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394" w:rsidRDefault="00546394" w:rsidP="00A76A7D">
      <w:pPr>
        <w:jc w:val="center"/>
        <w:rPr>
          <w:rFonts w:asciiTheme="minorHAnsi" w:hAnsiTheme="minorHAnsi"/>
          <w:lang w:val="en-CA"/>
        </w:rPr>
      </w:pPr>
    </w:p>
    <w:p w:rsidR="00A76A7D" w:rsidRPr="00E078CD" w:rsidRDefault="00F21781" w:rsidP="00A76A7D">
      <w:pPr>
        <w:jc w:val="center"/>
        <w:rPr>
          <w:rFonts w:asciiTheme="minorHAnsi" w:hAnsiTheme="minorHAnsi" w:cs="Times New Roman"/>
        </w:rPr>
      </w:pPr>
      <w:r>
        <w:rPr>
          <w:rFonts w:asciiTheme="minorHAnsi" w:hAnsiTheme="minorHAnsi"/>
          <w:lang w:val="en-CA"/>
        </w:rPr>
        <w:t xml:space="preserve">Ogden Valley </w:t>
      </w:r>
      <w:r w:rsidR="005A0A9E">
        <w:rPr>
          <w:rFonts w:asciiTheme="minorHAnsi" w:hAnsiTheme="minorHAnsi"/>
          <w:lang w:val="en-CA"/>
        </w:rPr>
        <w:t xml:space="preserve">Township </w:t>
      </w:r>
      <w:r w:rsidR="005020FF" w:rsidRPr="00E078CD">
        <w:rPr>
          <w:rFonts w:asciiTheme="minorHAnsi" w:hAnsiTheme="minorHAnsi"/>
          <w:lang w:val="en-CA"/>
        </w:rPr>
        <w:t>Planning Commission</w:t>
      </w:r>
      <w:r w:rsidR="00770C61" w:rsidRPr="00E078CD">
        <w:rPr>
          <w:rFonts w:asciiTheme="minorHAnsi" w:hAnsiTheme="minorHAnsi"/>
          <w:lang w:val="en-CA"/>
        </w:rPr>
        <w:fldChar w:fldCharType="begin"/>
      </w:r>
      <w:r w:rsidR="00A76A7D" w:rsidRPr="00E078CD">
        <w:rPr>
          <w:rFonts w:asciiTheme="minorHAnsi" w:hAnsiTheme="minorHAnsi"/>
          <w:lang w:val="en-CA"/>
        </w:rPr>
        <w:instrText xml:space="preserve"> SEQ CHAPTER \h \r 1</w:instrText>
      </w:r>
      <w:r w:rsidR="00770C61" w:rsidRPr="00E078CD">
        <w:rPr>
          <w:rFonts w:asciiTheme="minorHAnsi" w:hAnsiTheme="minorHAnsi"/>
          <w:lang w:val="en-CA"/>
        </w:rPr>
        <w:fldChar w:fldCharType="end"/>
      </w:r>
    </w:p>
    <w:p w:rsidR="00A76A7D" w:rsidRPr="00E078CD" w:rsidRDefault="00A76A7D" w:rsidP="00A76A7D">
      <w:pPr>
        <w:jc w:val="center"/>
        <w:rPr>
          <w:rFonts w:asciiTheme="minorHAnsi" w:hAnsiTheme="minorHAnsi" w:cs="Times New Roman"/>
        </w:rPr>
      </w:pPr>
      <w:r w:rsidRPr="00E078CD">
        <w:rPr>
          <w:rFonts w:asciiTheme="minorHAnsi" w:hAnsiTheme="minorHAnsi" w:cs="Times New Roman"/>
          <w:b/>
          <w:bCs/>
        </w:rPr>
        <w:t>NOTICE OF DECISION</w:t>
      </w:r>
    </w:p>
    <w:p w:rsidR="00A76A7D" w:rsidRPr="00E078CD" w:rsidRDefault="00A76A7D" w:rsidP="00A76A7D">
      <w:pPr>
        <w:rPr>
          <w:rFonts w:asciiTheme="minorHAnsi" w:hAnsiTheme="minorHAnsi" w:cs="Times New Roman"/>
        </w:rPr>
      </w:pPr>
    </w:p>
    <w:p w:rsidR="00110A5F" w:rsidRDefault="00A76A7D" w:rsidP="008373C1">
      <w:pPr>
        <w:tabs>
          <w:tab w:val="right" w:pos="9360"/>
        </w:tabs>
        <w:rPr>
          <w:rFonts w:asciiTheme="minorHAnsi" w:hAnsiTheme="minorHAnsi" w:cs="Times New Roman"/>
        </w:rPr>
      </w:pPr>
      <w:r w:rsidRPr="00E078CD">
        <w:rPr>
          <w:rFonts w:asciiTheme="minorHAnsi" w:hAnsiTheme="minorHAnsi" w:cs="Times New Roman"/>
        </w:rPr>
        <w:tab/>
      </w:r>
      <w:r w:rsidR="008373C1">
        <w:rPr>
          <w:rFonts w:asciiTheme="minorHAnsi" w:hAnsiTheme="minorHAnsi" w:cs="Times New Roman"/>
        </w:rPr>
        <w:t>March 26, 2014</w:t>
      </w:r>
    </w:p>
    <w:p w:rsidR="00DB0AB7" w:rsidRPr="00E078CD" w:rsidRDefault="008373C1" w:rsidP="00A76A7D">
      <w:pPr>
        <w:rPr>
          <w:rFonts w:asciiTheme="minorHAnsi" w:hAnsiTheme="minorHAnsi" w:cs="Times New Roman"/>
        </w:rPr>
      </w:pPr>
      <w:r>
        <w:rPr>
          <w:rFonts w:asciiTheme="minorHAnsi" w:hAnsiTheme="minorHAnsi" w:cs="Times New Roman"/>
        </w:rPr>
        <w:t>Park City Premier Properties</w:t>
      </w:r>
    </w:p>
    <w:p w:rsidR="00DB0AB7" w:rsidRPr="00E078CD" w:rsidRDefault="008373C1" w:rsidP="00A76A7D">
      <w:pPr>
        <w:rPr>
          <w:rFonts w:asciiTheme="minorHAnsi" w:hAnsiTheme="minorHAnsi" w:cs="Times New Roman"/>
        </w:rPr>
      </w:pPr>
      <w:r>
        <w:rPr>
          <w:rFonts w:asciiTheme="minorHAnsi" w:hAnsiTheme="minorHAnsi" w:cs="Times New Roman"/>
        </w:rPr>
        <w:t>6028 South Ridgeline Drive #203</w:t>
      </w:r>
    </w:p>
    <w:p w:rsidR="00DB0AB7" w:rsidRPr="00E078CD" w:rsidRDefault="008373C1" w:rsidP="00A76A7D">
      <w:pPr>
        <w:rPr>
          <w:rFonts w:asciiTheme="minorHAnsi" w:hAnsiTheme="minorHAnsi" w:cs="Times New Roman"/>
        </w:rPr>
      </w:pPr>
      <w:r>
        <w:rPr>
          <w:rFonts w:asciiTheme="minorHAnsi" w:hAnsiTheme="minorHAnsi" w:cs="Times New Roman"/>
        </w:rPr>
        <w:t>Ogden UT 84405</w:t>
      </w:r>
    </w:p>
    <w:p w:rsidR="00DB0AB7" w:rsidRPr="00E078CD" w:rsidRDefault="00DB0AB7" w:rsidP="00A76A7D">
      <w:pPr>
        <w:rPr>
          <w:rFonts w:asciiTheme="minorHAnsi" w:hAnsiTheme="minorHAnsi" w:cs="Times New Roman"/>
        </w:rPr>
      </w:pPr>
    </w:p>
    <w:p w:rsidR="00546394" w:rsidRPr="00546394" w:rsidRDefault="00770C61" w:rsidP="00546394">
      <w:pPr>
        <w:rPr>
          <w:rFonts w:asciiTheme="minorHAnsi" w:hAnsiTheme="minorHAnsi" w:cs="Times New Roman"/>
        </w:rPr>
      </w:pPr>
      <w:r w:rsidRPr="00770C61">
        <w:rPr>
          <w:rFonts w:asciiTheme="minorHAnsi" w:hAnsiTheme="minorHAnsi" w:cs="Times New Roman"/>
          <w:lang w:val="en-CA"/>
        </w:rPr>
        <w:fldChar w:fldCharType="begin"/>
      </w:r>
      <w:r w:rsidR="00546394" w:rsidRPr="00546394">
        <w:rPr>
          <w:rFonts w:asciiTheme="minorHAnsi" w:hAnsiTheme="minorHAnsi" w:cs="Times New Roman"/>
          <w:lang w:val="en-CA"/>
        </w:rPr>
        <w:instrText xml:space="preserve"> SEQ CHAPTER \h \r 1</w:instrText>
      </w:r>
      <w:r w:rsidRPr="00546394">
        <w:rPr>
          <w:rFonts w:asciiTheme="minorHAnsi" w:hAnsiTheme="minorHAnsi" w:cs="Times New Roman"/>
        </w:rPr>
        <w:fldChar w:fldCharType="end"/>
      </w:r>
      <w:r w:rsidR="00546394" w:rsidRPr="00546394">
        <w:rPr>
          <w:rFonts w:asciiTheme="minorHAnsi" w:hAnsiTheme="minorHAnsi" w:cs="Times New Roman"/>
        </w:rPr>
        <w:t xml:space="preserve">The </w:t>
      </w:r>
      <w:r w:rsidR="00F21781">
        <w:rPr>
          <w:rFonts w:asciiTheme="minorHAnsi" w:hAnsiTheme="minorHAnsi" w:cs="Times New Roman"/>
        </w:rPr>
        <w:t xml:space="preserve">Ogden Valley </w:t>
      </w:r>
      <w:r w:rsidR="00546394">
        <w:rPr>
          <w:rFonts w:asciiTheme="minorHAnsi" w:hAnsiTheme="minorHAnsi" w:cs="Times New Roman"/>
        </w:rPr>
        <w:t xml:space="preserve">Township Planning Commission on </w:t>
      </w:r>
      <w:r w:rsidR="008373C1">
        <w:rPr>
          <w:rFonts w:asciiTheme="minorHAnsi" w:hAnsiTheme="minorHAnsi" w:cs="Times New Roman"/>
          <w:u w:val="single"/>
        </w:rPr>
        <w:t>March 25, 2014</w:t>
      </w:r>
      <w:r w:rsidR="00546394">
        <w:rPr>
          <w:rFonts w:asciiTheme="minorHAnsi" w:hAnsiTheme="minorHAnsi" w:cs="Times New Roman"/>
        </w:rPr>
        <w:t xml:space="preserve"> </w:t>
      </w:r>
      <w:r w:rsidR="00546394" w:rsidRPr="00546394">
        <w:rPr>
          <w:rFonts w:asciiTheme="minorHAnsi" w:hAnsiTheme="minorHAnsi" w:cs="Times New Roman"/>
        </w:rPr>
        <w:t xml:space="preserve">made the motion to </w:t>
      </w:r>
      <w:r w:rsidR="00546394">
        <w:rPr>
          <w:rFonts w:asciiTheme="minorHAnsi" w:hAnsiTheme="minorHAnsi" w:cs="Times New Roman"/>
        </w:rPr>
        <w:t xml:space="preserve">recommend to the Weber County Commission that final approval be given to </w:t>
      </w:r>
      <w:r w:rsidR="008373C1" w:rsidRPr="008373C1">
        <w:rPr>
          <w:rFonts w:asciiTheme="minorHAnsi" w:hAnsiTheme="minorHAnsi" w:cs="Times New Roman"/>
          <w:u w:val="single"/>
        </w:rPr>
        <w:t xml:space="preserve">Silver Summit Estates </w:t>
      </w:r>
      <w:r w:rsidR="00546394" w:rsidRPr="008373C1">
        <w:rPr>
          <w:rFonts w:asciiTheme="minorHAnsi" w:hAnsiTheme="minorHAnsi" w:cs="Times New Roman"/>
          <w:u w:val="single"/>
        </w:rPr>
        <w:t xml:space="preserve">Subdivision </w:t>
      </w:r>
      <w:r w:rsidR="00546394" w:rsidRPr="00546394">
        <w:rPr>
          <w:rFonts w:asciiTheme="minorHAnsi" w:hAnsiTheme="minorHAnsi" w:cs="Times New Roman"/>
        </w:rPr>
        <w:t>subject to the following conditions:</w:t>
      </w:r>
    </w:p>
    <w:p w:rsidR="00546394" w:rsidRDefault="00546394" w:rsidP="00546394">
      <w:pPr>
        <w:rPr>
          <w:rFonts w:asciiTheme="minorHAnsi" w:hAnsiTheme="minorHAnsi" w:cs="Times New Roman"/>
        </w:rPr>
      </w:pPr>
    </w:p>
    <w:p w:rsidR="008373C1" w:rsidRDefault="008373C1" w:rsidP="008373C1">
      <w:pPr>
        <w:pStyle w:val="ListParagraph"/>
        <w:numPr>
          <w:ilvl w:val="0"/>
          <w:numId w:val="4"/>
        </w:numPr>
        <w:rPr>
          <w:szCs w:val="20"/>
        </w:rPr>
      </w:pPr>
      <w:r w:rsidRPr="00EF4324">
        <w:rPr>
          <w:szCs w:val="20"/>
        </w:rPr>
        <w:t>Compliance with all applicable standards (including con</w:t>
      </w:r>
      <w:r>
        <w:rPr>
          <w:szCs w:val="20"/>
        </w:rPr>
        <w:t>struction of dedicated streets).</w:t>
      </w:r>
    </w:p>
    <w:p w:rsidR="008373C1" w:rsidRPr="00EF4324" w:rsidRDefault="008373C1" w:rsidP="008373C1">
      <w:pPr>
        <w:pStyle w:val="ListParagraph"/>
        <w:numPr>
          <w:ilvl w:val="0"/>
          <w:numId w:val="4"/>
        </w:numPr>
        <w:rPr>
          <w:szCs w:val="20"/>
        </w:rPr>
      </w:pPr>
      <w:r w:rsidRPr="00EF4324">
        <w:rPr>
          <w:szCs w:val="20"/>
        </w:rPr>
        <w:t xml:space="preserve">The final plat </w:t>
      </w:r>
      <w:r>
        <w:rPr>
          <w:szCs w:val="20"/>
        </w:rPr>
        <w:t>showing steam corridor setbacks.</w:t>
      </w:r>
    </w:p>
    <w:p w:rsidR="008373C1" w:rsidRDefault="008373C1" w:rsidP="008373C1">
      <w:pPr>
        <w:pStyle w:val="ListParagraph"/>
        <w:numPr>
          <w:ilvl w:val="0"/>
          <w:numId w:val="4"/>
        </w:numPr>
        <w:spacing w:after="240"/>
        <w:rPr>
          <w:szCs w:val="20"/>
        </w:rPr>
      </w:pPr>
      <w:r w:rsidRPr="00420197">
        <w:rPr>
          <w:szCs w:val="20"/>
        </w:rPr>
        <w:t xml:space="preserve">A deferral for curb, gutter, and sidewalk </w:t>
      </w:r>
    </w:p>
    <w:p w:rsidR="008373C1" w:rsidRDefault="008373C1" w:rsidP="008373C1">
      <w:pPr>
        <w:pStyle w:val="ListParagraph"/>
        <w:numPr>
          <w:ilvl w:val="0"/>
          <w:numId w:val="4"/>
        </w:numPr>
        <w:spacing w:after="240"/>
        <w:rPr>
          <w:szCs w:val="20"/>
        </w:rPr>
      </w:pPr>
      <w:r>
        <w:rPr>
          <w:szCs w:val="20"/>
        </w:rPr>
        <w:t>A</w:t>
      </w:r>
      <w:r w:rsidRPr="00420197">
        <w:rPr>
          <w:szCs w:val="20"/>
        </w:rPr>
        <w:t xml:space="preserve"> gravel side path shall be provided (within t</w:t>
      </w:r>
      <w:r>
        <w:rPr>
          <w:szCs w:val="20"/>
        </w:rPr>
        <w:t>he ROW) along 1300 South Street.</w:t>
      </w:r>
    </w:p>
    <w:p w:rsidR="008373C1" w:rsidRDefault="008373C1" w:rsidP="008373C1">
      <w:pPr>
        <w:pStyle w:val="ListParagraph"/>
        <w:numPr>
          <w:ilvl w:val="0"/>
          <w:numId w:val="4"/>
        </w:numPr>
        <w:spacing w:after="240"/>
        <w:rPr>
          <w:szCs w:val="20"/>
        </w:rPr>
      </w:pPr>
      <w:r>
        <w:rPr>
          <w:szCs w:val="20"/>
        </w:rPr>
        <w:t>All other review agencies comments.</w:t>
      </w:r>
    </w:p>
    <w:p w:rsidR="008373C1" w:rsidRPr="008373C1" w:rsidRDefault="008373C1" w:rsidP="008373C1">
      <w:pPr>
        <w:spacing w:after="240"/>
        <w:ind w:left="360"/>
      </w:pPr>
      <w:r>
        <w:t>This recommendation included the recommendation from</w:t>
      </w:r>
      <w:r w:rsidRPr="008373C1">
        <w:t xml:space="preserve"> </w:t>
      </w:r>
      <w:r>
        <w:t>Weber Pathway for a pathway along the South side of the river on the North side of this subdivision in the flood plain.</w:t>
      </w:r>
    </w:p>
    <w:p w:rsidR="00110A5F" w:rsidRDefault="00110A5F" w:rsidP="00546394">
      <w:pPr>
        <w:numPr>
          <w:ilvl w:val="12"/>
          <w:numId w:val="0"/>
        </w:numPr>
        <w:rPr>
          <w:rFonts w:asciiTheme="minorHAnsi" w:hAnsiTheme="minorHAnsi" w:cs="Times New Roman"/>
        </w:rPr>
      </w:pPr>
    </w:p>
    <w:p w:rsidR="00546394" w:rsidRDefault="00546394" w:rsidP="00546394">
      <w:pPr>
        <w:numPr>
          <w:ilvl w:val="12"/>
          <w:numId w:val="0"/>
        </w:numPr>
        <w:rPr>
          <w:rFonts w:asciiTheme="minorHAnsi" w:hAnsiTheme="minorHAnsi" w:cs="Times New Roman"/>
        </w:rPr>
      </w:pPr>
      <w:r>
        <w:rPr>
          <w:rFonts w:asciiTheme="minorHAnsi" w:hAnsiTheme="minorHAnsi" w:cs="Times New Roman"/>
        </w:rPr>
        <w:t xml:space="preserve">If you have any questions, feel free to call </w:t>
      </w:r>
      <w:r w:rsidR="00110A5F">
        <w:rPr>
          <w:rFonts w:asciiTheme="minorHAnsi" w:hAnsiTheme="minorHAnsi" w:cs="Times New Roman"/>
        </w:rPr>
        <w:t xml:space="preserve">me at </w:t>
      </w:r>
      <w:r>
        <w:rPr>
          <w:rFonts w:asciiTheme="minorHAnsi" w:hAnsiTheme="minorHAnsi" w:cs="Times New Roman"/>
        </w:rPr>
        <w:t>801-399-87</w:t>
      </w:r>
      <w:r w:rsidR="00D96F52">
        <w:rPr>
          <w:rFonts w:asciiTheme="minorHAnsi" w:hAnsiTheme="minorHAnsi" w:cs="Times New Roman"/>
        </w:rPr>
        <w:t>67</w:t>
      </w:r>
      <w:r>
        <w:rPr>
          <w:rFonts w:asciiTheme="minorHAnsi" w:hAnsiTheme="minorHAnsi" w:cs="Times New Roman"/>
        </w:rPr>
        <w:t>.</w:t>
      </w:r>
    </w:p>
    <w:p w:rsidR="00546394" w:rsidRPr="00546394" w:rsidRDefault="00546394" w:rsidP="00546394">
      <w:pPr>
        <w:numPr>
          <w:ilvl w:val="12"/>
          <w:numId w:val="0"/>
        </w:numPr>
        <w:rPr>
          <w:rFonts w:asciiTheme="minorHAnsi" w:hAnsiTheme="minorHAnsi" w:cs="Times New Roman"/>
        </w:rPr>
      </w:pPr>
    </w:p>
    <w:p w:rsidR="00546394" w:rsidRPr="00546394" w:rsidRDefault="00546394" w:rsidP="00546394">
      <w:pPr>
        <w:numPr>
          <w:ilvl w:val="12"/>
          <w:numId w:val="0"/>
        </w:numPr>
        <w:rPr>
          <w:rFonts w:asciiTheme="minorHAnsi" w:hAnsiTheme="minorHAnsi" w:cs="Times New Roman"/>
        </w:rPr>
      </w:pPr>
      <w:r w:rsidRPr="00546394">
        <w:rPr>
          <w:rFonts w:asciiTheme="minorHAnsi" w:hAnsiTheme="minorHAnsi" w:cs="Times New Roman"/>
        </w:rPr>
        <w:tab/>
      </w:r>
      <w:r w:rsidRPr="00546394">
        <w:rPr>
          <w:rFonts w:asciiTheme="minorHAnsi" w:hAnsiTheme="minorHAnsi" w:cs="Times New Roman"/>
        </w:rPr>
        <w:tab/>
      </w:r>
      <w:r w:rsidRPr="00546394">
        <w:rPr>
          <w:rFonts w:asciiTheme="minorHAnsi" w:hAnsiTheme="minorHAnsi" w:cs="Times New Roman"/>
        </w:rPr>
        <w:tab/>
      </w:r>
      <w:r w:rsidRPr="00546394">
        <w:rPr>
          <w:rFonts w:asciiTheme="minorHAnsi" w:hAnsiTheme="minorHAnsi" w:cs="Times New Roman"/>
        </w:rPr>
        <w:tab/>
      </w:r>
      <w:r w:rsidRPr="00546394">
        <w:rPr>
          <w:rFonts w:asciiTheme="minorHAnsi" w:hAnsiTheme="minorHAnsi" w:cs="Times New Roman"/>
        </w:rPr>
        <w:tab/>
      </w:r>
      <w:r w:rsidRPr="00546394">
        <w:rPr>
          <w:rFonts w:asciiTheme="minorHAnsi" w:hAnsiTheme="minorHAnsi" w:cs="Times New Roman"/>
        </w:rPr>
        <w:tab/>
      </w:r>
      <w:r w:rsidRPr="00546394">
        <w:rPr>
          <w:rFonts w:asciiTheme="minorHAnsi" w:hAnsiTheme="minorHAnsi" w:cs="Times New Roman"/>
        </w:rPr>
        <w:tab/>
      </w:r>
      <w:r w:rsidRPr="00546394">
        <w:rPr>
          <w:rFonts w:asciiTheme="minorHAnsi" w:hAnsiTheme="minorHAnsi" w:cs="Times New Roman"/>
        </w:rPr>
        <w:tab/>
        <w:t>Sincerely,</w:t>
      </w:r>
    </w:p>
    <w:p w:rsidR="00546394" w:rsidRPr="00546394" w:rsidRDefault="00546394" w:rsidP="00546394">
      <w:pPr>
        <w:numPr>
          <w:ilvl w:val="12"/>
          <w:numId w:val="0"/>
        </w:numPr>
        <w:rPr>
          <w:rFonts w:asciiTheme="minorHAnsi" w:hAnsiTheme="minorHAnsi" w:cs="Times New Roman"/>
        </w:rPr>
      </w:pPr>
    </w:p>
    <w:p w:rsidR="00546394" w:rsidRPr="00546394" w:rsidRDefault="00546394" w:rsidP="00546394">
      <w:pPr>
        <w:numPr>
          <w:ilvl w:val="12"/>
          <w:numId w:val="0"/>
        </w:numPr>
        <w:rPr>
          <w:rFonts w:asciiTheme="minorHAnsi" w:hAnsiTheme="minorHAnsi" w:cs="Times New Roman"/>
        </w:rPr>
      </w:pPr>
    </w:p>
    <w:p w:rsidR="00546394" w:rsidRPr="00546394" w:rsidRDefault="00546394" w:rsidP="00546394">
      <w:pPr>
        <w:numPr>
          <w:ilvl w:val="12"/>
          <w:numId w:val="0"/>
        </w:numPr>
        <w:rPr>
          <w:rFonts w:asciiTheme="minorHAnsi" w:hAnsiTheme="minorHAnsi" w:cs="Times New Roman"/>
        </w:rPr>
      </w:pPr>
      <w:r w:rsidRPr="00546394">
        <w:rPr>
          <w:rFonts w:asciiTheme="minorHAnsi" w:hAnsiTheme="minorHAnsi" w:cs="Times New Roman"/>
        </w:rPr>
        <w:tab/>
      </w:r>
      <w:r w:rsidRPr="00546394">
        <w:rPr>
          <w:rFonts w:asciiTheme="minorHAnsi" w:hAnsiTheme="minorHAnsi" w:cs="Times New Roman"/>
        </w:rPr>
        <w:tab/>
      </w:r>
      <w:r w:rsidRPr="00546394">
        <w:rPr>
          <w:rFonts w:asciiTheme="minorHAnsi" w:hAnsiTheme="minorHAnsi" w:cs="Times New Roman"/>
        </w:rPr>
        <w:tab/>
      </w:r>
      <w:r w:rsidRPr="00546394">
        <w:rPr>
          <w:rFonts w:asciiTheme="minorHAnsi" w:hAnsiTheme="minorHAnsi" w:cs="Times New Roman"/>
        </w:rPr>
        <w:tab/>
      </w:r>
      <w:r w:rsidRPr="00546394">
        <w:rPr>
          <w:rFonts w:asciiTheme="minorHAnsi" w:hAnsiTheme="minorHAnsi" w:cs="Times New Roman"/>
        </w:rPr>
        <w:tab/>
      </w:r>
      <w:r w:rsidRPr="00546394">
        <w:rPr>
          <w:rFonts w:asciiTheme="minorHAnsi" w:hAnsiTheme="minorHAnsi" w:cs="Times New Roman"/>
        </w:rPr>
        <w:tab/>
      </w:r>
      <w:r w:rsidRPr="00546394">
        <w:rPr>
          <w:rFonts w:asciiTheme="minorHAnsi" w:hAnsiTheme="minorHAnsi" w:cs="Times New Roman"/>
        </w:rPr>
        <w:tab/>
      </w:r>
      <w:r w:rsidRPr="00546394">
        <w:rPr>
          <w:rFonts w:asciiTheme="minorHAnsi" w:hAnsiTheme="minorHAnsi" w:cs="Times New Roman"/>
        </w:rPr>
        <w:tab/>
      </w:r>
      <w:r w:rsidR="008373C1">
        <w:rPr>
          <w:rFonts w:asciiTheme="minorHAnsi" w:hAnsiTheme="minorHAnsi" w:cs="Times New Roman"/>
        </w:rPr>
        <w:t>Jim Gentry</w:t>
      </w:r>
      <w:r w:rsidRPr="00546394">
        <w:rPr>
          <w:rFonts w:asciiTheme="minorHAnsi" w:hAnsiTheme="minorHAnsi" w:cs="Times New Roman"/>
        </w:rPr>
        <w:t>, Planner</w:t>
      </w:r>
    </w:p>
    <w:p w:rsidR="00110A5F" w:rsidRDefault="00546394" w:rsidP="00546394">
      <w:pPr>
        <w:numPr>
          <w:ilvl w:val="12"/>
          <w:numId w:val="0"/>
        </w:numPr>
        <w:rPr>
          <w:rFonts w:asciiTheme="minorHAnsi" w:hAnsiTheme="minorHAnsi" w:cs="Times New Roman"/>
        </w:rPr>
      </w:pPr>
      <w:r w:rsidRPr="00546394">
        <w:rPr>
          <w:rFonts w:asciiTheme="minorHAnsi" w:hAnsiTheme="minorHAnsi" w:cs="Times New Roman"/>
        </w:rPr>
        <w:tab/>
      </w:r>
      <w:r w:rsidRPr="00546394">
        <w:rPr>
          <w:rFonts w:asciiTheme="minorHAnsi" w:hAnsiTheme="minorHAnsi" w:cs="Times New Roman"/>
        </w:rPr>
        <w:tab/>
      </w:r>
      <w:r w:rsidRPr="00546394">
        <w:rPr>
          <w:rFonts w:asciiTheme="minorHAnsi" w:hAnsiTheme="minorHAnsi" w:cs="Times New Roman"/>
        </w:rPr>
        <w:tab/>
      </w:r>
      <w:r w:rsidRPr="00546394">
        <w:rPr>
          <w:rFonts w:asciiTheme="minorHAnsi" w:hAnsiTheme="minorHAnsi" w:cs="Times New Roman"/>
        </w:rPr>
        <w:tab/>
      </w:r>
      <w:r w:rsidRPr="00546394">
        <w:rPr>
          <w:rFonts w:asciiTheme="minorHAnsi" w:hAnsiTheme="minorHAnsi" w:cs="Times New Roman"/>
        </w:rPr>
        <w:tab/>
      </w:r>
      <w:r w:rsidRPr="00546394">
        <w:rPr>
          <w:rFonts w:asciiTheme="minorHAnsi" w:hAnsiTheme="minorHAnsi" w:cs="Times New Roman"/>
        </w:rPr>
        <w:tab/>
      </w:r>
      <w:r w:rsidRPr="00546394">
        <w:rPr>
          <w:rFonts w:asciiTheme="minorHAnsi" w:hAnsiTheme="minorHAnsi" w:cs="Times New Roman"/>
        </w:rPr>
        <w:tab/>
      </w:r>
      <w:r w:rsidRPr="00546394">
        <w:rPr>
          <w:rFonts w:asciiTheme="minorHAnsi" w:hAnsiTheme="minorHAnsi" w:cs="Times New Roman"/>
        </w:rPr>
        <w:tab/>
        <w:t>Weber County Planning Commission</w:t>
      </w:r>
    </w:p>
    <w:p w:rsidR="00110A5F" w:rsidRPr="00546394" w:rsidRDefault="00110A5F" w:rsidP="00546394">
      <w:pPr>
        <w:numPr>
          <w:ilvl w:val="12"/>
          <w:numId w:val="0"/>
        </w:numPr>
        <w:rPr>
          <w:rFonts w:asciiTheme="minorHAnsi" w:hAnsiTheme="minorHAnsi" w:cs="Times New Roman"/>
        </w:rPr>
      </w:pPr>
    </w:p>
    <w:p w:rsidR="00546394" w:rsidRPr="00546394" w:rsidRDefault="00770C61" w:rsidP="00546394">
      <w:pPr>
        <w:numPr>
          <w:ilvl w:val="12"/>
          <w:numId w:val="0"/>
        </w:numPr>
        <w:rPr>
          <w:rFonts w:asciiTheme="minorHAnsi" w:hAnsiTheme="minorHAnsi" w:cs="Times New Roman"/>
        </w:rPr>
      </w:pPr>
      <w:r>
        <w:rPr>
          <w:rFonts w:asciiTheme="minorHAnsi" w:hAnsiTheme="minorHAnsi" w:cs="Times New Roman"/>
          <w:noProof/>
          <w:lang w:eastAsia="zh-TW"/>
        </w:rPr>
        <w:pict>
          <v:shapetype id="_x0000_t202" coordsize="21600,21600" o:spt="202" path="m,l,21600r21600,l21600,xe">
            <v:stroke joinstyle="miter"/>
            <v:path gradientshapeok="t" o:connecttype="rect"/>
          </v:shapetype>
          <v:shape id="_x0000_s1026" type="#_x0000_t202" style="position:absolute;margin-left:9.4pt;margin-top:4.35pt;width:449.25pt;height:122.1pt;z-index:251660288;mso-width-relative:margin;mso-height-relative:margin">
            <v:textbox style="mso-next-textbox:#_x0000_s1026">
              <w:txbxContent>
                <w:p w:rsidR="00DC4942" w:rsidRPr="00DC4942" w:rsidRDefault="00DC4942" w:rsidP="00DC4942">
                  <w:pPr>
                    <w:rPr>
                      <w:sz w:val="18"/>
                      <w:szCs w:val="18"/>
                    </w:rPr>
                  </w:pPr>
                  <w:r w:rsidRPr="00DC4942">
                    <w:rPr>
                      <w:sz w:val="18"/>
                      <w:szCs w:val="18"/>
                    </w:rPr>
                    <w:t xml:space="preserve">25-1-7.  Subdivision Time Limitations </w:t>
                  </w:r>
                </w:p>
                <w:p w:rsidR="00DC4942" w:rsidRPr="00DC4942" w:rsidRDefault="00DC4942" w:rsidP="00DC4942">
                  <w:pPr>
                    <w:rPr>
                      <w:ins w:id="0" w:author="Unknown"/>
                      <w:sz w:val="18"/>
                      <w:szCs w:val="18"/>
                    </w:rPr>
                  </w:pPr>
                  <w:r w:rsidRPr="00DC4942">
                    <w:rPr>
                      <w:sz w:val="18"/>
                      <w:szCs w:val="18"/>
                    </w:rPr>
                    <w:t>(B)</w:t>
                  </w:r>
                  <w:r w:rsidRPr="00DC4942">
                    <w:rPr>
                      <w:sz w:val="18"/>
                      <w:szCs w:val="18"/>
                    </w:rPr>
                    <w:tab/>
                    <w:t>Time Limitation for Final Approval.  A final subdivision plat</w:t>
                  </w:r>
                  <w:ins w:id="1" w:author="Unknown">
                    <w:r w:rsidRPr="00DC4942">
                      <w:rPr>
                        <w:sz w:val="18"/>
                        <w:szCs w:val="18"/>
                      </w:rPr>
                      <w:t xml:space="preserve"> </w:t>
                    </w:r>
                  </w:ins>
                  <w:r w:rsidRPr="00DC4942">
                    <w:rPr>
                      <w:sz w:val="18"/>
                      <w:szCs w:val="18"/>
                    </w:rPr>
                    <w:t>for the first phase of a subdivision that receives a recommendation for final approval</w:t>
                  </w:r>
                  <w:ins w:id="2" w:author="Unknown">
                    <w:r w:rsidRPr="00DC4942">
                      <w:rPr>
                        <w:sz w:val="18"/>
                        <w:szCs w:val="18"/>
                      </w:rPr>
                      <w:t xml:space="preserve"> </w:t>
                    </w:r>
                  </w:ins>
                  <w:r w:rsidRPr="00DC4942">
                    <w:rPr>
                      <w:sz w:val="18"/>
                      <w:szCs w:val="18"/>
                    </w:rPr>
                    <w:t>from</w:t>
                  </w:r>
                  <w:ins w:id="3" w:author="Unknown">
                    <w:r w:rsidRPr="00DC4942">
                      <w:rPr>
                        <w:sz w:val="18"/>
                        <w:szCs w:val="18"/>
                      </w:rPr>
                      <w:t xml:space="preserve"> </w:t>
                    </w:r>
                  </w:ins>
                  <w:r w:rsidRPr="00DC4942">
                    <w:rPr>
                      <w:sz w:val="18"/>
                      <w:szCs w:val="18"/>
                    </w:rPr>
                    <w:t xml:space="preserve">the Planning Commission shall be offered to the County Commission for final approval and recording </w:t>
                  </w:r>
                  <w:r w:rsidRPr="00DC4942">
                    <w:rPr>
                      <w:sz w:val="18"/>
                      <w:szCs w:val="18"/>
                      <w:u w:val="single"/>
                    </w:rPr>
                    <w:t>within one (1) year from the date of the Planning Commission</w:t>
                  </w:r>
                  <w:r w:rsidRPr="00DC4942">
                    <w:rPr>
                      <w:sz w:val="18"/>
                      <w:szCs w:val="18"/>
                      <w:u w:val="single"/>
                    </w:rPr>
                    <w:sym w:font="WP TypographicSymbols" w:char="003D"/>
                  </w:r>
                  <w:r w:rsidRPr="00DC4942">
                    <w:rPr>
                      <w:sz w:val="18"/>
                      <w:szCs w:val="18"/>
                      <w:u w:val="single"/>
                    </w:rPr>
                    <w:t>s recommendation for final approval</w:t>
                  </w:r>
                  <w:r w:rsidRPr="00DC4942">
                    <w:rPr>
                      <w:sz w:val="18"/>
                      <w:szCs w:val="18"/>
                    </w:rPr>
                    <w:t>. After one (1) year from that date, the plat shall not be received for recording and shall have no validity whatsoever.  Subdivisions with multiple phases must record a new phase within one year from the date of the previous phase being recorded until the subdivision is completed or the plat shall not be received for recording and shall have no val</w:t>
                  </w:r>
                  <w:r w:rsidR="0044777C">
                    <w:rPr>
                      <w:sz w:val="18"/>
                      <w:szCs w:val="18"/>
                    </w:rPr>
                    <w:t xml:space="preserve">idity whatsoever.  </w:t>
                  </w:r>
                  <w:r w:rsidR="00D96F52">
                    <w:rPr>
                      <w:sz w:val="18"/>
                      <w:szCs w:val="18"/>
                    </w:rPr>
                    <w:t>The Planning</w:t>
                  </w:r>
                  <w:r w:rsidRPr="00DC4942">
                    <w:rPr>
                      <w:sz w:val="18"/>
                      <w:szCs w:val="18"/>
                    </w:rPr>
                    <w:t xml:space="preserve"> Commission may grant a </w:t>
                  </w:r>
                  <w:r w:rsidR="00F21781" w:rsidRPr="00DC4942">
                    <w:rPr>
                      <w:sz w:val="18"/>
                      <w:szCs w:val="18"/>
                    </w:rPr>
                    <w:t>onetime</w:t>
                  </w:r>
                  <w:r w:rsidRPr="00DC4942">
                    <w:rPr>
                      <w:sz w:val="18"/>
                      <w:szCs w:val="18"/>
                    </w:rPr>
                    <w:t xml:space="preserve"> extension for final subdivision approval for a maximum of one (1) year per subdivision.  A multiple phase subdivision may receive only one time extension, not one time extension per phase. </w:t>
                  </w:r>
                </w:p>
                <w:p w:rsidR="00D82924" w:rsidRPr="00DC4942" w:rsidRDefault="00D82924" w:rsidP="00DC4942"/>
              </w:txbxContent>
            </v:textbox>
          </v:shape>
        </w:pict>
      </w:r>
    </w:p>
    <w:sectPr w:rsidR="00546394" w:rsidRPr="00546394" w:rsidSect="006D61FF">
      <w:headerReference w:type="default" r:id="rId7"/>
      <w:footerReference w:type="default" r:id="rId8"/>
      <w:type w:val="continuous"/>
      <w:pgSz w:w="12240" w:h="15840"/>
      <w:pgMar w:top="810" w:right="1440" w:bottom="810" w:left="1440" w:header="1080" w:footer="44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3C1" w:rsidRDefault="008373C1" w:rsidP="006F2CE4">
      <w:r>
        <w:separator/>
      </w:r>
    </w:p>
  </w:endnote>
  <w:endnote w:type="continuationSeparator" w:id="0">
    <w:p w:rsidR="008373C1" w:rsidRDefault="008373C1" w:rsidP="006F2C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P TypographicSymbols">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924" w:rsidRPr="006D61FF" w:rsidRDefault="00D82924" w:rsidP="009D3993">
    <w:pPr>
      <w:jc w:val="right"/>
      <w:rPr>
        <w:rFonts w:asciiTheme="minorHAnsi" w:hAnsiTheme="minorHAnsi"/>
        <w:sz w:val="18"/>
        <w:szCs w:val="18"/>
      </w:rPr>
    </w:pPr>
    <w:r w:rsidRPr="006D61FF">
      <w:rPr>
        <w:rFonts w:asciiTheme="minorHAnsi" w:hAnsiTheme="minorHAnsi"/>
        <w:sz w:val="18"/>
        <w:szCs w:val="18"/>
      </w:rPr>
      <w:t xml:space="preserve">Page </w:t>
    </w:r>
    <w:r w:rsidR="00770C61" w:rsidRPr="006D61FF">
      <w:rPr>
        <w:rFonts w:asciiTheme="minorHAnsi" w:hAnsiTheme="minorHAnsi"/>
        <w:sz w:val="18"/>
        <w:szCs w:val="18"/>
      </w:rPr>
      <w:fldChar w:fldCharType="begin"/>
    </w:r>
    <w:r w:rsidRPr="006D61FF">
      <w:rPr>
        <w:rFonts w:asciiTheme="minorHAnsi" w:hAnsiTheme="minorHAnsi"/>
        <w:sz w:val="18"/>
        <w:szCs w:val="18"/>
      </w:rPr>
      <w:instrText xml:space="preserve"> PAGE </w:instrText>
    </w:r>
    <w:r w:rsidR="00770C61" w:rsidRPr="006D61FF">
      <w:rPr>
        <w:rFonts w:asciiTheme="minorHAnsi" w:hAnsiTheme="minorHAnsi"/>
        <w:sz w:val="18"/>
        <w:szCs w:val="18"/>
      </w:rPr>
      <w:fldChar w:fldCharType="separate"/>
    </w:r>
    <w:r w:rsidR="00DE75D4">
      <w:rPr>
        <w:rFonts w:asciiTheme="minorHAnsi" w:hAnsiTheme="minorHAnsi"/>
        <w:noProof/>
        <w:sz w:val="18"/>
        <w:szCs w:val="18"/>
      </w:rPr>
      <w:t>1</w:t>
    </w:r>
    <w:r w:rsidR="00770C61" w:rsidRPr="006D61FF">
      <w:rPr>
        <w:rFonts w:asciiTheme="minorHAnsi" w:hAnsiTheme="minorHAnsi"/>
        <w:sz w:val="18"/>
        <w:szCs w:val="18"/>
      </w:rPr>
      <w:fldChar w:fldCharType="end"/>
    </w:r>
    <w:r w:rsidRPr="006D61FF">
      <w:rPr>
        <w:rFonts w:asciiTheme="minorHAnsi" w:hAnsiTheme="minorHAnsi"/>
        <w:sz w:val="18"/>
        <w:szCs w:val="18"/>
      </w:rPr>
      <w:t xml:space="preserve"> of </w:t>
    </w:r>
    <w:r w:rsidR="00770C61" w:rsidRPr="006D61FF">
      <w:rPr>
        <w:rFonts w:asciiTheme="minorHAnsi" w:hAnsiTheme="minorHAnsi"/>
        <w:sz w:val="18"/>
        <w:szCs w:val="18"/>
      </w:rPr>
      <w:fldChar w:fldCharType="begin"/>
    </w:r>
    <w:r w:rsidRPr="006D61FF">
      <w:rPr>
        <w:rFonts w:asciiTheme="minorHAnsi" w:hAnsiTheme="minorHAnsi"/>
        <w:sz w:val="18"/>
        <w:szCs w:val="18"/>
      </w:rPr>
      <w:instrText xml:space="preserve"> NUMPAGES  </w:instrText>
    </w:r>
    <w:r w:rsidR="00770C61" w:rsidRPr="006D61FF">
      <w:rPr>
        <w:rFonts w:asciiTheme="minorHAnsi" w:hAnsiTheme="minorHAnsi"/>
        <w:sz w:val="18"/>
        <w:szCs w:val="18"/>
      </w:rPr>
      <w:fldChar w:fldCharType="separate"/>
    </w:r>
    <w:r w:rsidR="00DE75D4">
      <w:rPr>
        <w:rFonts w:asciiTheme="minorHAnsi" w:hAnsiTheme="minorHAnsi"/>
        <w:noProof/>
        <w:sz w:val="18"/>
        <w:szCs w:val="18"/>
      </w:rPr>
      <w:t>1</w:t>
    </w:r>
    <w:r w:rsidR="00770C61" w:rsidRPr="006D61FF">
      <w:rPr>
        <w:rFonts w:asciiTheme="minorHAnsi" w:hAnsiTheme="minorHAnsi"/>
        <w:sz w:val="18"/>
        <w:szCs w:val="18"/>
      </w:rPr>
      <w:fldChar w:fldCharType="end"/>
    </w:r>
  </w:p>
  <w:p w:rsidR="00D82924" w:rsidRDefault="00D82924" w:rsidP="009D3993">
    <w:pPr>
      <w:pStyle w:val="Footer"/>
      <w:pBdr>
        <w:top w:val="single" w:sz="4" w:space="1" w:color="A5A5A5" w:themeColor="background1" w:themeShade="A5"/>
      </w:pBdr>
      <w:rPr>
        <w:color w:val="7F7F7F" w:themeColor="background1" w:themeShade="7F"/>
      </w:rPr>
    </w:pPr>
  </w:p>
  <w:p w:rsidR="00D82924" w:rsidRDefault="00D829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3C1" w:rsidRDefault="008373C1" w:rsidP="006F2CE4">
      <w:r>
        <w:separator/>
      </w:r>
    </w:p>
  </w:footnote>
  <w:footnote w:type="continuationSeparator" w:id="0">
    <w:p w:rsidR="008373C1" w:rsidRDefault="008373C1" w:rsidP="006F2C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924" w:rsidRDefault="00D82924" w:rsidP="006F2CE4">
    <w:pPr>
      <w:ind w:right="-360"/>
      <w:rPr>
        <w:rFonts w:cs="Arial"/>
        <w:sz w:val="18"/>
        <w:szCs w:val="18"/>
      </w:rPr>
    </w:pPr>
    <w:r w:rsidRPr="006F2CE4">
      <w:rPr>
        <w:rFonts w:cs="Arial"/>
        <w:noProof/>
        <w:sz w:val="18"/>
        <w:szCs w:val="18"/>
      </w:rPr>
      <w:drawing>
        <wp:anchor distT="0" distB="0" distL="114300" distR="114300" simplePos="0" relativeHeight="251657216" behindDoc="1" locked="0" layoutInCell="1" allowOverlap="1">
          <wp:simplePos x="0" y="0"/>
          <wp:positionH relativeFrom="column">
            <wp:posOffset>-207721</wp:posOffset>
          </wp:positionH>
          <wp:positionV relativeFrom="paragraph">
            <wp:posOffset>-5487</wp:posOffset>
          </wp:positionV>
          <wp:extent cx="1224534" cy="395021"/>
          <wp:effectExtent l="19050" t="0" r="0" b="0"/>
          <wp:wrapNone/>
          <wp:docPr id="8" name="Picture 7" descr="drawing.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eps"/>
                  <pic:cNvPicPr/>
                </pic:nvPicPr>
                <pic:blipFill>
                  <a:blip r:embed="rId1"/>
                  <a:stretch>
                    <a:fillRect/>
                  </a:stretch>
                </pic:blipFill>
                <pic:spPr>
                  <a:xfrm>
                    <a:off x="0" y="0"/>
                    <a:ext cx="1224534" cy="395021"/>
                  </a:xfrm>
                  <a:prstGeom prst="rect">
                    <a:avLst/>
                  </a:prstGeom>
                </pic:spPr>
              </pic:pic>
            </a:graphicData>
          </a:graphic>
        </wp:anchor>
      </w:drawing>
    </w:r>
    <w:r>
      <w:rPr>
        <w:rFonts w:cs="Arial"/>
        <w:sz w:val="18"/>
        <w:szCs w:val="18"/>
      </w:rPr>
      <w:tab/>
    </w:r>
    <w:r>
      <w:rPr>
        <w:rFonts w:cs="Arial"/>
        <w:sz w:val="18"/>
        <w:szCs w:val="18"/>
      </w:rPr>
      <w:tab/>
    </w:r>
  </w:p>
  <w:p w:rsidR="00D82924" w:rsidRPr="006F2CE4" w:rsidRDefault="00D82924" w:rsidP="006F2CE4">
    <w:pPr>
      <w:jc w:val="right"/>
      <w:rPr>
        <w:rFonts w:asciiTheme="minorHAnsi" w:hAnsiTheme="minorHAnsi" w:cs="Arial"/>
        <w:sz w:val="18"/>
        <w:szCs w:val="18"/>
      </w:rPr>
    </w:pPr>
    <w:r>
      <w:rPr>
        <w:rFonts w:asciiTheme="minorHAnsi" w:hAnsiTheme="minorHAnsi" w:cs="Arial"/>
        <w:sz w:val="18"/>
        <w:szCs w:val="18"/>
      </w:rPr>
      <w:tab/>
    </w:r>
    <w:r>
      <w:rPr>
        <w:rFonts w:asciiTheme="minorHAnsi" w:hAnsiTheme="minorHAnsi" w:cs="Arial"/>
        <w:sz w:val="18"/>
        <w:szCs w:val="18"/>
      </w:rPr>
      <w:tab/>
    </w:r>
    <w:r w:rsidRPr="006F2CE4">
      <w:rPr>
        <w:rFonts w:asciiTheme="minorHAnsi" w:hAnsiTheme="minorHAnsi" w:cs="Arial"/>
        <w:sz w:val="18"/>
        <w:szCs w:val="18"/>
      </w:rPr>
      <w:t>Weber County Planning Division</w:t>
    </w:r>
  </w:p>
  <w:p w:rsidR="00D82924" w:rsidRPr="006F2CE4" w:rsidRDefault="00770C61" w:rsidP="006F2CE4">
    <w:pPr>
      <w:jc w:val="right"/>
      <w:rPr>
        <w:rFonts w:asciiTheme="minorHAnsi" w:hAnsiTheme="minorHAnsi" w:cs="Arial"/>
        <w:sz w:val="18"/>
        <w:szCs w:val="18"/>
      </w:rPr>
    </w:pPr>
    <w:r w:rsidRPr="00770C61">
      <w:rPr>
        <w:rFonts w:asciiTheme="minorHAnsi" w:hAnsiTheme="minorHAnsi" w:cs="Times New Roman"/>
        <w:noProof/>
        <w:sz w:val="18"/>
        <w:szCs w:val="18"/>
      </w:rPr>
      <w:pict>
        <v:shapetype id="_x0000_t202" coordsize="21600,21600" o:spt="202" path="m,l,21600r21600,l21600,xe">
          <v:stroke joinstyle="miter"/>
          <v:path gradientshapeok="t" o:connecttype="rect"/>
        </v:shapetype>
        <v:shape id="_x0000_s2049" type="#_x0000_t202" style="position:absolute;left:0;text-align:left;margin-left:-21.3pt;margin-top:2.55pt;width:103.65pt;height:31.1pt;z-index:-251658240;mso-width-relative:margin;mso-height-relative:margin" filled="f" stroked="f">
          <v:textbox style="mso-next-textbox:#_x0000_s2049">
            <w:txbxContent>
              <w:p w:rsidR="00D82924" w:rsidRPr="00C046A5" w:rsidRDefault="00D82924" w:rsidP="006F2CE4">
                <w:pPr>
                  <w:rPr>
                    <w:rFonts w:asciiTheme="minorHAnsi" w:hAnsiTheme="minorHAnsi"/>
                    <w:b/>
                    <w:sz w:val="32"/>
                  </w:rPr>
                </w:pPr>
                <w:r w:rsidRPr="006F2CE4">
                  <w:rPr>
                    <w:rFonts w:asciiTheme="minorHAnsi" w:hAnsiTheme="minorHAnsi"/>
                    <w:b/>
                    <w:sz w:val="28"/>
                    <w:szCs w:val="28"/>
                  </w:rPr>
                  <w:t>Weber</w:t>
                </w:r>
                <w:r>
                  <w:rPr>
                    <w:rFonts w:asciiTheme="minorHAnsi" w:hAnsiTheme="minorHAnsi"/>
                    <w:b/>
                    <w:sz w:val="28"/>
                    <w:szCs w:val="28"/>
                  </w:rPr>
                  <w:t xml:space="preserve"> County</w:t>
                </w:r>
              </w:p>
            </w:txbxContent>
          </v:textbox>
        </v:shape>
      </w:pict>
    </w:r>
    <w:r w:rsidR="00D82924" w:rsidRPr="006F2CE4">
      <w:rPr>
        <w:rFonts w:asciiTheme="minorHAnsi" w:hAnsiTheme="minorHAnsi" w:cs="Arial"/>
        <w:sz w:val="18"/>
        <w:szCs w:val="18"/>
      </w:rPr>
      <w:tab/>
    </w:r>
    <w:r w:rsidR="00D82924" w:rsidRPr="006F2CE4">
      <w:rPr>
        <w:rFonts w:asciiTheme="minorHAnsi" w:hAnsiTheme="minorHAnsi" w:cs="Arial"/>
        <w:sz w:val="18"/>
        <w:szCs w:val="18"/>
      </w:rPr>
      <w:tab/>
      <w:t>www.co.weber.ut.us/planning_commission</w:t>
    </w:r>
  </w:p>
  <w:p w:rsidR="00D82924" w:rsidRPr="006F2CE4" w:rsidRDefault="00D82924" w:rsidP="006F2CE4">
    <w:pPr>
      <w:jc w:val="right"/>
      <w:rPr>
        <w:rFonts w:asciiTheme="minorHAnsi" w:hAnsiTheme="minorHAnsi"/>
        <w:sz w:val="18"/>
        <w:szCs w:val="18"/>
      </w:rPr>
    </w:pPr>
    <w:r w:rsidRPr="006F2CE4">
      <w:rPr>
        <w:rFonts w:asciiTheme="minorHAnsi" w:hAnsiTheme="minorHAnsi"/>
        <w:sz w:val="18"/>
        <w:szCs w:val="18"/>
      </w:rPr>
      <w:tab/>
    </w:r>
    <w:r w:rsidRPr="006F2CE4">
      <w:rPr>
        <w:rFonts w:asciiTheme="minorHAnsi" w:hAnsiTheme="minorHAnsi"/>
        <w:sz w:val="18"/>
        <w:szCs w:val="18"/>
      </w:rPr>
      <w:tab/>
      <w:t>2380 Washington Blvd., Suite 240</w:t>
    </w:r>
  </w:p>
  <w:p w:rsidR="00D82924" w:rsidRPr="006F2CE4" w:rsidRDefault="00D82924" w:rsidP="006F2CE4">
    <w:pPr>
      <w:jc w:val="right"/>
      <w:rPr>
        <w:rFonts w:asciiTheme="minorHAnsi" w:hAnsiTheme="minorHAnsi"/>
        <w:sz w:val="18"/>
        <w:szCs w:val="18"/>
      </w:rPr>
    </w:pPr>
    <w:r w:rsidRPr="006F2CE4">
      <w:rPr>
        <w:rFonts w:asciiTheme="minorHAnsi" w:hAnsiTheme="minorHAnsi"/>
        <w:sz w:val="18"/>
        <w:szCs w:val="18"/>
      </w:rPr>
      <w:t>Ogden, Utah 84401-1473</w:t>
    </w:r>
  </w:p>
  <w:p w:rsidR="00D82924" w:rsidRPr="006F2CE4" w:rsidRDefault="00D82924" w:rsidP="006F2CE4">
    <w:pPr>
      <w:jc w:val="right"/>
      <w:rPr>
        <w:rFonts w:asciiTheme="minorHAnsi" w:hAnsiTheme="minorHAnsi" w:cs="Arial"/>
        <w:sz w:val="18"/>
        <w:szCs w:val="18"/>
      </w:rPr>
    </w:pPr>
    <w:r w:rsidRPr="006F2CE4">
      <w:rPr>
        <w:rFonts w:asciiTheme="minorHAnsi" w:hAnsiTheme="minorHAnsi" w:cs="Arial"/>
        <w:sz w:val="18"/>
        <w:szCs w:val="18"/>
      </w:rPr>
      <w:t>Voice: (801) 399-8791</w:t>
    </w:r>
  </w:p>
  <w:p w:rsidR="00D82924" w:rsidRPr="006F2CE4" w:rsidRDefault="00D82924" w:rsidP="006F2CE4">
    <w:pPr>
      <w:jc w:val="right"/>
      <w:rPr>
        <w:rFonts w:asciiTheme="minorHAnsi" w:hAnsiTheme="minorHAnsi" w:cs="Arial"/>
        <w:sz w:val="18"/>
        <w:szCs w:val="18"/>
      </w:rPr>
    </w:pPr>
    <w:r w:rsidRPr="006F2CE4">
      <w:rPr>
        <w:rFonts w:asciiTheme="minorHAnsi" w:hAnsiTheme="minorHAnsi" w:cs="Arial"/>
        <w:sz w:val="18"/>
        <w:szCs w:val="18"/>
      </w:rPr>
      <w:t>Fax: (801) 399-8862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831DF1"/>
    <w:multiLevelType w:val="multilevel"/>
    <w:tmpl w:val="CF4ACF4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nsid w:val="5C9A3F43"/>
    <w:multiLevelType w:val="multilevel"/>
    <w:tmpl w:val="3BD490C6"/>
    <w:lvl w:ilvl="0">
      <w:start w:val="2"/>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
    <w:nsid w:val="5EE538E4"/>
    <w:multiLevelType w:val="multilevel"/>
    <w:tmpl w:val="76005B72"/>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4"/>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nsid w:val="7A2A704B"/>
    <w:multiLevelType w:val="hybridMultilevel"/>
    <w:tmpl w:val="8B083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revisionView w:inkAnnotations="0"/>
  <w:defaultTabStop w:val="720"/>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44777C"/>
    <w:rsid w:val="00110A5F"/>
    <w:rsid w:val="001E6EFD"/>
    <w:rsid w:val="00232C57"/>
    <w:rsid w:val="00263944"/>
    <w:rsid w:val="00344FB4"/>
    <w:rsid w:val="003F1580"/>
    <w:rsid w:val="003F5462"/>
    <w:rsid w:val="0044777C"/>
    <w:rsid w:val="004751B8"/>
    <w:rsid w:val="005020FF"/>
    <w:rsid w:val="005077D1"/>
    <w:rsid w:val="00546394"/>
    <w:rsid w:val="005A0A9E"/>
    <w:rsid w:val="00624204"/>
    <w:rsid w:val="006D61FF"/>
    <w:rsid w:val="006F2CE4"/>
    <w:rsid w:val="00731754"/>
    <w:rsid w:val="00770C61"/>
    <w:rsid w:val="00824159"/>
    <w:rsid w:val="008373C1"/>
    <w:rsid w:val="00866056"/>
    <w:rsid w:val="009236DF"/>
    <w:rsid w:val="00994569"/>
    <w:rsid w:val="009D3993"/>
    <w:rsid w:val="00A76A7D"/>
    <w:rsid w:val="00AA3A78"/>
    <w:rsid w:val="00D05FFA"/>
    <w:rsid w:val="00D7787E"/>
    <w:rsid w:val="00D82924"/>
    <w:rsid w:val="00D96F52"/>
    <w:rsid w:val="00DB0AB7"/>
    <w:rsid w:val="00DC4942"/>
    <w:rsid w:val="00DE75D4"/>
    <w:rsid w:val="00E07106"/>
    <w:rsid w:val="00E078CD"/>
    <w:rsid w:val="00EB4994"/>
    <w:rsid w:val="00F21781"/>
    <w:rsid w:val="00F24F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A7D"/>
    <w:pPr>
      <w:autoSpaceDE w:val="0"/>
      <w:autoSpaceDN w:val="0"/>
      <w:adjustRightInd w:val="0"/>
      <w:jc w:val="left"/>
    </w:pPr>
    <w:rPr>
      <w:rFonts w:ascii="CG Times" w:hAnsi="CG Time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3">
    <w:name w:val="Level 3"/>
    <w:uiPriority w:val="99"/>
    <w:rsid w:val="00A76A7D"/>
    <w:pPr>
      <w:autoSpaceDE w:val="0"/>
      <w:autoSpaceDN w:val="0"/>
      <w:adjustRightInd w:val="0"/>
      <w:ind w:left="2160"/>
      <w:jc w:val="left"/>
    </w:pPr>
    <w:rPr>
      <w:rFonts w:ascii="CG Times" w:hAnsi="CG Times"/>
      <w:sz w:val="24"/>
      <w:szCs w:val="24"/>
    </w:rPr>
  </w:style>
  <w:style w:type="paragraph" w:styleId="Header">
    <w:name w:val="header"/>
    <w:basedOn w:val="Normal"/>
    <w:link w:val="HeaderChar"/>
    <w:uiPriority w:val="99"/>
    <w:unhideWhenUsed/>
    <w:rsid w:val="006F2CE4"/>
    <w:pPr>
      <w:tabs>
        <w:tab w:val="center" w:pos="4680"/>
        <w:tab w:val="right" w:pos="9360"/>
      </w:tabs>
    </w:pPr>
  </w:style>
  <w:style w:type="character" w:customStyle="1" w:styleId="HeaderChar">
    <w:name w:val="Header Char"/>
    <w:basedOn w:val="DefaultParagraphFont"/>
    <w:link w:val="Header"/>
    <w:uiPriority w:val="99"/>
    <w:rsid w:val="006F2CE4"/>
    <w:rPr>
      <w:rFonts w:ascii="CG Times" w:hAnsi="CG Times"/>
      <w:sz w:val="20"/>
      <w:szCs w:val="20"/>
    </w:rPr>
  </w:style>
  <w:style w:type="paragraph" w:styleId="Footer">
    <w:name w:val="footer"/>
    <w:basedOn w:val="Normal"/>
    <w:link w:val="FooterChar"/>
    <w:uiPriority w:val="99"/>
    <w:unhideWhenUsed/>
    <w:rsid w:val="006F2CE4"/>
    <w:pPr>
      <w:tabs>
        <w:tab w:val="center" w:pos="4680"/>
        <w:tab w:val="right" w:pos="9360"/>
      </w:tabs>
    </w:pPr>
  </w:style>
  <w:style w:type="character" w:customStyle="1" w:styleId="FooterChar">
    <w:name w:val="Footer Char"/>
    <w:basedOn w:val="DefaultParagraphFont"/>
    <w:link w:val="Footer"/>
    <w:uiPriority w:val="99"/>
    <w:rsid w:val="006F2CE4"/>
    <w:rPr>
      <w:rFonts w:ascii="CG Times" w:hAnsi="CG Times"/>
      <w:sz w:val="20"/>
      <w:szCs w:val="20"/>
    </w:rPr>
  </w:style>
  <w:style w:type="paragraph" w:styleId="BalloonText">
    <w:name w:val="Balloon Text"/>
    <w:basedOn w:val="Normal"/>
    <w:link w:val="BalloonTextChar"/>
    <w:uiPriority w:val="99"/>
    <w:semiHidden/>
    <w:unhideWhenUsed/>
    <w:rsid w:val="006F2CE4"/>
    <w:rPr>
      <w:rFonts w:ascii="Tahoma" w:hAnsi="Tahoma" w:cs="Tahoma"/>
      <w:sz w:val="16"/>
      <w:szCs w:val="16"/>
    </w:rPr>
  </w:style>
  <w:style w:type="character" w:customStyle="1" w:styleId="BalloonTextChar">
    <w:name w:val="Balloon Text Char"/>
    <w:basedOn w:val="DefaultParagraphFont"/>
    <w:link w:val="BalloonText"/>
    <w:uiPriority w:val="99"/>
    <w:semiHidden/>
    <w:rsid w:val="006F2CE4"/>
    <w:rPr>
      <w:rFonts w:ascii="Tahoma" w:hAnsi="Tahoma" w:cs="Tahoma"/>
      <w:sz w:val="16"/>
      <w:szCs w:val="16"/>
    </w:rPr>
  </w:style>
  <w:style w:type="paragraph" w:styleId="ListParagraph">
    <w:name w:val="List Paragraph"/>
    <w:basedOn w:val="Normal"/>
    <w:link w:val="ListParagraphChar"/>
    <w:qFormat/>
    <w:rsid w:val="008373C1"/>
    <w:pPr>
      <w:autoSpaceDE/>
      <w:autoSpaceDN/>
      <w:adjustRightInd/>
      <w:spacing w:after="120"/>
      <w:ind w:left="720"/>
      <w:contextualSpacing/>
      <w:jc w:val="both"/>
    </w:pPr>
    <w:rPr>
      <w:rFonts w:asciiTheme="minorHAnsi" w:hAnsiTheme="minorHAnsi"/>
      <w:szCs w:val="22"/>
    </w:rPr>
  </w:style>
  <w:style w:type="character" w:customStyle="1" w:styleId="ListParagraphChar">
    <w:name w:val="List Paragraph Char"/>
    <w:basedOn w:val="DefaultParagraphFont"/>
    <w:link w:val="ListParagraph"/>
    <w:rsid w:val="008373C1"/>
    <w:rPr>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P:\Administration\Templates\Notice%20of%20Decision\SubdivisionUV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SubdivisionUVfinal</Template>
  <TotalTime>10</TotalTime>
  <Pages>1</Pages>
  <Words>157</Words>
  <Characters>898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Jgentry</dc:creator>
  <cp:lastModifiedBy>Jgentry</cp:lastModifiedBy>
  <cp:revision>4</cp:revision>
  <cp:lastPrinted>2009-07-16T16:12:00Z</cp:lastPrinted>
  <dcterms:created xsi:type="dcterms:W3CDTF">2014-03-26T16:10:00Z</dcterms:created>
  <dcterms:modified xsi:type="dcterms:W3CDTF">2014-03-26T16:22:00Z</dcterms:modified>
</cp:coreProperties>
</file>