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FC0" w:rsidRDefault="00CE2FC0" w:rsidP="007A102C">
      <w:pPr>
        <w:jc w:val="center"/>
        <w:rPr>
          <w:rFonts w:asciiTheme="minorHAnsi" w:hAnsiTheme="minorHAnsi"/>
          <w:b/>
          <w:bCs/>
          <w:sz w:val="22"/>
          <w:szCs w:val="22"/>
        </w:rPr>
      </w:pPr>
      <w:bookmarkStart w:id="0" w:name="_GoBack"/>
      <w:bookmarkEnd w:id="0"/>
    </w:p>
    <w:p w:rsidR="00CE2FC0" w:rsidRDefault="00CE2FC0" w:rsidP="007A102C">
      <w:pPr>
        <w:jc w:val="center"/>
        <w:rPr>
          <w:rFonts w:asciiTheme="minorHAnsi" w:hAnsiTheme="minorHAnsi"/>
          <w:b/>
          <w:bCs/>
          <w:sz w:val="22"/>
          <w:szCs w:val="22"/>
        </w:rPr>
      </w:pPr>
    </w:p>
    <w:p w:rsidR="00CE2FC0" w:rsidRDefault="00CE2FC0" w:rsidP="007A102C">
      <w:pPr>
        <w:jc w:val="center"/>
        <w:rPr>
          <w:rFonts w:asciiTheme="minorHAnsi" w:hAnsiTheme="minorHAnsi"/>
          <w:b/>
          <w:bCs/>
          <w:sz w:val="22"/>
          <w:szCs w:val="22"/>
        </w:rPr>
      </w:pPr>
    </w:p>
    <w:p w:rsidR="00CE2FC0" w:rsidRDefault="00CE2FC0" w:rsidP="007A102C">
      <w:pPr>
        <w:jc w:val="center"/>
        <w:rPr>
          <w:rFonts w:asciiTheme="minorHAnsi" w:hAnsiTheme="minorHAnsi"/>
          <w:b/>
          <w:bCs/>
          <w:sz w:val="22"/>
          <w:szCs w:val="22"/>
        </w:rPr>
      </w:pPr>
    </w:p>
    <w:p w:rsidR="00CE2FC0" w:rsidRDefault="00CE2FC0" w:rsidP="007A102C">
      <w:pPr>
        <w:jc w:val="center"/>
        <w:rPr>
          <w:rFonts w:asciiTheme="minorHAnsi" w:hAnsiTheme="minorHAnsi"/>
          <w:b/>
          <w:bCs/>
          <w:sz w:val="22"/>
          <w:szCs w:val="22"/>
        </w:rPr>
      </w:pPr>
    </w:p>
    <w:p w:rsidR="007A102C" w:rsidRPr="007A102C" w:rsidRDefault="004D04FD" w:rsidP="007A102C">
      <w:pPr>
        <w:jc w:val="center"/>
        <w:rPr>
          <w:rFonts w:asciiTheme="minorHAnsi" w:hAnsiTheme="minorHAnsi"/>
          <w:b/>
          <w:bCs/>
          <w:sz w:val="22"/>
          <w:szCs w:val="22"/>
        </w:rPr>
      </w:pPr>
      <w:r w:rsidRPr="007A102C">
        <w:rPr>
          <w:rFonts w:asciiTheme="minorHAnsi" w:hAnsiTheme="minorHAnsi"/>
          <w:b/>
          <w:bCs/>
          <w:sz w:val="22"/>
          <w:szCs w:val="22"/>
        </w:rPr>
        <w:t>WEBER COUNTY SURVEY</w:t>
      </w:r>
    </w:p>
    <w:p w:rsidR="00077A6C" w:rsidRDefault="004D04FD" w:rsidP="007A102C">
      <w:pPr>
        <w:jc w:val="center"/>
        <w:rPr>
          <w:rFonts w:asciiTheme="minorHAnsi" w:hAnsiTheme="minorHAnsi"/>
          <w:b/>
          <w:bCs/>
          <w:sz w:val="22"/>
          <w:szCs w:val="22"/>
        </w:rPr>
      </w:pPr>
      <w:r w:rsidRPr="007A102C">
        <w:rPr>
          <w:rFonts w:asciiTheme="minorHAnsi" w:hAnsiTheme="minorHAnsi"/>
          <w:b/>
          <w:bCs/>
          <w:sz w:val="22"/>
          <w:szCs w:val="22"/>
        </w:rPr>
        <w:t>MONUMENT IMPROVEMENT AGREEMENT</w:t>
      </w:r>
    </w:p>
    <w:p w:rsidR="00CE2FC0" w:rsidRDefault="00CE2FC0" w:rsidP="007A102C">
      <w:pPr>
        <w:jc w:val="center"/>
        <w:rPr>
          <w:rFonts w:asciiTheme="minorHAnsi" w:hAnsiTheme="minorHAnsi"/>
          <w:b/>
          <w:bCs/>
          <w:sz w:val="22"/>
          <w:szCs w:val="22"/>
        </w:rPr>
      </w:pPr>
    </w:p>
    <w:p w:rsidR="00CE2FC0" w:rsidRPr="007A102C" w:rsidRDefault="00CE2FC0" w:rsidP="007A102C">
      <w:pPr>
        <w:jc w:val="center"/>
        <w:rPr>
          <w:rFonts w:asciiTheme="minorHAnsi" w:hAnsiTheme="minorHAnsi"/>
          <w:b/>
          <w:bCs/>
          <w:sz w:val="22"/>
          <w:szCs w:val="22"/>
        </w:rPr>
      </w:pPr>
    </w:p>
    <w:p w:rsidR="007A102C" w:rsidRPr="00BB7B6B" w:rsidRDefault="007A102C" w:rsidP="00077A6C">
      <w:pPr>
        <w:ind w:firstLine="720"/>
        <w:rPr>
          <w:rFonts w:asciiTheme="minorHAnsi" w:hAnsiTheme="minorHAnsi"/>
          <w:sz w:val="18"/>
          <w:szCs w:val="18"/>
        </w:rPr>
      </w:pPr>
    </w:p>
    <w:p w:rsidR="004D04FD" w:rsidRDefault="007A102C" w:rsidP="007A102C">
      <w:pPr>
        <w:rPr>
          <w:rFonts w:asciiTheme="minorHAnsi" w:hAnsiTheme="minorHAnsi"/>
          <w:sz w:val="20"/>
          <w:szCs w:val="20"/>
        </w:rPr>
      </w:pPr>
      <w:r w:rsidRPr="007A102C">
        <w:rPr>
          <w:rFonts w:asciiTheme="minorHAnsi" w:hAnsiTheme="minorHAnsi"/>
          <w:b/>
          <w:sz w:val="20"/>
          <w:szCs w:val="20"/>
        </w:rPr>
        <w:t>PARTIES:</w:t>
      </w:r>
      <w:r>
        <w:rPr>
          <w:rFonts w:asciiTheme="minorHAnsi" w:hAnsiTheme="minorHAnsi"/>
          <w:sz w:val="20"/>
          <w:szCs w:val="20"/>
        </w:rPr>
        <w:t xml:space="preserve">  </w:t>
      </w:r>
      <w:r w:rsidR="008F2280">
        <w:rPr>
          <w:rFonts w:asciiTheme="minorHAnsi" w:hAnsiTheme="minorHAnsi"/>
          <w:sz w:val="20"/>
          <w:szCs w:val="20"/>
        </w:rPr>
        <w:t xml:space="preserve">The parties to the </w:t>
      </w:r>
      <w:r w:rsidR="004D04FD" w:rsidRPr="007A102C">
        <w:rPr>
          <w:rFonts w:asciiTheme="minorHAnsi" w:hAnsiTheme="minorHAnsi"/>
          <w:sz w:val="20"/>
          <w:szCs w:val="20"/>
        </w:rPr>
        <w:t>Monument</w:t>
      </w:r>
      <w:r w:rsidR="00077A6C" w:rsidRPr="007A102C">
        <w:rPr>
          <w:rFonts w:asciiTheme="minorHAnsi" w:hAnsiTheme="minorHAnsi"/>
          <w:sz w:val="20"/>
          <w:szCs w:val="20"/>
        </w:rPr>
        <w:t xml:space="preserve"> </w:t>
      </w:r>
      <w:r w:rsidR="004D04FD" w:rsidRPr="007A102C">
        <w:rPr>
          <w:rFonts w:asciiTheme="minorHAnsi" w:hAnsiTheme="minorHAnsi"/>
          <w:sz w:val="20"/>
          <w:szCs w:val="20"/>
        </w:rPr>
        <w:t>Improvement</w:t>
      </w:r>
      <w:r w:rsidR="00077A6C" w:rsidRPr="007A102C">
        <w:rPr>
          <w:rFonts w:asciiTheme="minorHAnsi" w:hAnsiTheme="minorHAnsi"/>
          <w:sz w:val="20"/>
          <w:szCs w:val="20"/>
        </w:rPr>
        <w:t xml:space="preserve"> </w:t>
      </w:r>
      <w:r w:rsidR="004D04FD" w:rsidRPr="007A102C">
        <w:rPr>
          <w:rFonts w:asciiTheme="minorHAnsi" w:hAnsiTheme="minorHAnsi"/>
          <w:sz w:val="20"/>
          <w:szCs w:val="20"/>
        </w:rPr>
        <w:t>Agreement</w:t>
      </w:r>
      <w:r w:rsidR="00077A6C" w:rsidRPr="007A102C">
        <w:rPr>
          <w:rFonts w:asciiTheme="minorHAnsi" w:hAnsiTheme="minorHAnsi"/>
          <w:sz w:val="20"/>
          <w:szCs w:val="20"/>
        </w:rPr>
        <w:t xml:space="preserve"> </w:t>
      </w:r>
      <w:r w:rsidR="004D04FD" w:rsidRPr="007A102C">
        <w:rPr>
          <w:rFonts w:asciiTheme="minorHAnsi" w:hAnsiTheme="minorHAnsi"/>
          <w:sz w:val="20"/>
          <w:szCs w:val="20"/>
        </w:rPr>
        <w:t>(</w:t>
      </w:r>
      <w:r>
        <w:rPr>
          <w:rFonts w:asciiTheme="minorHAnsi" w:hAnsiTheme="minorHAnsi"/>
          <w:sz w:val="20"/>
          <w:szCs w:val="20"/>
        </w:rPr>
        <w:t>“</w:t>
      </w:r>
      <w:r w:rsidR="004D04FD" w:rsidRPr="007A102C">
        <w:rPr>
          <w:rFonts w:asciiTheme="minorHAnsi" w:hAnsiTheme="minorHAnsi"/>
          <w:sz w:val="20"/>
          <w:szCs w:val="20"/>
        </w:rPr>
        <w:t>Agreement</w:t>
      </w:r>
      <w:r w:rsidR="002937A4" w:rsidRPr="007A102C">
        <w:rPr>
          <w:rFonts w:asciiTheme="minorHAnsi" w:hAnsiTheme="minorHAnsi"/>
          <w:sz w:val="20"/>
          <w:szCs w:val="20"/>
        </w:rPr>
        <w:t>”</w:t>
      </w:r>
      <w:r w:rsidR="004D04FD" w:rsidRPr="007A102C">
        <w:rPr>
          <w:rFonts w:asciiTheme="minorHAnsi" w:hAnsiTheme="minorHAnsi"/>
          <w:sz w:val="20"/>
          <w:szCs w:val="20"/>
        </w:rPr>
        <w:t xml:space="preserve">) </w:t>
      </w:r>
      <w:r w:rsidR="008F2280">
        <w:rPr>
          <w:rFonts w:asciiTheme="minorHAnsi" w:hAnsiTheme="minorHAnsi"/>
          <w:sz w:val="20"/>
          <w:szCs w:val="20"/>
        </w:rPr>
        <w:t xml:space="preserve">are ______________________ </w:t>
      </w:r>
      <w:r>
        <w:rPr>
          <w:rFonts w:asciiTheme="minorHAnsi" w:hAnsiTheme="minorHAnsi"/>
          <w:sz w:val="20"/>
          <w:szCs w:val="20"/>
        </w:rPr>
        <w:t>the Developer of the herein described land development project</w:t>
      </w:r>
      <w:r w:rsidR="007622CB">
        <w:rPr>
          <w:rFonts w:asciiTheme="minorHAnsi" w:hAnsiTheme="minorHAnsi"/>
          <w:sz w:val="20"/>
          <w:szCs w:val="20"/>
        </w:rPr>
        <w:t xml:space="preserve"> </w:t>
      </w:r>
      <w:r w:rsidR="007622CB" w:rsidRPr="007A102C">
        <w:rPr>
          <w:rFonts w:asciiTheme="minorHAnsi" w:hAnsiTheme="minorHAnsi"/>
          <w:sz w:val="20"/>
          <w:szCs w:val="20"/>
        </w:rPr>
        <w:t>(“Developer”)</w:t>
      </w:r>
      <w:r w:rsidR="007622CB">
        <w:rPr>
          <w:rFonts w:asciiTheme="minorHAnsi" w:hAnsiTheme="minorHAnsi"/>
          <w:sz w:val="20"/>
          <w:szCs w:val="20"/>
        </w:rPr>
        <w:t>, with a mailing address of ____________________________________________________________________________________________,</w:t>
      </w:r>
      <w:r>
        <w:rPr>
          <w:rFonts w:asciiTheme="minorHAnsi" w:hAnsiTheme="minorHAnsi"/>
          <w:sz w:val="20"/>
          <w:szCs w:val="20"/>
        </w:rPr>
        <w:t xml:space="preserve"> </w:t>
      </w:r>
      <w:r w:rsidR="004D04FD" w:rsidRPr="007A102C">
        <w:rPr>
          <w:rFonts w:asciiTheme="minorHAnsi" w:hAnsiTheme="minorHAnsi"/>
          <w:sz w:val="20"/>
          <w:szCs w:val="20"/>
        </w:rPr>
        <w:t>and</w:t>
      </w:r>
      <w:r w:rsidR="00C82FB6">
        <w:rPr>
          <w:rFonts w:asciiTheme="minorHAnsi" w:hAnsiTheme="minorHAnsi"/>
          <w:sz w:val="20"/>
          <w:szCs w:val="20"/>
        </w:rPr>
        <w:t xml:space="preserve"> Weber County on behalf of</w:t>
      </w:r>
      <w:r w:rsidR="004D04FD" w:rsidRPr="007A102C">
        <w:rPr>
          <w:rFonts w:asciiTheme="minorHAnsi" w:hAnsiTheme="minorHAnsi"/>
          <w:sz w:val="20"/>
          <w:szCs w:val="20"/>
        </w:rPr>
        <w:t xml:space="preserve"> the Weber County Surveyor (</w:t>
      </w:r>
      <w:r w:rsidR="002937A4" w:rsidRPr="007A102C">
        <w:rPr>
          <w:rFonts w:asciiTheme="minorHAnsi" w:hAnsiTheme="minorHAnsi"/>
          <w:sz w:val="20"/>
          <w:szCs w:val="20"/>
        </w:rPr>
        <w:t>“</w:t>
      </w:r>
      <w:r w:rsidR="004D04FD" w:rsidRPr="007A102C">
        <w:rPr>
          <w:rFonts w:asciiTheme="minorHAnsi" w:hAnsiTheme="minorHAnsi"/>
          <w:sz w:val="20"/>
          <w:szCs w:val="20"/>
        </w:rPr>
        <w:t>County Surveyor</w:t>
      </w:r>
      <w:r w:rsidR="002937A4" w:rsidRPr="007A102C">
        <w:rPr>
          <w:rFonts w:asciiTheme="minorHAnsi" w:hAnsiTheme="minorHAnsi"/>
          <w:sz w:val="20"/>
          <w:szCs w:val="20"/>
        </w:rPr>
        <w:t>”</w:t>
      </w:r>
      <w:r w:rsidR="004D04FD" w:rsidRPr="007A102C">
        <w:rPr>
          <w:rFonts w:asciiTheme="minorHAnsi" w:hAnsiTheme="minorHAnsi"/>
          <w:sz w:val="20"/>
          <w:szCs w:val="20"/>
        </w:rPr>
        <w:t>).</w:t>
      </w:r>
    </w:p>
    <w:p w:rsidR="007A102C" w:rsidRPr="00BB7B6B" w:rsidRDefault="007A102C" w:rsidP="00077A6C">
      <w:pPr>
        <w:ind w:firstLine="720"/>
        <w:rPr>
          <w:rFonts w:asciiTheme="minorHAnsi" w:hAnsiTheme="minorHAnsi"/>
          <w:sz w:val="18"/>
          <w:szCs w:val="18"/>
        </w:rPr>
      </w:pPr>
    </w:p>
    <w:p w:rsidR="007A102C" w:rsidRPr="007A102C" w:rsidRDefault="007A102C" w:rsidP="007A102C">
      <w:pPr>
        <w:jc w:val="center"/>
        <w:rPr>
          <w:rFonts w:asciiTheme="minorHAnsi" w:hAnsiTheme="minorHAnsi"/>
          <w:sz w:val="22"/>
          <w:szCs w:val="22"/>
          <w:u w:val="single"/>
        </w:rPr>
      </w:pPr>
      <w:r w:rsidRPr="007A102C">
        <w:rPr>
          <w:rFonts w:asciiTheme="minorHAnsi" w:hAnsiTheme="minorHAnsi"/>
          <w:b/>
          <w:bCs/>
          <w:sz w:val="22"/>
          <w:szCs w:val="22"/>
        </w:rPr>
        <w:t>RECITALS</w:t>
      </w:r>
    </w:p>
    <w:p w:rsidR="004D04FD" w:rsidRPr="00BB7B6B" w:rsidRDefault="004D04FD"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7A102C">
        <w:rPr>
          <w:rFonts w:asciiTheme="minorHAnsi" w:hAnsiTheme="minorHAnsi"/>
          <w:b/>
          <w:sz w:val="20"/>
          <w:szCs w:val="20"/>
        </w:rPr>
        <w:t>WHEREAS</w:t>
      </w:r>
      <w:r w:rsidRPr="007A102C">
        <w:rPr>
          <w:rFonts w:asciiTheme="minorHAnsi" w:hAnsiTheme="minorHAnsi"/>
          <w:sz w:val="20"/>
          <w:szCs w:val="20"/>
        </w:rPr>
        <w:t xml:space="preserve">, the Developer </w:t>
      </w:r>
      <w:r w:rsidR="008F2280">
        <w:rPr>
          <w:rFonts w:asciiTheme="minorHAnsi" w:hAnsiTheme="minorHAnsi"/>
          <w:sz w:val="20"/>
          <w:szCs w:val="20"/>
        </w:rPr>
        <w:t>has entered the process of developing</w:t>
      </w:r>
      <w:r w:rsidRPr="007A102C">
        <w:rPr>
          <w:rFonts w:asciiTheme="minorHAnsi" w:hAnsiTheme="minorHAnsi"/>
          <w:sz w:val="20"/>
          <w:szCs w:val="20"/>
        </w:rPr>
        <w:t xml:space="preserve"> property within the Weber County</w:t>
      </w:r>
      <w:r w:rsidR="0062705C">
        <w:rPr>
          <w:rFonts w:asciiTheme="minorHAnsi" w:hAnsiTheme="minorHAnsi"/>
          <w:sz w:val="20"/>
          <w:szCs w:val="20"/>
        </w:rPr>
        <w:t xml:space="preserve"> </w:t>
      </w:r>
      <w:r w:rsidR="0062705C" w:rsidRPr="007A102C">
        <w:rPr>
          <w:rFonts w:asciiTheme="minorHAnsi" w:hAnsiTheme="minorHAnsi"/>
          <w:sz w:val="20"/>
          <w:szCs w:val="20"/>
        </w:rPr>
        <w:t>(“</w:t>
      </w:r>
      <w:r w:rsidR="0062705C">
        <w:rPr>
          <w:rFonts w:asciiTheme="minorHAnsi" w:hAnsiTheme="minorHAnsi"/>
          <w:sz w:val="20"/>
          <w:szCs w:val="20"/>
        </w:rPr>
        <w:t>County</w:t>
      </w:r>
      <w:r w:rsidR="0062705C" w:rsidRPr="007A102C">
        <w:rPr>
          <w:rFonts w:asciiTheme="minorHAnsi" w:hAnsiTheme="minorHAnsi"/>
          <w:sz w:val="20"/>
          <w:szCs w:val="20"/>
        </w:rPr>
        <w:t>”)</w:t>
      </w:r>
      <w:r w:rsidRPr="007A102C">
        <w:rPr>
          <w:rFonts w:asciiTheme="minorHAnsi" w:hAnsiTheme="minorHAnsi"/>
          <w:sz w:val="20"/>
          <w:szCs w:val="20"/>
        </w:rPr>
        <w:t xml:space="preserve">, to be known as </w:t>
      </w:r>
      <w:r w:rsidR="008F2280">
        <w:rPr>
          <w:rFonts w:asciiTheme="minorHAnsi" w:hAnsiTheme="minorHAnsi"/>
          <w:sz w:val="20"/>
          <w:szCs w:val="20"/>
        </w:rPr>
        <w:t xml:space="preserve">__________________________________________ </w:t>
      </w:r>
      <w:r w:rsidRPr="007A102C">
        <w:rPr>
          <w:rFonts w:asciiTheme="minorHAnsi" w:hAnsiTheme="minorHAnsi"/>
          <w:sz w:val="20"/>
          <w:szCs w:val="20"/>
        </w:rPr>
        <w:t xml:space="preserve">(the </w:t>
      </w:r>
      <w:r w:rsidR="00E14774">
        <w:rPr>
          <w:rFonts w:asciiTheme="minorHAnsi" w:hAnsiTheme="minorHAnsi"/>
          <w:sz w:val="20"/>
          <w:szCs w:val="20"/>
        </w:rPr>
        <w:t>“</w:t>
      </w:r>
      <w:r w:rsidR="008F2280">
        <w:rPr>
          <w:rFonts w:asciiTheme="minorHAnsi" w:hAnsiTheme="minorHAnsi"/>
          <w:sz w:val="20"/>
          <w:szCs w:val="20"/>
        </w:rPr>
        <w:t>Development</w:t>
      </w:r>
      <w:r w:rsidR="00633274" w:rsidRPr="007A102C">
        <w:rPr>
          <w:rFonts w:asciiTheme="minorHAnsi" w:hAnsiTheme="minorHAnsi"/>
          <w:sz w:val="20"/>
          <w:szCs w:val="20"/>
        </w:rPr>
        <w:t>”</w:t>
      </w:r>
      <w:r w:rsidRPr="007A102C">
        <w:rPr>
          <w:rFonts w:asciiTheme="minorHAnsi" w:hAnsiTheme="minorHAnsi"/>
          <w:sz w:val="20"/>
          <w:szCs w:val="20"/>
        </w:rPr>
        <w:t xml:space="preserve">), which property is shown and described on </w:t>
      </w:r>
      <w:r w:rsidR="008F2280">
        <w:rPr>
          <w:rFonts w:asciiTheme="minorHAnsi" w:hAnsiTheme="minorHAnsi"/>
          <w:sz w:val="20"/>
          <w:szCs w:val="20"/>
        </w:rPr>
        <w:t>Exhibit “A” attached hereto;</w:t>
      </w:r>
      <w:r w:rsidRPr="007A102C">
        <w:rPr>
          <w:rFonts w:asciiTheme="minorHAnsi" w:hAnsiTheme="minorHAnsi"/>
          <w:sz w:val="20"/>
          <w:szCs w:val="20"/>
        </w:rPr>
        <w:t xml:space="preserve"> and</w:t>
      </w:r>
    </w:p>
    <w:p w:rsidR="004D04FD" w:rsidRPr="00BB7B6B" w:rsidRDefault="004D04FD"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8F2280">
        <w:rPr>
          <w:rFonts w:asciiTheme="minorHAnsi" w:hAnsiTheme="minorHAnsi"/>
          <w:b/>
          <w:sz w:val="20"/>
          <w:szCs w:val="20"/>
        </w:rPr>
        <w:t>WHEREAS</w:t>
      </w:r>
      <w:r w:rsidRPr="007A102C">
        <w:rPr>
          <w:rFonts w:asciiTheme="minorHAnsi" w:hAnsiTheme="minorHAnsi"/>
          <w:sz w:val="20"/>
          <w:szCs w:val="20"/>
        </w:rPr>
        <w:t>, the County seeks to protect the health, safety</w:t>
      </w:r>
      <w:r w:rsidR="008F2280">
        <w:rPr>
          <w:rFonts w:asciiTheme="minorHAnsi" w:hAnsiTheme="minorHAnsi"/>
          <w:sz w:val="20"/>
          <w:szCs w:val="20"/>
        </w:rPr>
        <w:t>,</w:t>
      </w:r>
      <w:r w:rsidRPr="007A102C">
        <w:rPr>
          <w:rFonts w:asciiTheme="minorHAnsi" w:hAnsiTheme="minorHAnsi"/>
          <w:sz w:val="20"/>
          <w:szCs w:val="20"/>
        </w:rPr>
        <w:t xml:space="preserve"> and general welfare of the residents of Weber County by requiring the </w:t>
      </w:r>
      <w:r w:rsidR="0002373B">
        <w:rPr>
          <w:rFonts w:asciiTheme="minorHAnsi" w:hAnsiTheme="minorHAnsi"/>
          <w:sz w:val="20"/>
          <w:szCs w:val="20"/>
        </w:rPr>
        <w:t xml:space="preserve">adequate </w:t>
      </w:r>
      <w:r w:rsidR="008F2280">
        <w:rPr>
          <w:rFonts w:asciiTheme="minorHAnsi" w:hAnsiTheme="minorHAnsi"/>
          <w:sz w:val="20"/>
          <w:szCs w:val="20"/>
        </w:rPr>
        <w:t xml:space="preserve">expansion </w:t>
      </w:r>
      <w:r w:rsidR="0002373B">
        <w:rPr>
          <w:rFonts w:asciiTheme="minorHAnsi" w:hAnsiTheme="minorHAnsi"/>
          <w:sz w:val="20"/>
          <w:szCs w:val="20"/>
        </w:rPr>
        <w:t xml:space="preserve">of the survey </w:t>
      </w:r>
      <w:r w:rsidR="009E3B60">
        <w:rPr>
          <w:rFonts w:asciiTheme="minorHAnsi" w:hAnsiTheme="minorHAnsi"/>
          <w:sz w:val="20"/>
          <w:szCs w:val="20"/>
        </w:rPr>
        <w:t xml:space="preserve">control </w:t>
      </w:r>
      <w:r w:rsidR="0002373B">
        <w:rPr>
          <w:rFonts w:asciiTheme="minorHAnsi" w:hAnsiTheme="minorHAnsi"/>
          <w:sz w:val="20"/>
          <w:szCs w:val="20"/>
        </w:rPr>
        <w:t>systems necessary to provide special control upon which land boundaries, public infrastructure, and real property improvements rely</w:t>
      </w:r>
      <w:r w:rsidRPr="007A102C">
        <w:rPr>
          <w:rFonts w:asciiTheme="minorHAnsi" w:hAnsiTheme="minorHAnsi"/>
          <w:sz w:val="20"/>
          <w:szCs w:val="20"/>
        </w:rPr>
        <w:t>; and</w:t>
      </w:r>
    </w:p>
    <w:p w:rsidR="004D04FD" w:rsidRPr="00BB7B6B" w:rsidRDefault="004D04FD"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796440">
        <w:rPr>
          <w:rFonts w:asciiTheme="minorHAnsi" w:hAnsiTheme="minorHAnsi"/>
          <w:b/>
          <w:sz w:val="20"/>
          <w:szCs w:val="20"/>
        </w:rPr>
        <w:t>WHEREAS</w:t>
      </w:r>
      <w:r w:rsidRPr="007A102C">
        <w:rPr>
          <w:rFonts w:asciiTheme="minorHAnsi" w:hAnsiTheme="minorHAnsi"/>
          <w:sz w:val="20"/>
          <w:szCs w:val="20"/>
        </w:rPr>
        <w:t xml:space="preserve">, the purpose of this Agreement is to protect the County from the cost of completing </w:t>
      </w:r>
      <w:r w:rsidR="009E3B60">
        <w:rPr>
          <w:rFonts w:asciiTheme="minorHAnsi" w:hAnsiTheme="minorHAnsi"/>
          <w:sz w:val="20"/>
          <w:szCs w:val="20"/>
        </w:rPr>
        <w:t xml:space="preserve">said survey control </w:t>
      </w:r>
      <w:r w:rsidR="0002373B">
        <w:rPr>
          <w:rFonts w:asciiTheme="minorHAnsi" w:hAnsiTheme="minorHAnsi"/>
          <w:sz w:val="20"/>
          <w:szCs w:val="20"/>
        </w:rPr>
        <w:t>systems</w:t>
      </w:r>
      <w:r w:rsidRPr="007A102C">
        <w:rPr>
          <w:rFonts w:asciiTheme="minorHAnsi" w:hAnsiTheme="minorHAnsi"/>
          <w:sz w:val="20"/>
          <w:szCs w:val="20"/>
        </w:rPr>
        <w:t xml:space="preserve"> and is not executed for the benefit of </w:t>
      </w:r>
      <w:r w:rsidR="009E3B60">
        <w:rPr>
          <w:rFonts w:asciiTheme="minorHAnsi" w:hAnsiTheme="minorHAnsi"/>
          <w:sz w:val="20"/>
          <w:szCs w:val="20"/>
        </w:rPr>
        <w:t>any individual, corporation, or entity</w:t>
      </w:r>
      <w:r w:rsidRPr="007A102C">
        <w:rPr>
          <w:rFonts w:asciiTheme="minorHAnsi" w:hAnsiTheme="minorHAnsi"/>
          <w:sz w:val="20"/>
          <w:szCs w:val="20"/>
        </w:rPr>
        <w:t xml:space="preserve">; and </w:t>
      </w:r>
    </w:p>
    <w:p w:rsidR="004D04FD" w:rsidRPr="00BB7B6B" w:rsidRDefault="004D04FD"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9E3B60">
        <w:rPr>
          <w:rFonts w:asciiTheme="minorHAnsi" w:hAnsiTheme="minorHAnsi"/>
          <w:b/>
          <w:sz w:val="20"/>
          <w:szCs w:val="20"/>
        </w:rPr>
        <w:t>WHEREAS</w:t>
      </w:r>
      <w:r w:rsidRPr="007A102C">
        <w:rPr>
          <w:rFonts w:asciiTheme="minorHAnsi" w:hAnsiTheme="minorHAnsi"/>
          <w:sz w:val="20"/>
          <w:szCs w:val="20"/>
        </w:rPr>
        <w:t>, the mutual promises, covenants, and obligations contained in this Agreement are authorized by state law and the County</w:t>
      </w:r>
      <w:r w:rsidR="00633274" w:rsidRPr="007A102C">
        <w:rPr>
          <w:rFonts w:asciiTheme="minorHAnsi" w:hAnsiTheme="minorHAnsi"/>
          <w:sz w:val="20"/>
          <w:szCs w:val="20"/>
        </w:rPr>
        <w:t>’</w:t>
      </w:r>
      <w:r w:rsidRPr="007A102C">
        <w:rPr>
          <w:rFonts w:asciiTheme="minorHAnsi" w:hAnsiTheme="minorHAnsi"/>
          <w:sz w:val="20"/>
          <w:szCs w:val="20"/>
        </w:rPr>
        <w:t xml:space="preserve">s Ordinance </w:t>
      </w:r>
      <w:r w:rsidR="00374B6B" w:rsidRPr="007A102C">
        <w:rPr>
          <w:rFonts w:asciiTheme="minorHAnsi" w:hAnsiTheme="minorHAnsi"/>
          <w:sz w:val="20"/>
          <w:szCs w:val="20"/>
        </w:rPr>
        <w:t>106-4-1</w:t>
      </w:r>
      <w:r w:rsidR="0002373B">
        <w:rPr>
          <w:rFonts w:asciiTheme="minorHAnsi" w:hAnsiTheme="minorHAnsi"/>
          <w:sz w:val="20"/>
          <w:szCs w:val="20"/>
        </w:rPr>
        <w:t>, and 45-6</w:t>
      </w:r>
      <w:r w:rsidRPr="007A102C">
        <w:rPr>
          <w:rFonts w:asciiTheme="minorHAnsi" w:hAnsiTheme="minorHAnsi"/>
          <w:sz w:val="20"/>
          <w:szCs w:val="20"/>
        </w:rPr>
        <w:t>;</w:t>
      </w:r>
    </w:p>
    <w:p w:rsidR="004D04FD" w:rsidRPr="00BB7B6B" w:rsidRDefault="004D04FD"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02373B">
        <w:rPr>
          <w:rFonts w:asciiTheme="minorHAnsi" w:hAnsiTheme="minorHAnsi"/>
          <w:b/>
          <w:sz w:val="20"/>
          <w:szCs w:val="20"/>
        </w:rPr>
        <w:t>THEREFORE</w:t>
      </w:r>
      <w:r w:rsidRPr="007A102C">
        <w:rPr>
          <w:rFonts w:asciiTheme="minorHAnsi" w:hAnsiTheme="minorHAnsi"/>
          <w:sz w:val="20"/>
          <w:szCs w:val="20"/>
        </w:rPr>
        <w:t>, the Parties hereby agree as follows:</w:t>
      </w:r>
    </w:p>
    <w:p w:rsidR="004D04FD" w:rsidRPr="00BB7B6B" w:rsidRDefault="004D04FD" w:rsidP="00077A6C">
      <w:pPr>
        <w:rPr>
          <w:rFonts w:asciiTheme="minorHAnsi" w:hAnsiTheme="minorHAnsi"/>
          <w:sz w:val="18"/>
          <w:szCs w:val="18"/>
        </w:rPr>
      </w:pPr>
    </w:p>
    <w:p w:rsidR="004D04FD" w:rsidRPr="0002373B" w:rsidRDefault="004D04FD" w:rsidP="0002373B">
      <w:pPr>
        <w:jc w:val="center"/>
        <w:rPr>
          <w:rFonts w:asciiTheme="minorHAnsi" w:hAnsiTheme="minorHAnsi"/>
          <w:b/>
          <w:sz w:val="22"/>
          <w:szCs w:val="22"/>
        </w:rPr>
      </w:pPr>
      <w:r w:rsidRPr="0002373B">
        <w:rPr>
          <w:rFonts w:asciiTheme="minorHAnsi" w:hAnsiTheme="minorHAnsi"/>
          <w:b/>
          <w:sz w:val="22"/>
          <w:szCs w:val="22"/>
        </w:rPr>
        <w:t>DEVELOPER</w:t>
      </w:r>
      <w:r w:rsidR="00633274" w:rsidRPr="0002373B">
        <w:rPr>
          <w:rFonts w:asciiTheme="minorHAnsi" w:hAnsiTheme="minorHAnsi"/>
          <w:b/>
          <w:sz w:val="22"/>
          <w:szCs w:val="22"/>
        </w:rPr>
        <w:t>’</w:t>
      </w:r>
      <w:r w:rsidRPr="0002373B">
        <w:rPr>
          <w:rFonts w:asciiTheme="minorHAnsi" w:hAnsiTheme="minorHAnsi"/>
          <w:b/>
          <w:sz w:val="22"/>
          <w:szCs w:val="22"/>
        </w:rPr>
        <w:t>S OBLIGATIONS</w:t>
      </w:r>
    </w:p>
    <w:p w:rsidR="004D04FD" w:rsidRPr="00BB7B6B" w:rsidRDefault="004D04FD"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02373B">
        <w:rPr>
          <w:rFonts w:asciiTheme="minorHAnsi" w:hAnsiTheme="minorHAnsi"/>
          <w:b/>
          <w:sz w:val="20"/>
          <w:szCs w:val="20"/>
        </w:rPr>
        <w:t>Improvements</w:t>
      </w:r>
      <w:r w:rsidR="0002373B" w:rsidRPr="0002373B">
        <w:rPr>
          <w:rFonts w:asciiTheme="minorHAnsi" w:hAnsiTheme="minorHAnsi"/>
          <w:b/>
          <w:sz w:val="20"/>
          <w:szCs w:val="20"/>
        </w:rPr>
        <w:t xml:space="preserve">: </w:t>
      </w:r>
      <w:r w:rsidR="0002373B">
        <w:rPr>
          <w:rFonts w:asciiTheme="minorHAnsi" w:hAnsiTheme="minorHAnsi"/>
          <w:sz w:val="20"/>
          <w:szCs w:val="20"/>
        </w:rPr>
        <w:t xml:space="preserve"> </w:t>
      </w:r>
      <w:r w:rsidRPr="007A102C">
        <w:rPr>
          <w:rFonts w:asciiTheme="minorHAnsi" w:hAnsiTheme="minorHAnsi"/>
          <w:sz w:val="20"/>
          <w:szCs w:val="20"/>
        </w:rPr>
        <w:t xml:space="preserve">The Developer </w:t>
      </w:r>
      <w:r w:rsidR="00E14774">
        <w:rPr>
          <w:rFonts w:asciiTheme="minorHAnsi" w:hAnsiTheme="minorHAnsi"/>
          <w:sz w:val="20"/>
          <w:szCs w:val="20"/>
        </w:rPr>
        <w:t>shal</w:t>
      </w:r>
      <w:r w:rsidRPr="007A102C">
        <w:rPr>
          <w:rFonts w:asciiTheme="minorHAnsi" w:hAnsiTheme="minorHAnsi"/>
          <w:sz w:val="20"/>
          <w:szCs w:val="20"/>
        </w:rPr>
        <w:t xml:space="preserve">l construct and install, at his own expense, </w:t>
      </w:r>
      <w:r w:rsidR="0002373B">
        <w:rPr>
          <w:rFonts w:asciiTheme="minorHAnsi" w:hAnsiTheme="minorHAnsi"/>
          <w:sz w:val="20"/>
          <w:szCs w:val="20"/>
        </w:rPr>
        <w:t>the</w:t>
      </w:r>
      <w:r w:rsidRPr="007A102C">
        <w:rPr>
          <w:rFonts w:asciiTheme="minorHAnsi" w:hAnsiTheme="minorHAnsi"/>
          <w:sz w:val="20"/>
          <w:szCs w:val="20"/>
        </w:rPr>
        <w:t xml:space="preserve"> monuments as </w:t>
      </w:r>
      <w:r w:rsidR="00E2285F">
        <w:rPr>
          <w:rFonts w:asciiTheme="minorHAnsi" w:hAnsiTheme="minorHAnsi"/>
          <w:sz w:val="20"/>
          <w:szCs w:val="20"/>
        </w:rPr>
        <w:t xml:space="preserve">required by the County Surveyor </w:t>
      </w:r>
      <w:r w:rsidR="000A7F16">
        <w:rPr>
          <w:rFonts w:asciiTheme="minorHAnsi" w:hAnsiTheme="minorHAnsi"/>
          <w:sz w:val="20"/>
          <w:szCs w:val="20"/>
        </w:rPr>
        <w:t xml:space="preserve">as </w:t>
      </w:r>
      <w:r w:rsidR="000A7F16" w:rsidRPr="007A102C">
        <w:rPr>
          <w:rFonts w:asciiTheme="minorHAnsi" w:hAnsiTheme="minorHAnsi"/>
          <w:sz w:val="20"/>
          <w:szCs w:val="20"/>
        </w:rPr>
        <w:t>shown and described on</w:t>
      </w:r>
      <w:r w:rsidRPr="007A102C">
        <w:rPr>
          <w:rFonts w:asciiTheme="minorHAnsi" w:hAnsiTheme="minorHAnsi"/>
          <w:sz w:val="20"/>
          <w:szCs w:val="20"/>
        </w:rPr>
        <w:t xml:space="preserve"> </w:t>
      </w:r>
      <w:r w:rsidR="00E2285F">
        <w:rPr>
          <w:rFonts w:asciiTheme="minorHAnsi" w:hAnsiTheme="minorHAnsi"/>
          <w:sz w:val="20"/>
          <w:szCs w:val="20"/>
        </w:rPr>
        <w:t>Ex</w:t>
      </w:r>
      <w:r w:rsidR="00E14774">
        <w:rPr>
          <w:rFonts w:asciiTheme="minorHAnsi" w:hAnsiTheme="minorHAnsi"/>
          <w:sz w:val="20"/>
          <w:szCs w:val="20"/>
        </w:rPr>
        <w:t>hibit “A” attached hereto (</w:t>
      </w:r>
      <w:r w:rsidR="00F71B48">
        <w:rPr>
          <w:rFonts w:asciiTheme="minorHAnsi" w:hAnsiTheme="minorHAnsi"/>
          <w:sz w:val="20"/>
          <w:szCs w:val="20"/>
        </w:rPr>
        <w:t xml:space="preserve">the </w:t>
      </w:r>
      <w:r w:rsidR="00E14774">
        <w:rPr>
          <w:rFonts w:asciiTheme="minorHAnsi" w:hAnsiTheme="minorHAnsi"/>
          <w:sz w:val="20"/>
          <w:szCs w:val="20"/>
        </w:rPr>
        <w:t>“</w:t>
      </w:r>
      <w:r w:rsidR="00E2285F">
        <w:rPr>
          <w:rFonts w:asciiTheme="minorHAnsi" w:hAnsiTheme="minorHAnsi"/>
          <w:sz w:val="20"/>
          <w:szCs w:val="20"/>
        </w:rPr>
        <w:t>Improvements”)</w:t>
      </w:r>
      <w:r w:rsidRPr="007A102C">
        <w:rPr>
          <w:rFonts w:asciiTheme="minorHAnsi" w:hAnsiTheme="minorHAnsi"/>
          <w:sz w:val="20"/>
          <w:szCs w:val="20"/>
        </w:rPr>
        <w:t>.  The Developer</w:t>
      </w:r>
      <w:r w:rsidR="00633274" w:rsidRPr="007A102C">
        <w:rPr>
          <w:rFonts w:asciiTheme="minorHAnsi" w:hAnsiTheme="minorHAnsi"/>
          <w:sz w:val="20"/>
          <w:szCs w:val="20"/>
        </w:rPr>
        <w:t>’</w:t>
      </w:r>
      <w:r w:rsidRPr="007A102C">
        <w:rPr>
          <w:rFonts w:asciiTheme="minorHAnsi" w:hAnsiTheme="minorHAnsi"/>
          <w:sz w:val="20"/>
          <w:szCs w:val="20"/>
        </w:rPr>
        <w:t>s obligation to complete the Improvements wi</w:t>
      </w:r>
      <w:r w:rsidR="00E2285F">
        <w:rPr>
          <w:rFonts w:asciiTheme="minorHAnsi" w:hAnsiTheme="minorHAnsi"/>
          <w:sz w:val="20"/>
          <w:szCs w:val="20"/>
        </w:rPr>
        <w:t xml:space="preserve">ll arise upon execution of this Agreement, </w:t>
      </w:r>
      <w:r w:rsidRPr="007A102C">
        <w:rPr>
          <w:rFonts w:asciiTheme="minorHAnsi" w:hAnsiTheme="minorHAnsi"/>
          <w:sz w:val="20"/>
          <w:szCs w:val="20"/>
        </w:rPr>
        <w:t>independent of any obligations of the County contained herein</w:t>
      </w:r>
      <w:r w:rsidR="00E2285F">
        <w:rPr>
          <w:rFonts w:asciiTheme="minorHAnsi" w:hAnsiTheme="minorHAnsi"/>
          <w:sz w:val="20"/>
          <w:szCs w:val="20"/>
        </w:rPr>
        <w:t>,</w:t>
      </w:r>
      <w:r w:rsidRPr="007A102C">
        <w:rPr>
          <w:rFonts w:asciiTheme="minorHAnsi" w:hAnsiTheme="minorHAnsi"/>
          <w:sz w:val="20"/>
          <w:szCs w:val="20"/>
        </w:rPr>
        <w:t xml:space="preserve"> and will not be </w:t>
      </w:r>
      <w:r w:rsidR="00E2285F">
        <w:rPr>
          <w:rFonts w:asciiTheme="minorHAnsi" w:hAnsiTheme="minorHAnsi"/>
          <w:sz w:val="20"/>
          <w:szCs w:val="20"/>
        </w:rPr>
        <w:t xml:space="preserve">financially </w:t>
      </w:r>
      <w:r w:rsidRPr="007A102C">
        <w:rPr>
          <w:rFonts w:asciiTheme="minorHAnsi" w:hAnsiTheme="minorHAnsi"/>
          <w:sz w:val="20"/>
          <w:szCs w:val="20"/>
        </w:rPr>
        <w:t>conditioned on the comme</w:t>
      </w:r>
      <w:r w:rsidR="0062705C">
        <w:rPr>
          <w:rFonts w:asciiTheme="minorHAnsi" w:hAnsiTheme="minorHAnsi"/>
          <w:sz w:val="20"/>
          <w:szCs w:val="20"/>
        </w:rPr>
        <w:t>ncement of construction in the D</w:t>
      </w:r>
      <w:r w:rsidRPr="007A102C">
        <w:rPr>
          <w:rFonts w:asciiTheme="minorHAnsi" w:hAnsiTheme="minorHAnsi"/>
          <w:sz w:val="20"/>
          <w:szCs w:val="20"/>
        </w:rPr>
        <w:t>evelopment or sale of any l</w:t>
      </w:r>
      <w:r w:rsidR="00DC34F3">
        <w:rPr>
          <w:rFonts w:asciiTheme="minorHAnsi" w:hAnsiTheme="minorHAnsi"/>
          <w:sz w:val="20"/>
          <w:szCs w:val="20"/>
        </w:rPr>
        <w:t>ots or improvements within the D</w:t>
      </w:r>
      <w:r w:rsidRPr="007A102C">
        <w:rPr>
          <w:rFonts w:asciiTheme="minorHAnsi" w:hAnsiTheme="minorHAnsi"/>
          <w:sz w:val="20"/>
          <w:szCs w:val="20"/>
        </w:rPr>
        <w:t>evelopment.</w:t>
      </w:r>
    </w:p>
    <w:p w:rsidR="00E61535" w:rsidRPr="002003A6" w:rsidRDefault="00E61535" w:rsidP="00077A6C">
      <w:pPr>
        <w:rPr>
          <w:rFonts w:asciiTheme="minorHAnsi" w:hAnsiTheme="minorHAnsi"/>
          <w:b/>
          <w:sz w:val="18"/>
          <w:szCs w:val="18"/>
        </w:rPr>
      </w:pPr>
    </w:p>
    <w:p w:rsidR="004D04FD" w:rsidRPr="007A102C" w:rsidRDefault="004D04FD" w:rsidP="00077A6C">
      <w:pPr>
        <w:rPr>
          <w:rFonts w:asciiTheme="minorHAnsi" w:hAnsiTheme="minorHAnsi"/>
          <w:sz w:val="20"/>
          <w:szCs w:val="20"/>
        </w:rPr>
      </w:pPr>
      <w:r w:rsidRPr="00E2285F">
        <w:rPr>
          <w:rFonts w:asciiTheme="minorHAnsi" w:hAnsiTheme="minorHAnsi"/>
          <w:b/>
          <w:sz w:val="20"/>
          <w:szCs w:val="20"/>
        </w:rPr>
        <w:t>Security:</w:t>
      </w:r>
      <w:r w:rsidR="002C0241">
        <w:rPr>
          <w:rFonts w:asciiTheme="minorHAnsi" w:hAnsiTheme="minorHAnsi"/>
          <w:sz w:val="20"/>
          <w:szCs w:val="20"/>
        </w:rPr>
        <w:t xml:space="preserve">  </w:t>
      </w:r>
      <w:r w:rsidRPr="007A102C">
        <w:rPr>
          <w:rFonts w:asciiTheme="minorHAnsi" w:hAnsiTheme="minorHAnsi"/>
          <w:sz w:val="20"/>
          <w:szCs w:val="20"/>
        </w:rPr>
        <w:t xml:space="preserve">To secure the performance of their obligations hereunder, the Developer shall comply with County Ordinance </w:t>
      </w:r>
      <w:r w:rsidR="00EA7594" w:rsidRPr="007A102C">
        <w:rPr>
          <w:rFonts w:asciiTheme="minorHAnsi" w:hAnsiTheme="minorHAnsi"/>
          <w:sz w:val="20"/>
          <w:szCs w:val="20"/>
        </w:rPr>
        <w:t>106-4-3</w:t>
      </w:r>
      <w:r w:rsidRPr="007A102C">
        <w:rPr>
          <w:rFonts w:asciiTheme="minorHAnsi" w:hAnsiTheme="minorHAnsi"/>
          <w:sz w:val="20"/>
          <w:szCs w:val="20"/>
        </w:rPr>
        <w:t xml:space="preserve"> </w:t>
      </w:r>
      <w:r w:rsidR="00E2285F">
        <w:rPr>
          <w:rFonts w:asciiTheme="minorHAnsi" w:hAnsiTheme="minorHAnsi"/>
          <w:sz w:val="20"/>
          <w:szCs w:val="20"/>
        </w:rPr>
        <w:t xml:space="preserve">and 45-6 </w:t>
      </w:r>
      <w:r w:rsidRPr="007A102C">
        <w:rPr>
          <w:rFonts w:asciiTheme="minorHAnsi" w:hAnsiTheme="minorHAnsi"/>
          <w:sz w:val="20"/>
          <w:szCs w:val="20"/>
        </w:rPr>
        <w:t xml:space="preserve">by depositing with the County Surveyor, on or prior to the date </w:t>
      </w:r>
      <w:r w:rsidR="00E2285F">
        <w:rPr>
          <w:rFonts w:asciiTheme="minorHAnsi" w:hAnsiTheme="minorHAnsi"/>
          <w:sz w:val="20"/>
          <w:szCs w:val="20"/>
        </w:rPr>
        <w:t xml:space="preserve">of the execution of this </w:t>
      </w:r>
      <w:r w:rsidR="00DC34F3">
        <w:rPr>
          <w:rFonts w:asciiTheme="minorHAnsi" w:hAnsiTheme="minorHAnsi"/>
          <w:sz w:val="20"/>
          <w:szCs w:val="20"/>
        </w:rPr>
        <w:t>A</w:t>
      </w:r>
      <w:r w:rsidR="00E2285F">
        <w:rPr>
          <w:rFonts w:asciiTheme="minorHAnsi" w:hAnsiTheme="minorHAnsi"/>
          <w:sz w:val="20"/>
          <w:szCs w:val="20"/>
        </w:rPr>
        <w:t>greement</w:t>
      </w:r>
      <w:r w:rsidRPr="007A102C">
        <w:rPr>
          <w:rFonts w:asciiTheme="minorHAnsi" w:hAnsiTheme="minorHAnsi"/>
          <w:sz w:val="20"/>
          <w:szCs w:val="20"/>
        </w:rPr>
        <w:t xml:space="preserve">, </w:t>
      </w:r>
      <w:r w:rsidR="00E2285F">
        <w:rPr>
          <w:rFonts w:asciiTheme="minorHAnsi" w:hAnsiTheme="minorHAnsi"/>
          <w:sz w:val="20"/>
          <w:szCs w:val="20"/>
        </w:rPr>
        <w:t xml:space="preserve">the </w:t>
      </w:r>
      <w:r w:rsidR="00583762">
        <w:rPr>
          <w:rFonts w:asciiTheme="minorHAnsi" w:hAnsiTheme="minorHAnsi"/>
          <w:sz w:val="20"/>
          <w:szCs w:val="20"/>
        </w:rPr>
        <w:t xml:space="preserve">monument </w:t>
      </w:r>
      <w:r w:rsidR="00C74069">
        <w:rPr>
          <w:rFonts w:asciiTheme="minorHAnsi" w:hAnsiTheme="minorHAnsi"/>
          <w:sz w:val="20"/>
          <w:szCs w:val="20"/>
        </w:rPr>
        <w:t>construction</w:t>
      </w:r>
      <w:r w:rsidR="00583762">
        <w:rPr>
          <w:rFonts w:asciiTheme="minorHAnsi" w:hAnsiTheme="minorHAnsi"/>
          <w:sz w:val="20"/>
          <w:szCs w:val="20"/>
        </w:rPr>
        <w:t xml:space="preserve"> fee</w:t>
      </w:r>
      <w:r w:rsidR="00C74069">
        <w:rPr>
          <w:rFonts w:asciiTheme="minorHAnsi" w:hAnsiTheme="minorHAnsi"/>
          <w:sz w:val="20"/>
          <w:szCs w:val="20"/>
        </w:rPr>
        <w:t>s</w:t>
      </w:r>
      <w:r w:rsidR="00583762">
        <w:rPr>
          <w:rFonts w:asciiTheme="minorHAnsi" w:hAnsiTheme="minorHAnsi"/>
          <w:sz w:val="20"/>
          <w:szCs w:val="20"/>
        </w:rPr>
        <w:t xml:space="preserve"> and escrow</w:t>
      </w:r>
      <w:r w:rsidR="00C74069">
        <w:rPr>
          <w:rFonts w:asciiTheme="minorHAnsi" w:hAnsiTheme="minorHAnsi"/>
          <w:sz w:val="20"/>
          <w:szCs w:val="20"/>
        </w:rPr>
        <w:t>s</w:t>
      </w:r>
      <w:r w:rsidR="00E2285F">
        <w:rPr>
          <w:rFonts w:asciiTheme="minorHAnsi" w:hAnsiTheme="minorHAnsi"/>
          <w:sz w:val="20"/>
          <w:szCs w:val="20"/>
        </w:rPr>
        <w:t>.</w:t>
      </w:r>
    </w:p>
    <w:p w:rsidR="004D04FD" w:rsidRPr="00BB7B6B" w:rsidRDefault="004D04FD" w:rsidP="00077A6C">
      <w:pPr>
        <w:rPr>
          <w:rFonts w:asciiTheme="minorHAnsi" w:hAnsiTheme="minorHAnsi"/>
          <w:sz w:val="18"/>
          <w:szCs w:val="18"/>
        </w:rPr>
      </w:pPr>
    </w:p>
    <w:p w:rsidR="00CB62EF" w:rsidRPr="00E14774" w:rsidRDefault="004D04FD" w:rsidP="00077A6C">
      <w:pPr>
        <w:rPr>
          <w:rFonts w:asciiTheme="minorHAnsi" w:hAnsiTheme="minorHAnsi"/>
          <w:sz w:val="20"/>
          <w:szCs w:val="20"/>
        </w:rPr>
      </w:pPr>
      <w:r w:rsidRPr="00E2285F">
        <w:rPr>
          <w:rFonts w:asciiTheme="minorHAnsi" w:hAnsiTheme="minorHAnsi"/>
          <w:b/>
          <w:sz w:val="20"/>
          <w:szCs w:val="20"/>
        </w:rPr>
        <w:t>Standards:</w:t>
      </w:r>
      <w:r w:rsidR="002C0241">
        <w:rPr>
          <w:rFonts w:asciiTheme="minorHAnsi" w:hAnsiTheme="minorHAnsi"/>
          <w:sz w:val="20"/>
          <w:szCs w:val="20"/>
        </w:rPr>
        <w:t xml:space="preserve">  </w:t>
      </w:r>
      <w:r w:rsidRPr="00E14774">
        <w:rPr>
          <w:rFonts w:asciiTheme="minorHAnsi" w:hAnsiTheme="minorHAnsi"/>
          <w:sz w:val="20"/>
          <w:szCs w:val="20"/>
        </w:rPr>
        <w:t xml:space="preserve">The Developer shall cause </w:t>
      </w:r>
      <w:r w:rsidR="00F71B48" w:rsidRPr="00E14774">
        <w:rPr>
          <w:rFonts w:asciiTheme="minorHAnsi" w:hAnsiTheme="minorHAnsi"/>
          <w:sz w:val="20"/>
          <w:szCs w:val="20"/>
        </w:rPr>
        <w:t xml:space="preserve">the Professional Licensed Land Surveyor responsible for the land development project to set </w:t>
      </w:r>
      <w:r w:rsidR="00B60B0A" w:rsidRPr="00E14774">
        <w:rPr>
          <w:rFonts w:asciiTheme="minorHAnsi" w:hAnsiTheme="minorHAnsi"/>
          <w:sz w:val="20"/>
          <w:szCs w:val="20"/>
        </w:rPr>
        <w:t xml:space="preserve">each </w:t>
      </w:r>
      <w:r w:rsidR="00F71B48" w:rsidRPr="00E14774">
        <w:rPr>
          <w:rFonts w:asciiTheme="minorHAnsi" w:hAnsiTheme="minorHAnsi"/>
          <w:sz w:val="20"/>
          <w:szCs w:val="20"/>
        </w:rPr>
        <w:t xml:space="preserve">monument location </w:t>
      </w:r>
      <w:r w:rsidR="00B60B0A" w:rsidRPr="00E14774">
        <w:rPr>
          <w:rFonts w:asciiTheme="minorHAnsi" w:hAnsiTheme="minorHAnsi"/>
          <w:sz w:val="20"/>
          <w:szCs w:val="20"/>
        </w:rPr>
        <w:t xml:space="preserve">and four offset straddles per location to enable proper construction </w:t>
      </w:r>
      <w:r w:rsidR="00E15BF8" w:rsidRPr="00E14774">
        <w:rPr>
          <w:rFonts w:asciiTheme="minorHAnsi" w:hAnsiTheme="minorHAnsi"/>
          <w:sz w:val="20"/>
          <w:szCs w:val="20"/>
        </w:rPr>
        <w:t xml:space="preserve">of </w:t>
      </w:r>
      <w:r w:rsidR="00B60B0A" w:rsidRPr="00E14774">
        <w:rPr>
          <w:rFonts w:asciiTheme="minorHAnsi" w:hAnsiTheme="minorHAnsi"/>
          <w:sz w:val="20"/>
          <w:szCs w:val="20"/>
        </w:rPr>
        <w:t xml:space="preserve">the Improvements. </w:t>
      </w:r>
      <w:r w:rsidR="00B60B0A" w:rsidRPr="00E14774">
        <w:rPr>
          <w:rFonts w:asciiTheme="minorHAnsi" w:eastAsiaTheme="minorEastAsia" w:hAnsiTheme="minorHAnsi" w:cs="Arial"/>
          <w:sz w:val="20"/>
          <w:szCs w:val="20"/>
        </w:rPr>
        <w:t xml:space="preserve">The monument location shall be installed within 0.07’ plus 50 parts per million from the record locations </w:t>
      </w:r>
      <w:r w:rsidR="00B60B0A" w:rsidRPr="00E14774">
        <w:rPr>
          <w:rFonts w:asciiTheme="minorHAnsi" w:hAnsiTheme="minorHAnsi"/>
          <w:sz w:val="20"/>
          <w:szCs w:val="20"/>
        </w:rPr>
        <w:t xml:space="preserve">shown and described on the approved subdivision plat, engineered plans, or construction drawings for the Development described on </w:t>
      </w:r>
      <w:r w:rsidR="00B60B0A" w:rsidRPr="00E14774">
        <w:rPr>
          <w:rFonts w:asciiTheme="minorHAnsi" w:eastAsiaTheme="minorEastAsia" w:hAnsiTheme="minorHAnsi" w:cs="Arial"/>
          <w:sz w:val="20"/>
          <w:szCs w:val="20"/>
        </w:rPr>
        <w:t>Exhibit “A” of this agreement.</w:t>
      </w:r>
      <w:r w:rsidR="00CB62EF" w:rsidRPr="00E14774">
        <w:rPr>
          <w:rFonts w:asciiTheme="minorHAnsi" w:eastAsiaTheme="minorEastAsia" w:hAnsiTheme="minorHAnsi" w:cs="Arial"/>
          <w:sz w:val="20"/>
          <w:szCs w:val="20"/>
        </w:rPr>
        <w:t xml:space="preserve"> </w:t>
      </w:r>
      <w:r w:rsidR="00B60B0A" w:rsidRPr="00E14774">
        <w:rPr>
          <w:rFonts w:asciiTheme="minorHAnsi" w:eastAsiaTheme="minorEastAsia" w:hAnsiTheme="minorHAnsi" w:cs="Arial"/>
          <w:sz w:val="20"/>
          <w:szCs w:val="20"/>
        </w:rPr>
        <w:t>Offset straddles shall be set</w:t>
      </w:r>
      <w:r w:rsidR="00CB62EF" w:rsidRPr="00E14774">
        <w:rPr>
          <w:rFonts w:asciiTheme="minorHAnsi" w:eastAsiaTheme="minorEastAsia" w:hAnsiTheme="minorHAnsi" w:cs="Arial"/>
          <w:sz w:val="20"/>
          <w:szCs w:val="20"/>
        </w:rPr>
        <w:t>,</w:t>
      </w:r>
      <w:r w:rsidR="00B60B0A" w:rsidRPr="00E14774">
        <w:rPr>
          <w:rFonts w:asciiTheme="minorHAnsi" w:eastAsiaTheme="minorEastAsia" w:hAnsiTheme="minorHAnsi" w:cs="Arial"/>
          <w:sz w:val="20"/>
          <w:szCs w:val="20"/>
        </w:rPr>
        <w:t xml:space="preserve"> one per </w:t>
      </w:r>
      <w:r w:rsidR="00CB62EF" w:rsidRPr="00E14774">
        <w:rPr>
          <w:rFonts w:asciiTheme="minorHAnsi" w:eastAsiaTheme="minorEastAsia" w:hAnsiTheme="minorHAnsi" w:cs="Arial"/>
          <w:sz w:val="20"/>
          <w:szCs w:val="20"/>
        </w:rPr>
        <w:t xml:space="preserve">quadrant, </w:t>
      </w:r>
      <w:r w:rsidR="00B60B0A" w:rsidRPr="00E14774">
        <w:rPr>
          <w:rFonts w:asciiTheme="minorHAnsi" w:eastAsiaTheme="minorEastAsia" w:hAnsiTheme="minorHAnsi" w:cs="Arial"/>
          <w:sz w:val="20"/>
          <w:szCs w:val="20"/>
        </w:rPr>
        <w:t>eighteen inches or more from the monument location</w:t>
      </w:r>
      <w:r w:rsidR="00CB62EF" w:rsidRPr="00E14774">
        <w:rPr>
          <w:rFonts w:asciiTheme="minorHAnsi" w:eastAsiaTheme="minorEastAsia" w:hAnsiTheme="minorHAnsi" w:cs="Arial"/>
          <w:sz w:val="20"/>
          <w:szCs w:val="20"/>
        </w:rPr>
        <w:t>, in a manner that allows for intersecting lines connecting the straddles to mark the monument location during construction of the Improvements.</w:t>
      </w:r>
    </w:p>
    <w:p w:rsidR="004D04FD" w:rsidRPr="00E14774" w:rsidRDefault="00B60B0A" w:rsidP="00077A6C">
      <w:pPr>
        <w:rPr>
          <w:rFonts w:asciiTheme="minorHAnsi" w:eastAsiaTheme="minorEastAsia" w:hAnsiTheme="minorHAnsi" w:cs="Arial"/>
          <w:sz w:val="20"/>
          <w:szCs w:val="20"/>
        </w:rPr>
      </w:pPr>
      <w:r w:rsidRPr="00E14774">
        <w:rPr>
          <w:rFonts w:asciiTheme="minorHAnsi" w:hAnsiTheme="minorHAnsi"/>
          <w:sz w:val="20"/>
          <w:szCs w:val="20"/>
        </w:rPr>
        <w:t xml:space="preserve">The Developer shall cause </w:t>
      </w:r>
      <w:r w:rsidR="004D04FD" w:rsidRPr="00E14774">
        <w:rPr>
          <w:rFonts w:asciiTheme="minorHAnsi" w:hAnsiTheme="minorHAnsi"/>
          <w:sz w:val="20"/>
          <w:szCs w:val="20"/>
        </w:rPr>
        <w:t xml:space="preserve">the </w:t>
      </w:r>
      <w:r w:rsidR="00E2285F" w:rsidRPr="00E14774">
        <w:rPr>
          <w:rFonts w:asciiTheme="minorHAnsi" w:hAnsiTheme="minorHAnsi"/>
          <w:sz w:val="20"/>
          <w:szCs w:val="20"/>
        </w:rPr>
        <w:t xml:space="preserve">Improvements </w:t>
      </w:r>
      <w:r w:rsidR="004D04FD" w:rsidRPr="00E14774">
        <w:rPr>
          <w:rFonts w:asciiTheme="minorHAnsi" w:hAnsiTheme="minorHAnsi"/>
          <w:sz w:val="20"/>
          <w:szCs w:val="20"/>
        </w:rPr>
        <w:t xml:space="preserve">to </w:t>
      </w:r>
      <w:r w:rsidR="00E2285F" w:rsidRPr="00E14774">
        <w:rPr>
          <w:rFonts w:asciiTheme="minorHAnsi" w:hAnsiTheme="minorHAnsi"/>
          <w:sz w:val="20"/>
          <w:szCs w:val="20"/>
        </w:rPr>
        <w:t xml:space="preserve">be </w:t>
      </w:r>
      <w:r w:rsidR="004D04FD" w:rsidRPr="00E14774">
        <w:rPr>
          <w:rFonts w:asciiTheme="minorHAnsi" w:hAnsiTheme="minorHAnsi"/>
          <w:sz w:val="20"/>
          <w:szCs w:val="20"/>
        </w:rPr>
        <w:t>construct</w:t>
      </w:r>
      <w:r w:rsidR="00E2285F" w:rsidRPr="00E14774">
        <w:rPr>
          <w:rFonts w:asciiTheme="minorHAnsi" w:hAnsiTheme="minorHAnsi"/>
          <w:sz w:val="20"/>
          <w:szCs w:val="20"/>
        </w:rPr>
        <w:t>ed</w:t>
      </w:r>
      <w:r w:rsidR="00CB62EF" w:rsidRPr="00E14774">
        <w:rPr>
          <w:rFonts w:asciiTheme="minorHAnsi" w:hAnsiTheme="minorHAnsi"/>
          <w:sz w:val="20"/>
          <w:szCs w:val="20"/>
        </w:rPr>
        <w:t xml:space="preserve"> by a qualified contractor. The Developer shall cause that the Improvements be constructed </w:t>
      </w:r>
      <w:r w:rsidR="004D04FD" w:rsidRPr="00E14774">
        <w:rPr>
          <w:rFonts w:asciiTheme="minorHAnsi" w:hAnsiTheme="minorHAnsi"/>
          <w:sz w:val="20"/>
          <w:szCs w:val="20"/>
        </w:rPr>
        <w:t>according to</w:t>
      </w:r>
      <w:r w:rsidR="00CB62EF" w:rsidRPr="00E14774">
        <w:rPr>
          <w:rFonts w:asciiTheme="minorHAnsi" w:hAnsiTheme="minorHAnsi"/>
          <w:sz w:val="20"/>
          <w:szCs w:val="20"/>
        </w:rPr>
        <w:t xml:space="preserve"> all</w:t>
      </w:r>
      <w:r w:rsidR="004D04FD" w:rsidRPr="00E14774">
        <w:rPr>
          <w:rFonts w:asciiTheme="minorHAnsi" w:hAnsiTheme="minorHAnsi"/>
          <w:sz w:val="20"/>
          <w:szCs w:val="20"/>
        </w:rPr>
        <w:t xml:space="preserve"> </w:t>
      </w:r>
      <w:r w:rsidR="00E2285F" w:rsidRPr="00E14774">
        <w:rPr>
          <w:rFonts w:asciiTheme="minorHAnsi" w:hAnsiTheme="minorHAnsi"/>
          <w:sz w:val="20"/>
          <w:szCs w:val="20"/>
        </w:rPr>
        <w:t xml:space="preserve">the </w:t>
      </w:r>
      <w:r w:rsidR="00E2285F" w:rsidRPr="00E14774">
        <w:rPr>
          <w:rFonts w:asciiTheme="minorHAnsi" w:eastAsiaTheme="minorEastAsia" w:hAnsiTheme="minorHAnsi" w:cs="Arial"/>
          <w:sz w:val="20"/>
          <w:szCs w:val="20"/>
        </w:rPr>
        <w:t>Weber County Public Works Standards Plans SRV1 – SRV7 as applicable</w:t>
      </w:r>
      <w:r w:rsidR="00110FDA" w:rsidRPr="00E14774">
        <w:rPr>
          <w:rFonts w:asciiTheme="minorHAnsi" w:eastAsiaTheme="minorEastAsia" w:hAnsiTheme="minorHAnsi" w:cs="Arial"/>
          <w:sz w:val="20"/>
          <w:szCs w:val="20"/>
        </w:rPr>
        <w:t>.</w:t>
      </w:r>
      <w:r w:rsidR="00D95D70" w:rsidRPr="00E14774">
        <w:rPr>
          <w:rFonts w:asciiTheme="minorHAnsi" w:eastAsiaTheme="minorEastAsia" w:hAnsiTheme="minorHAnsi" w:cs="Arial"/>
          <w:sz w:val="20"/>
          <w:szCs w:val="20"/>
        </w:rPr>
        <w:t xml:space="preserve">  </w:t>
      </w:r>
    </w:p>
    <w:p w:rsidR="002003A6" w:rsidRPr="00E14774" w:rsidRDefault="00CB62EF" w:rsidP="00077A6C">
      <w:pPr>
        <w:rPr>
          <w:rFonts w:asciiTheme="minorHAnsi" w:hAnsiTheme="minorHAnsi"/>
          <w:sz w:val="20"/>
          <w:szCs w:val="20"/>
        </w:rPr>
      </w:pPr>
      <w:r w:rsidRPr="00E14774">
        <w:rPr>
          <w:rFonts w:asciiTheme="minorHAnsi" w:eastAsiaTheme="minorEastAsia" w:hAnsiTheme="minorHAnsi" w:cs="Arial"/>
          <w:sz w:val="20"/>
          <w:szCs w:val="20"/>
        </w:rPr>
        <w:lastRenderedPageBreak/>
        <w:t xml:space="preserve">The Developer shall </w:t>
      </w:r>
      <w:r w:rsidRPr="00E14774">
        <w:rPr>
          <w:rFonts w:asciiTheme="minorHAnsi" w:hAnsiTheme="minorHAnsi"/>
          <w:sz w:val="20"/>
          <w:szCs w:val="20"/>
        </w:rPr>
        <w:t xml:space="preserve">cause the Professional Licensed Land Surveyor responsible for the land development project to mark the monument cap per </w:t>
      </w:r>
      <w:r w:rsidRPr="00E14774">
        <w:rPr>
          <w:rFonts w:asciiTheme="minorHAnsi" w:eastAsiaTheme="minorEastAsia" w:hAnsiTheme="minorHAnsi" w:cs="Arial"/>
          <w:sz w:val="20"/>
          <w:szCs w:val="20"/>
        </w:rPr>
        <w:t>Weber County Public Works Standards Plan SRV8.</w:t>
      </w:r>
    </w:p>
    <w:p w:rsidR="00CB62EF" w:rsidRPr="00E14774" w:rsidRDefault="00CB62EF" w:rsidP="00077A6C">
      <w:pPr>
        <w:rPr>
          <w:rFonts w:asciiTheme="minorHAnsi" w:eastAsiaTheme="minorEastAsia" w:hAnsiTheme="minorHAnsi" w:cs="Arial"/>
          <w:sz w:val="20"/>
          <w:szCs w:val="20"/>
        </w:rPr>
      </w:pPr>
    </w:p>
    <w:p w:rsidR="002003A6" w:rsidRPr="00E14774" w:rsidRDefault="002003A6" w:rsidP="002003A6">
      <w:pPr>
        <w:rPr>
          <w:rFonts w:asciiTheme="minorHAnsi" w:hAnsiTheme="minorHAnsi"/>
          <w:sz w:val="20"/>
          <w:szCs w:val="20"/>
        </w:rPr>
      </w:pPr>
      <w:r w:rsidRPr="00E14774">
        <w:rPr>
          <w:rFonts w:asciiTheme="minorHAnsi" w:hAnsiTheme="minorHAnsi"/>
          <w:b/>
          <w:sz w:val="20"/>
          <w:szCs w:val="20"/>
        </w:rPr>
        <w:t>Completion Periods:</w:t>
      </w:r>
      <w:r w:rsidRPr="00E14774">
        <w:rPr>
          <w:rFonts w:asciiTheme="minorHAnsi" w:hAnsiTheme="minorHAnsi"/>
          <w:sz w:val="20"/>
          <w:szCs w:val="20"/>
        </w:rPr>
        <w:t xml:space="preserve">  The Developer shall install Improvements which meet compliance within a one</w:t>
      </w:r>
      <w:r w:rsidR="00CE2FC0">
        <w:rPr>
          <w:rFonts w:asciiTheme="minorHAnsi" w:hAnsiTheme="minorHAnsi"/>
          <w:sz w:val="20"/>
          <w:szCs w:val="20"/>
        </w:rPr>
        <w:t>-</w:t>
      </w:r>
      <w:r w:rsidRPr="00E14774">
        <w:rPr>
          <w:rFonts w:asciiTheme="minorHAnsi" w:hAnsiTheme="minorHAnsi"/>
          <w:sz w:val="20"/>
          <w:szCs w:val="20"/>
        </w:rPr>
        <w:t xml:space="preserve">year time period, after the asphalt (or other equivalent improvements) is installed.  The Developer shall install the asphalt (or other equivalent improvements) within two years from the date of the execution of the Agreement.  The Developer </w:t>
      </w:r>
      <w:r w:rsidR="007622CB" w:rsidRPr="00E14774">
        <w:rPr>
          <w:rFonts w:asciiTheme="minorHAnsi" w:hAnsiTheme="minorHAnsi"/>
          <w:sz w:val="20"/>
          <w:szCs w:val="20"/>
        </w:rPr>
        <w:t xml:space="preserve">shall install Improvements which meet compliance </w:t>
      </w:r>
      <w:r w:rsidRPr="00E14774">
        <w:rPr>
          <w:rFonts w:asciiTheme="minorHAnsi" w:hAnsiTheme="minorHAnsi"/>
          <w:sz w:val="20"/>
          <w:szCs w:val="20"/>
        </w:rPr>
        <w:t>within three years of the execution</w:t>
      </w:r>
      <w:r w:rsidR="007622CB" w:rsidRPr="00E14774">
        <w:rPr>
          <w:rFonts w:asciiTheme="minorHAnsi" w:hAnsiTheme="minorHAnsi"/>
          <w:sz w:val="20"/>
          <w:szCs w:val="20"/>
        </w:rPr>
        <w:t xml:space="preserve"> </w:t>
      </w:r>
      <w:r w:rsidRPr="00E14774">
        <w:rPr>
          <w:rFonts w:asciiTheme="minorHAnsi" w:hAnsiTheme="minorHAnsi"/>
          <w:sz w:val="20"/>
          <w:szCs w:val="20"/>
        </w:rPr>
        <w:t>of the Agreement.</w:t>
      </w:r>
    </w:p>
    <w:p w:rsidR="002003A6" w:rsidRPr="002003A6" w:rsidRDefault="002003A6" w:rsidP="002003A6">
      <w:pPr>
        <w:rPr>
          <w:rFonts w:asciiTheme="minorHAnsi" w:hAnsiTheme="minorHAnsi"/>
          <w:b/>
          <w:sz w:val="18"/>
          <w:szCs w:val="18"/>
        </w:rPr>
      </w:pPr>
    </w:p>
    <w:p w:rsidR="00F71B48" w:rsidRDefault="00BF2D2B" w:rsidP="002003A6">
      <w:pPr>
        <w:rPr>
          <w:rFonts w:asciiTheme="minorHAnsi" w:hAnsiTheme="minorHAnsi"/>
          <w:sz w:val="20"/>
          <w:szCs w:val="20"/>
        </w:rPr>
      </w:pPr>
      <w:r>
        <w:rPr>
          <w:rFonts w:asciiTheme="minorHAnsi" w:hAnsiTheme="minorHAnsi"/>
          <w:b/>
          <w:sz w:val="20"/>
          <w:szCs w:val="20"/>
        </w:rPr>
        <w:t xml:space="preserve">Written </w:t>
      </w:r>
      <w:r w:rsidR="002003A6" w:rsidRPr="00E61535">
        <w:rPr>
          <w:rFonts w:asciiTheme="minorHAnsi" w:hAnsiTheme="minorHAnsi"/>
          <w:b/>
          <w:sz w:val="20"/>
          <w:szCs w:val="20"/>
        </w:rPr>
        <w:t>Request for Inspection</w:t>
      </w:r>
      <w:r w:rsidR="00F71B48">
        <w:rPr>
          <w:rFonts w:asciiTheme="minorHAnsi" w:hAnsiTheme="minorHAnsi"/>
          <w:b/>
          <w:sz w:val="20"/>
          <w:szCs w:val="20"/>
        </w:rPr>
        <w:t>s</w:t>
      </w:r>
      <w:r w:rsidR="002003A6" w:rsidRPr="00E61535">
        <w:rPr>
          <w:rFonts w:asciiTheme="minorHAnsi" w:hAnsiTheme="minorHAnsi"/>
          <w:b/>
          <w:sz w:val="20"/>
          <w:szCs w:val="20"/>
        </w:rPr>
        <w:t>:</w:t>
      </w:r>
      <w:r w:rsidR="002003A6">
        <w:rPr>
          <w:rFonts w:asciiTheme="minorHAnsi" w:hAnsiTheme="minorHAnsi"/>
          <w:sz w:val="20"/>
          <w:szCs w:val="20"/>
        </w:rPr>
        <w:t xml:space="preserve">  </w:t>
      </w:r>
      <w:r w:rsidR="00F71B48">
        <w:rPr>
          <w:rFonts w:asciiTheme="minorHAnsi" w:hAnsiTheme="minorHAnsi"/>
          <w:sz w:val="20"/>
          <w:szCs w:val="20"/>
        </w:rPr>
        <w:t>The Developer shall make a written request for the following two inspections:</w:t>
      </w:r>
    </w:p>
    <w:p w:rsidR="00CB62EF" w:rsidRPr="00CB62EF" w:rsidRDefault="00F71B48" w:rsidP="00F71B48">
      <w:pPr>
        <w:pStyle w:val="ListParagraph"/>
        <w:numPr>
          <w:ilvl w:val="0"/>
          <w:numId w:val="17"/>
        </w:numPr>
        <w:rPr>
          <w:rFonts w:asciiTheme="minorHAnsi" w:hAnsiTheme="minorHAnsi"/>
          <w:b/>
          <w:sz w:val="20"/>
          <w:szCs w:val="20"/>
        </w:rPr>
      </w:pPr>
      <w:r>
        <w:rPr>
          <w:rFonts w:asciiTheme="minorHAnsi" w:hAnsiTheme="minorHAnsi"/>
          <w:sz w:val="20"/>
          <w:szCs w:val="20"/>
        </w:rPr>
        <w:t xml:space="preserve">When </w:t>
      </w:r>
      <w:r w:rsidR="00C74069" w:rsidRPr="00F71B48">
        <w:rPr>
          <w:rFonts w:asciiTheme="minorHAnsi" w:hAnsiTheme="minorHAnsi"/>
          <w:sz w:val="20"/>
          <w:szCs w:val="20"/>
        </w:rPr>
        <w:t xml:space="preserve">the Developers </w:t>
      </w:r>
      <w:r w:rsidR="00CB62EF">
        <w:rPr>
          <w:rFonts w:asciiTheme="minorHAnsi" w:hAnsiTheme="minorHAnsi"/>
          <w:sz w:val="20"/>
          <w:szCs w:val="20"/>
        </w:rPr>
        <w:t>Professional Licensed Land Surveyor</w:t>
      </w:r>
      <w:r w:rsidR="00CB62EF" w:rsidRPr="00F71B48">
        <w:rPr>
          <w:rFonts w:asciiTheme="minorHAnsi" w:hAnsiTheme="minorHAnsi"/>
          <w:sz w:val="20"/>
          <w:szCs w:val="20"/>
        </w:rPr>
        <w:t xml:space="preserve"> </w:t>
      </w:r>
      <w:r w:rsidR="00CB62EF">
        <w:rPr>
          <w:rFonts w:asciiTheme="minorHAnsi" w:hAnsiTheme="minorHAnsi"/>
          <w:sz w:val="20"/>
          <w:szCs w:val="20"/>
        </w:rPr>
        <w:t xml:space="preserve">completes setting the locations and offset straddles of all monuments. </w:t>
      </w:r>
    </w:p>
    <w:p w:rsidR="002003A6" w:rsidRPr="00CB62EF" w:rsidRDefault="00CB62EF" w:rsidP="00BF2D2B">
      <w:pPr>
        <w:pStyle w:val="ListParagraph"/>
        <w:numPr>
          <w:ilvl w:val="0"/>
          <w:numId w:val="17"/>
        </w:numPr>
        <w:rPr>
          <w:rFonts w:asciiTheme="minorHAnsi" w:hAnsiTheme="minorHAnsi"/>
          <w:b/>
          <w:sz w:val="20"/>
          <w:szCs w:val="20"/>
        </w:rPr>
      </w:pPr>
      <w:r>
        <w:rPr>
          <w:rFonts w:asciiTheme="minorHAnsi" w:hAnsiTheme="minorHAnsi"/>
          <w:sz w:val="20"/>
          <w:szCs w:val="20"/>
        </w:rPr>
        <w:t xml:space="preserve">When </w:t>
      </w:r>
      <w:r w:rsidR="002003A6" w:rsidRPr="00CB62EF">
        <w:rPr>
          <w:rFonts w:asciiTheme="minorHAnsi" w:hAnsiTheme="minorHAnsi"/>
          <w:sz w:val="20"/>
          <w:szCs w:val="20"/>
        </w:rPr>
        <w:t xml:space="preserve">the Improvements have been constructed to the standards and specifications of the Agreement, </w:t>
      </w:r>
      <w:r w:rsidR="00BF2D2B">
        <w:rPr>
          <w:rFonts w:asciiTheme="minorHAnsi" w:hAnsiTheme="minorHAnsi"/>
          <w:sz w:val="20"/>
          <w:szCs w:val="20"/>
        </w:rPr>
        <w:t xml:space="preserve">and </w:t>
      </w:r>
      <w:r w:rsidR="00BF2D2B" w:rsidRPr="00F71B48">
        <w:rPr>
          <w:rFonts w:asciiTheme="minorHAnsi" w:hAnsiTheme="minorHAnsi"/>
          <w:sz w:val="20"/>
          <w:szCs w:val="20"/>
        </w:rPr>
        <w:t xml:space="preserve">the Developers </w:t>
      </w:r>
      <w:r w:rsidR="00BF2D2B">
        <w:rPr>
          <w:rFonts w:asciiTheme="minorHAnsi" w:hAnsiTheme="minorHAnsi"/>
          <w:sz w:val="20"/>
          <w:szCs w:val="20"/>
        </w:rPr>
        <w:t xml:space="preserve">Professional Licensed Land Surveyor has marked the monument cap per </w:t>
      </w:r>
      <w:r w:rsidR="00BF2D2B" w:rsidRPr="0065537E">
        <w:rPr>
          <w:rFonts w:asciiTheme="minorHAnsi" w:eastAsiaTheme="minorEastAsia" w:hAnsiTheme="minorHAnsi" w:cs="Arial"/>
          <w:sz w:val="21"/>
          <w:szCs w:val="21"/>
        </w:rPr>
        <w:t xml:space="preserve">Weber County </w:t>
      </w:r>
      <w:r w:rsidR="00BF2D2B">
        <w:rPr>
          <w:rFonts w:asciiTheme="minorHAnsi" w:eastAsiaTheme="minorEastAsia" w:hAnsiTheme="minorHAnsi" w:cs="Arial"/>
          <w:sz w:val="21"/>
          <w:szCs w:val="21"/>
        </w:rPr>
        <w:t>Public Works</w:t>
      </w:r>
      <w:r w:rsidR="00BF2D2B" w:rsidRPr="0065537E">
        <w:rPr>
          <w:rFonts w:asciiTheme="minorHAnsi" w:eastAsiaTheme="minorEastAsia" w:hAnsiTheme="minorHAnsi" w:cs="Arial"/>
          <w:sz w:val="21"/>
          <w:szCs w:val="21"/>
        </w:rPr>
        <w:t xml:space="preserve"> Standards</w:t>
      </w:r>
      <w:r w:rsidR="00BF2D2B">
        <w:rPr>
          <w:rFonts w:asciiTheme="minorHAnsi" w:eastAsiaTheme="minorEastAsia" w:hAnsiTheme="minorHAnsi" w:cs="Arial"/>
          <w:sz w:val="21"/>
          <w:szCs w:val="21"/>
        </w:rPr>
        <w:t xml:space="preserve"> Plan SRV8.</w:t>
      </w:r>
    </w:p>
    <w:p w:rsidR="00E65455" w:rsidRPr="00BB7B6B" w:rsidRDefault="00E65455" w:rsidP="00077A6C">
      <w:pPr>
        <w:rPr>
          <w:rFonts w:asciiTheme="minorHAnsi" w:eastAsiaTheme="minorEastAsia" w:hAnsiTheme="minorHAnsi" w:cs="Arial"/>
          <w:sz w:val="18"/>
          <w:szCs w:val="18"/>
        </w:rPr>
      </w:pPr>
    </w:p>
    <w:p w:rsidR="00E65455" w:rsidRPr="007A102C" w:rsidRDefault="00E65455" w:rsidP="00077A6C">
      <w:pPr>
        <w:rPr>
          <w:rFonts w:asciiTheme="minorHAnsi" w:hAnsiTheme="minorHAnsi"/>
          <w:sz w:val="20"/>
          <w:szCs w:val="20"/>
        </w:rPr>
      </w:pPr>
      <w:r w:rsidRPr="00E65455">
        <w:rPr>
          <w:rFonts w:asciiTheme="minorHAnsi" w:eastAsiaTheme="minorEastAsia" w:hAnsiTheme="minorHAnsi" w:cs="Arial"/>
          <w:b/>
          <w:sz w:val="21"/>
          <w:szCs w:val="21"/>
        </w:rPr>
        <w:t>No</w:t>
      </w:r>
      <w:r w:rsidR="00BF2D2B">
        <w:rPr>
          <w:rFonts w:asciiTheme="minorHAnsi" w:eastAsiaTheme="minorEastAsia" w:hAnsiTheme="minorHAnsi" w:cs="Arial"/>
          <w:b/>
          <w:sz w:val="21"/>
          <w:szCs w:val="21"/>
        </w:rPr>
        <w:t>n-Compliance</w:t>
      </w:r>
      <w:r w:rsidRPr="00E65455">
        <w:rPr>
          <w:rFonts w:asciiTheme="minorHAnsi" w:eastAsiaTheme="minorEastAsia" w:hAnsiTheme="minorHAnsi" w:cs="Arial"/>
          <w:b/>
          <w:sz w:val="21"/>
          <w:szCs w:val="21"/>
        </w:rPr>
        <w:t>:</w:t>
      </w:r>
      <w:r>
        <w:rPr>
          <w:rFonts w:asciiTheme="minorHAnsi" w:eastAsiaTheme="minorEastAsia" w:hAnsiTheme="minorHAnsi" w:cs="Arial"/>
          <w:sz w:val="21"/>
          <w:szCs w:val="21"/>
        </w:rPr>
        <w:t xml:space="preserve">  Whenever an i</w:t>
      </w:r>
      <w:r w:rsidRPr="007A102C">
        <w:rPr>
          <w:rFonts w:asciiTheme="minorHAnsi" w:hAnsiTheme="minorHAnsi"/>
          <w:sz w:val="20"/>
          <w:szCs w:val="20"/>
        </w:rPr>
        <w:t xml:space="preserve">nspection reveals that </w:t>
      </w:r>
      <w:r>
        <w:rPr>
          <w:rFonts w:asciiTheme="minorHAnsi" w:hAnsiTheme="minorHAnsi"/>
          <w:sz w:val="20"/>
          <w:szCs w:val="20"/>
        </w:rPr>
        <w:t>the Improvements do</w:t>
      </w:r>
      <w:r w:rsidRPr="007A102C">
        <w:rPr>
          <w:rFonts w:asciiTheme="minorHAnsi" w:hAnsiTheme="minorHAnsi"/>
          <w:sz w:val="20"/>
          <w:szCs w:val="20"/>
        </w:rPr>
        <w:t xml:space="preserve"> not conform to the standards and specifications required by this Agreement</w:t>
      </w:r>
      <w:r>
        <w:rPr>
          <w:rFonts w:asciiTheme="minorHAnsi" w:hAnsiTheme="minorHAnsi"/>
          <w:sz w:val="20"/>
          <w:szCs w:val="20"/>
        </w:rPr>
        <w:t xml:space="preserve"> the Developer shall reconstruct the non-co</w:t>
      </w:r>
      <w:r w:rsidR="00BF2D2B">
        <w:rPr>
          <w:rFonts w:asciiTheme="minorHAnsi" w:hAnsiTheme="minorHAnsi"/>
          <w:sz w:val="20"/>
          <w:szCs w:val="20"/>
        </w:rPr>
        <w:t>mpliant</w:t>
      </w:r>
      <w:r>
        <w:rPr>
          <w:rFonts w:asciiTheme="minorHAnsi" w:hAnsiTheme="minorHAnsi"/>
          <w:sz w:val="20"/>
          <w:szCs w:val="20"/>
        </w:rPr>
        <w:t xml:space="preserve"> Improvements within </w:t>
      </w:r>
      <w:r w:rsidR="00A217A0">
        <w:rPr>
          <w:rFonts w:asciiTheme="minorHAnsi" w:hAnsiTheme="minorHAnsi"/>
          <w:sz w:val="20"/>
          <w:szCs w:val="20"/>
        </w:rPr>
        <w:t xml:space="preserve">six months of the </w:t>
      </w:r>
      <w:r w:rsidR="00BF2D2B">
        <w:rPr>
          <w:rFonts w:asciiTheme="minorHAnsi" w:hAnsiTheme="minorHAnsi"/>
          <w:sz w:val="20"/>
          <w:szCs w:val="20"/>
        </w:rPr>
        <w:t>written statement of non-compliance</w:t>
      </w:r>
      <w:r>
        <w:rPr>
          <w:rFonts w:asciiTheme="minorHAnsi" w:hAnsiTheme="minorHAnsi"/>
          <w:sz w:val="20"/>
          <w:szCs w:val="20"/>
        </w:rPr>
        <w:t>.</w:t>
      </w:r>
    </w:p>
    <w:p w:rsidR="00CF7942" w:rsidRPr="00BB7B6B" w:rsidRDefault="00CF7942" w:rsidP="00077A6C">
      <w:pPr>
        <w:rPr>
          <w:rFonts w:asciiTheme="minorHAnsi" w:hAnsiTheme="minorHAnsi"/>
          <w:b/>
          <w:sz w:val="18"/>
          <w:szCs w:val="18"/>
        </w:rPr>
      </w:pPr>
    </w:p>
    <w:p w:rsidR="00EF75BA" w:rsidRDefault="00EF75BA" w:rsidP="00EF75BA">
      <w:pPr>
        <w:rPr>
          <w:rFonts w:asciiTheme="minorHAnsi" w:hAnsiTheme="minorHAnsi"/>
          <w:sz w:val="20"/>
          <w:szCs w:val="20"/>
        </w:rPr>
      </w:pPr>
      <w:r>
        <w:rPr>
          <w:rFonts w:asciiTheme="minorHAnsi" w:hAnsiTheme="minorHAnsi"/>
          <w:b/>
          <w:sz w:val="20"/>
          <w:szCs w:val="20"/>
        </w:rPr>
        <w:t xml:space="preserve">Events of </w:t>
      </w:r>
      <w:r w:rsidRPr="00A64DF6">
        <w:rPr>
          <w:rFonts w:asciiTheme="minorHAnsi" w:hAnsiTheme="minorHAnsi"/>
          <w:b/>
          <w:sz w:val="20"/>
          <w:szCs w:val="20"/>
        </w:rPr>
        <w:t>Default:</w:t>
      </w:r>
      <w:r>
        <w:rPr>
          <w:rFonts w:asciiTheme="minorHAnsi" w:hAnsiTheme="minorHAnsi"/>
          <w:sz w:val="20"/>
          <w:szCs w:val="20"/>
        </w:rPr>
        <w:t xml:space="preserve">  </w:t>
      </w:r>
      <w:r w:rsidRPr="007A102C">
        <w:rPr>
          <w:rFonts w:asciiTheme="minorHAnsi" w:hAnsiTheme="minorHAnsi"/>
          <w:sz w:val="20"/>
          <w:szCs w:val="20"/>
        </w:rPr>
        <w:t>The following conditions, occurrences or actions will constitute a default by the Devel</w:t>
      </w:r>
      <w:r>
        <w:rPr>
          <w:rFonts w:asciiTheme="minorHAnsi" w:hAnsiTheme="minorHAnsi"/>
          <w:sz w:val="20"/>
          <w:szCs w:val="20"/>
        </w:rPr>
        <w:t>oper</w:t>
      </w:r>
      <w:r w:rsidRPr="007A102C">
        <w:rPr>
          <w:rFonts w:asciiTheme="minorHAnsi" w:hAnsiTheme="minorHAnsi"/>
          <w:sz w:val="20"/>
          <w:szCs w:val="20"/>
        </w:rPr>
        <w:t>:</w:t>
      </w:r>
    </w:p>
    <w:p w:rsidR="00EF75BA" w:rsidRPr="00ED5C4E" w:rsidRDefault="00EF75BA" w:rsidP="00EF75BA">
      <w:pPr>
        <w:rPr>
          <w:rFonts w:asciiTheme="minorHAnsi" w:hAnsiTheme="minorHAnsi"/>
          <w:sz w:val="12"/>
          <w:szCs w:val="12"/>
        </w:rPr>
      </w:pPr>
    </w:p>
    <w:p w:rsidR="00BF2D2B" w:rsidRPr="00BF2D2B" w:rsidRDefault="00BF2D2B" w:rsidP="00BF2D2B">
      <w:pPr>
        <w:pStyle w:val="ListParagraph"/>
        <w:numPr>
          <w:ilvl w:val="0"/>
          <w:numId w:val="13"/>
        </w:numPr>
        <w:contextualSpacing/>
        <w:rPr>
          <w:rFonts w:asciiTheme="minorHAnsi" w:hAnsiTheme="minorHAnsi"/>
          <w:sz w:val="20"/>
          <w:szCs w:val="20"/>
        </w:rPr>
      </w:pPr>
      <w:r>
        <w:rPr>
          <w:rFonts w:asciiTheme="minorHAnsi" w:hAnsiTheme="minorHAnsi"/>
          <w:sz w:val="20"/>
          <w:szCs w:val="20"/>
        </w:rPr>
        <w:t>Developer’s failure to make a written request for inspection as outlined in the agreement.</w:t>
      </w:r>
    </w:p>
    <w:p w:rsidR="0010092C" w:rsidRDefault="0010092C" w:rsidP="0010092C">
      <w:pPr>
        <w:pStyle w:val="ListParagraph"/>
        <w:numPr>
          <w:ilvl w:val="0"/>
          <w:numId w:val="13"/>
        </w:numPr>
        <w:contextualSpacing/>
        <w:rPr>
          <w:rFonts w:asciiTheme="minorHAnsi" w:hAnsiTheme="minorHAnsi"/>
          <w:sz w:val="20"/>
          <w:szCs w:val="20"/>
        </w:rPr>
      </w:pPr>
      <w:r>
        <w:rPr>
          <w:rFonts w:asciiTheme="minorHAnsi" w:hAnsiTheme="minorHAnsi"/>
          <w:sz w:val="20"/>
          <w:szCs w:val="20"/>
        </w:rPr>
        <w:t xml:space="preserve">Developer’s failure </w:t>
      </w:r>
      <w:r w:rsidR="00E61535">
        <w:rPr>
          <w:rFonts w:asciiTheme="minorHAnsi" w:hAnsiTheme="minorHAnsi"/>
          <w:sz w:val="20"/>
          <w:szCs w:val="20"/>
        </w:rPr>
        <w:t xml:space="preserve">to </w:t>
      </w:r>
      <w:r w:rsidR="00A217A0" w:rsidRPr="007A102C">
        <w:rPr>
          <w:rFonts w:asciiTheme="minorHAnsi" w:hAnsiTheme="minorHAnsi"/>
          <w:sz w:val="20"/>
          <w:szCs w:val="20"/>
        </w:rPr>
        <w:t>install</w:t>
      </w:r>
      <w:r w:rsidR="00A217A0">
        <w:rPr>
          <w:rFonts w:asciiTheme="minorHAnsi" w:hAnsiTheme="minorHAnsi"/>
          <w:sz w:val="20"/>
          <w:szCs w:val="20"/>
        </w:rPr>
        <w:t xml:space="preserve"> Improvement</w:t>
      </w:r>
      <w:r w:rsidR="00A217A0" w:rsidRPr="007A102C">
        <w:rPr>
          <w:rFonts w:asciiTheme="minorHAnsi" w:hAnsiTheme="minorHAnsi"/>
          <w:sz w:val="20"/>
          <w:szCs w:val="20"/>
        </w:rPr>
        <w:t>s</w:t>
      </w:r>
      <w:r w:rsidR="00A217A0">
        <w:rPr>
          <w:rFonts w:asciiTheme="minorHAnsi" w:hAnsiTheme="minorHAnsi"/>
          <w:sz w:val="20"/>
          <w:szCs w:val="20"/>
        </w:rPr>
        <w:t xml:space="preserve"> which meet compliance</w:t>
      </w:r>
      <w:r w:rsidR="00A217A0" w:rsidRPr="007A102C">
        <w:rPr>
          <w:rFonts w:asciiTheme="minorHAnsi" w:hAnsiTheme="minorHAnsi"/>
          <w:sz w:val="20"/>
          <w:szCs w:val="20"/>
        </w:rPr>
        <w:t xml:space="preserve"> within </w:t>
      </w:r>
      <w:r w:rsidR="00A217A0">
        <w:rPr>
          <w:rFonts w:asciiTheme="minorHAnsi" w:hAnsiTheme="minorHAnsi"/>
          <w:sz w:val="20"/>
          <w:szCs w:val="20"/>
        </w:rPr>
        <w:t>three years of the execution of the Agreement</w:t>
      </w:r>
      <w:r w:rsidR="00E61535">
        <w:rPr>
          <w:rFonts w:asciiTheme="minorHAnsi" w:hAnsiTheme="minorHAnsi"/>
          <w:sz w:val="20"/>
          <w:szCs w:val="20"/>
        </w:rPr>
        <w:t>.</w:t>
      </w:r>
    </w:p>
    <w:p w:rsidR="00E61535" w:rsidRPr="00E61535" w:rsidRDefault="00E61535" w:rsidP="00E61535">
      <w:pPr>
        <w:pStyle w:val="ListParagraph"/>
        <w:contextualSpacing/>
        <w:rPr>
          <w:rFonts w:asciiTheme="minorHAnsi" w:hAnsiTheme="minorHAnsi"/>
          <w:sz w:val="2"/>
          <w:szCs w:val="2"/>
        </w:rPr>
      </w:pPr>
    </w:p>
    <w:p w:rsidR="00EF75BA" w:rsidRDefault="00EF75BA" w:rsidP="0010092C">
      <w:pPr>
        <w:pStyle w:val="ListParagraph"/>
        <w:numPr>
          <w:ilvl w:val="0"/>
          <w:numId w:val="13"/>
        </w:numPr>
        <w:contextualSpacing/>
        <w:rPr>
          <w:rFonts w:asciiTheme="minorHAnsi" w:hAnsiTheme="minorHAnsi"/>
          <w:sz w:val="20"/>
          <w:szCs w:val="20"/>
        </w:rPr>
      </w:pPr>
      <w:r w:rsidRPr="00A64DF6">
        <w:rPr>
          <w:rFonts w:asciiTheme="minorHAnsi" w:hAnsiTheme="minorHAnsi"/>
          <w:sz w:val="20"/>
          <w:szCs w:val="20"/>
        </w:rPr>
        <w:t xml:space="preserve">Developer’s failure to complete construction of the Improvements </w:t>
      </w:r>
      <w:r>
        <w:rPr>
          <w:rFonts w:asciiTheme="minorHAnsi" w:hAnsiTheme="minorHAnsi"/>
          <w:sz w:val="20"/>
          <w:szCs w:val="20"/>
        </w:rPr>
        <w:t xml:space="preserve">which meet compliance </w:t>
      </w:r>
      <w:r w:rsidRPr="00A64DF6">
        <w:rPr>
          <w:rFonts w:asciiTheme="minorHAnsi" w:hAnsiTheme="minorHAnsi"/>
          <w:sz w:val="20"/>
          <w:szCs w:val="20"/>
        </w:rPr>
        <w:t xml:space="preserve">within one year of the installation </w:t>
      </w:r>
      <w:del w:id="1" w:author="Collier,Steve" w:date="2022-03-17T11:27:00Z">
        <w:r w:rsidRPr="00A64DF6" w:rsidDel="00B8643C">
          <w:rPr>
            <w:rFonts w:asciiTheme="minorHAnsi" w:hAnsiTheme="minorHAnsi"/>
            <w:sz w:val="20"/>
            <w:szCs w:val="20"/>
          </w:rPr>
          <w:delText>of  the</w:delText>
        </w:r>
      </w:del>
      <w:ins w:id="2" w:author="Collier,Steve" w:date="2022-03-17T11:27:00Z">
        <w:r w:rsidR="00B8643C" w:rsidRPr="00A64DF6">
          <w:rPr>
            <w:rFonts w:asciiTheme="minorHAnsi" w:hAnsiTheme="minorHAnsi"/>
            <w:sz w:val="20"/>
            <w:szCs w:val="20"/>
          </w:rPr>
          <w:t>of the</w:t>
        </w:r>
      </w:ins>
      <w:r w:rsidRPr="00A64DF6">
        <w:rPr>
          <w:rFonts w:asciiTheme="minorHAnsi" w:hAnsiTheme="minorHAnsi"/>
          <w:sz w:val="20"/>
          <w:szCs w:val="20"/>
        </w:rPr>
        <w:t xml:space="preserve"> asphalt</w:t>
      </w:r>
      <w:r>
        <w:rPr>
          <w:rFonts w:asciiTheme="minorHAnsi" w:hAnsiTheme="minorHAnsi"/>
          <w:sz w:val="20"/>
          <w:szCs w:val="20"/>
        </w:rPr>
        <w:t xml:space="preserve"> (or other equivalent improvements)</w:t>
      </w:r>
      <w:r w:rsidRPr="00A64DF6">
        <w:rPr>
          <w:rFonts w:asciiTheme="minorHAnsi" w:hAnsiTheme="minorHAnsi"/>
          <w:sz w:val="20"/>
          <w:szCs w:val="20"/>
        </w:rPr>
        <w:t>;</w:t>
      </w:r>
    </w:p>
    <w:p w:rsidR="00EF75BA" w:rsidRPr="00ED5C4E" w:rsidRDefault="00EF75BA" w:rsidP="00EF75BA">
      <w:pPr>
        <w:pStyle w:val="ListParagraph"/>
        <w:rPr>
          <w:rFonts w:asciiTheme="minorHAnsi" w:hAnsiTheme="minorHAnsi"/>
          <w:sz w:val="4"/>
          <w:szCs w:val="4"/>
        </w:rPr>
      </w:pPr>
    </w:p>
    <w:p w:rsidR="00EF75BA" w:rsidRDefault="00EF75BA" w:rsidP="00EF75BA">
      <w:pPr>
        <w:pStyle w:val="ListParagraph"/>
        <w:numPr>
          <w:ilvl w:val="0"/>
          <w:numId w:val="13"/>
        </w:numPr>
        <w:rPr>
          <w:rFonts w:asciiTheme="minorHAnsi" w:hAnsiTheme="minorHAnsi"/>
          <w:sz w:val="20"/>
          <w:szCs w:val="20"/>
        </w:rPr>
      </w:pPr>
      <w:r w:rsidRPr="00A64DF6">
        <w:rPr>
          <w:rFonts w:asciiTheme="minorHAnsi" w:hAnsiTheme="minorHAnsi"/>
          <w:sz w:val="20"/>
          <w:szCs w:val="20"/>
        </w:rPr>
        <w:t>Developer’</w:t>
      </w:r>
      <w:r>
        <w:rPr>
          <w:rFonts w:asciiTheme="minorHAnsi" w:hAnsiTheme="minorHAnsi"/>
          <w:sz w:val="20"/>
          <w:szCs w:val="20"/>
        </w:rPr>
        <w:t xml:space="preserve">s failure to install the asphalt (or other equivalent improvements) within two years </w:t>
      </w:r>
      <w:r w:rsidRPr="007A102C">
        <w:rPr>
          <w:rFonts w:asciiTheme="minorHAnsi" w:hAnsiTheme="minorHAnsi"/>
          <w:sz w:val="20"/>
          <w:szCs w:val="20"/>
        </w:rPr>
        <w:t xml:space="preserve">from the date of </w:t>
      </w:r>
      <w:r>
        <w:rPr>
          <w:rFonts w:asciiTheme="minorHAnsi" w:hAnsiTheme="minorHAnsi"/>
          <w:sz w:val="20"/>
          <w:szCs w:val="20"/>
        </w:rPr>
        <w:t>the execution and recordation of the Agreement</w:t>
      </w:r>
      <w:r w:rsidRPr="00A64DF6">
        <w:rPr>
          <w:rFonts w:asciiTheme="minorHAnsi" w:hAnsiTheme="minorHAnsi"/>
          <w:sz w:val="20"/>
          <w:szCs w:val="20"/>
        </w:rPr>
        <w:t>;</w:t>
      </w:r>
    </w:p>
    <w:p w:rsidR="00EF75BA" w:rsidRPr="00ED5C4E" w:rsidRDefault="00EF75BA" w:rsidP="00EF75BA">
      <w:pPr>
        <w:pStyle w:val="ListParagraph"/>
        <w:rPr>
          <w:rFonts w:asciiTheme="minorHAnsi" w:hAnsiTheme="minorHAnsi"/>
          <w:sz w:val="4"/>
          <w:szCs w:val="4"/>
        </w:rPr>
      </w:pPr>
    </w:p>
    <w:p w:rsidR="00EF75BA" w:rsidRDefault="00EF75BA" w:rsidP="00EF75BA">
      <w:pPr>
        <w:pStyle w:val="ListParagraph"/>
        <w:numPr>
          <w:ilvl w:val="0"/>
          <w:numId w:val="13"/>
        </w:numPr>
        <w:rPr>
          <w:rFonts w:asciiTheme="minorHAnsi" w:hAnsiTheme="minorHAnsi"/>
          <w:sz w:val="20"/>
          <w:szCs w:val="20"/>
        </w:rPr>
      </w:pPr>
      <w:r w:rsidRPr="00A64DF6">
        <w:rPr>
          <w:rFonts w:asciiTheme="minorHAnsi" w:hAnsiTheme="minorHAnsi"/>
          <w:sz w:val="20"/>
          <w:szCs w:val="20"/>
        </w:rPr>
        <w:t xml:space="preserve">Developer’s failure to </w:t>
      </w:r>
      <w:r>
        <w:rPr>
          <w:rFonts w:asciiTheme="minorHAnsi" w:hAnsiTheme="minorHAnsi"/>
          <w:sz w:val="20"/>
          <w:szCs w:val="20"/>
        </w:rPr>
        <w:t>reconstruct</w:t>
      </w:r>
      <w:r w:rsidRPr="00A64DF6">
        <w:rPr>
          <w:rFonts w:asciiTheme="minorHAnsi" w:hAnsiTheme="minorHAnsi"/>
          <w:sz w:val="20"/>
          <w:szCs w:val="20"/>
        </w:rPr>
        <w:t xml:space="preserve"> </w:t>
      </w:r>
      <w:r>
        <w:rPr>
          <w:rFonts w:asciiTheme="minorHAnsi" w:hAnsiTheme="minorHAnsi"/>
          <w:sz w:val="20"/>
          <w:szCs w:val="20"/>
        </w:rPr>
        <w:t>non-compliant</w:t>
      </w:r>
      <w:r w:rsidRPr="00A64DF6">
        <w:rPr>
          <w:rFonts w:asciiTheme="minorHAnsi" w:hAnsiTheme="minorHAnsi"/>
          <w:sz w:val="20"/>
          <w:szCs w:val="20"/>
        </w:rPr>
        <w:t xml:space="preserve"> </w:t>
      </w:r>
      <w:r>
        <w:rPr>
          <w:rFonts w:asciiTheme="minorHAnsi" w:hAnsiTheme="minorHAnsi"/>
          <w:sz w:val="20"/>
          <w:szCs w:val="20"/>
        </w:rPr>
        <w:t xml:space="preserve">Improvements within </w:t>
      </w:r>
      <w:r w:rsidR="00A217A0">
        <w:rPr>
          <w:rFonts w:asciiTheme="minorHAnsi" w:hAnsiTheme="minorHAnsi"/>
          <w:sz w:val="20"/>
          <w:szCs w:val="20"/>
        </w:rPr>
        <w:t xml:space="preserve">six months of </w:t>
      </w:r>
      <w:r w:rsidR="00BF2D2B">
        <w:rPr>
          <w:rFonts w:asciiTheme="minorHAnsi" w:hAnsiTheme="minorHAnsi"/>
          <w:sz w:val="20"/>
          <w:szCs w:val="20"/>
        </w:rPr>
        <w:t>a written statement of non-compliance</w:t>
      </w:r>
      <w:r>
        <w:rPr>
          <w:rFonts w:asciiTheme="minorHAnsi" w:hAnsiTheme="minorHAnsi"/>
          <w:sz w:val="20"/>
          <w:szCs w:val="20"/>
        </w:rPr>
        <w:t>;</w:t>
      </w:r>
    </w:p>
    <w:p w:rsidR="00EF75BA" w:rsidRPr="00ED5C4E" w:rsidRDefault="00EF75BA" w:rsidP="00EF75BA">
      <w:pPr>
        <w:pStyle w:val="ListParagraph"/>
        <w:rPr>
          <w:rFonts w:asciiTheme="minorHAnsi" w:hAnsiTheme="minorHAnsi"/>
          <w:sz w:val="4"/>
          <w:szCs w:val="4"/>
        </w:rPr>
      </w:pPr>
    </w:p>
    <w:p w:rsidR="00EF75BA" w:rsidRDefault="00EF75BA" w:rsidP="00EF75BA">
      <w:pPr>
        <w:pStyle w:val="ListParagraph"/>
        <w:numPr>
          <w:ilvl w:val="0"/>
          <w:numId w:val="13"/>
        </w:numPr>
        <w:rPr>
          <w:rFonts w:asciiTheme="minorHAnsi" w:hAnsiTheme="minorHAnsi"/>
          <w:sz w:val="20"/>
          <w:szCs w:val="20"/>
        </w:rPr>
      </w:pPr>
      <w:r w:rsidRPr="00A64DF6">
        <w:rPr>
          <w:rFonts w:asciiTheme="minorHAnsi" w:hAnsiTheme="minorHAnsi"/>
          <w:sz w:val="20"/>
          <w:szCs w:val="20"/>
        </w:rPr>
        <w:t>Developer’s insolvency, the appointment of a receiver for the Developer or the filing of a voluntary or involuntary petition in bankruptcy respecting the Developer;</w:t>
      </w:r>
    </w:p>
    <w:p w:rsidR="00EF75BA" w:rsidRPr="00ED5C4E" w:rsidRDefault="00EF75BA" w:rsidP="00EF75BA">
      <w:pPr>
        <w:pStyle w:val="ListParagraph"/>
        <w:rPr>
          <w:rFonts w:asciiTheme="minorHAnsi" w:hAnsiTheme="minorHAnsi"/>
          <w:sz w:val="4"/>
          <w:szCs w:val="4"/>
        </w:rPr>
      </w:pPr>
    </w:p>
    <w:p w:rsidR="00EF75BA" w:rsidRDefault="00EF75BA" w:rsidP="00EF75BA">
      <w:pPr>
        <w:pStyle w:val="ListParagraph"/>
        <w:numPr>
          <w:ilvl w:val="0"/>
          <w:numId w:val="13"/>
        </w:numPr>
        <w:rPr>
          <w:rFonts w:asciiTheme="minorHAnsi" w:hAnsiTheme="minorHAnsi"/>
          <w:sz w:val="20"/>
          <w:szCs w:val="20"/>
        </w:rPr>
      </w:pPr>
      <w:r w:rsidRPr="00A64DF6">
        <w:rPr>
          <w:rFonts w:asciiTheme="minorHAnsi" w:hAnsiTheme="minorHAnsi"/>
          <w:sz w:val="20"/>
          <w:szCs w:val="20"/>
        </w:rPr>
        <w:t xml:space="preserve">Foreclosure of any lien against the </w:t>
      </w:r>
      <w:r>
        <w:rPr>
          <w:rFonts w:asciiTheme="minorHAnsi" w:hAnsiTheme="minorHAnsi"/>
          <w:sz w:val="20"/>
          <w:szCs w:val="20"/>
        </w:rPr>
        <w:t>Development</w:t>
      </w:r>
      <w:r w:rsidRPr="00A64DF6">
        <w:rPr>
          <w:rFonts w:asciiTheme="minorHAnsi" w:hAnsiTheme="minorHAnsi"/>
          <w:sz w:val="20"/>
          <w:szCs w:val="20"/>
        </w:rPr>
        <w:t xml:space="preserve"> or a portion of the </w:t>
      </w:r>
      <w:r>
        <w:rPr>
          <w:rFonts w:asciiTheme="minorHAnsi" w:hAnsiTheme="minorHAnsi"/>
          <w:sz w:val="20"/>
          <w:szCs w:val="20"/>
        </w:rPr>
        <w:t>Development</w:t>
      </w:r>
      <w:r w:rsidRPr="00A64DF6">
        <w:rPr>
          <w:rFonts w:asciiTheme="minorHAnsi" w:hAnsiTheme="minorHAnsi"/>
          <w:sz w:val="20"/>
          <w:szCs w:val="20"/>
        </w:rPr>
        <w:t xml:space="preserve"> or</w:t>
      </w:r>
      <w:r>
        <w:rPr>
          <w:rFonts w:asciiTheme="minorHAnsi" w:hAnsiTheme="minorHAnsi"/>
          <w:sz w:val="20"/>
          <w:szCs w:val="20"/>
        </w:rPr>
        <w:t xml:space="preserve"> </w:t>
      </w:r>
      <w:r w:rsidRPr="00A64DF6">
        <w:rPr>
          <w:rFonts w:asciiTheme="minorHAnsi" w:hAnsiTheme="minorHAnsi"/>
          <w:sz w:val="20"/>
          <w:szCs w:val="20"/>
        </w:rPr>
        <w:t xml:space="preserve">assignment or conveyance of the </w:t>
      </w:r>
      <w:r>
        <w:rPr>
          <w:rFonts w:asciiTheme="minorHAnsi" w:hAnsiTheme="minorHAnsi"/>
          <w:sz w:val="20"/>
          <w:szCs w:val="20"/>
        </w:rPr>
        <w:t>Development</w:t>
      </w:r>
      <w:r w:rsidRPr="00A64DF6">
        <w:rPr>
          <w:rFonts w:asciiTheme="minorHAnsi" w:hAnsiTheme="minorHAnsi"/>
          <w:sz w:val="20"/>
          <w:szCs w:val="20"/>
        </w:rPr>
        <w:t xml:space="preserve"> in lieu of foreclosure.</w:t>
      </w:r>
    </w:p>
    <w:p w:rsidR="00EF75BA" w:rsidRDefault="00EF75BA" w:rsidP="00077A6C">
      <w:pPr>
        <w:rPr>
          <w:rFonts w:asciiTheme="minorHAnsi" w:hAnsiTheme="minorHAnsi"/>
          <w:b/>
          <w:sz w:val="20"/>
          <w:szCs w:val="20"/>
        </w:rPr>
      </w:pPr>
    </w:p>
    <w:p w:rsidR="002003A6" w:rsidRDefault="002003A6" w:rsidP="00077A6C">
      <w:pPr>
        <w:rPr>
          <w:rFonts w:asciiTheme="minorHAnsi" w:hAnsiTheme="minorHAnsi"/>
          <w:b/>
          <w:sz w:val="20"/>
          <w:szCs w:val="20"/>
        </w:rPr>
      </w:pPr>
      <w:r>
        <w:rPr>
          <w:rFonts w:asciiTheme="minorHAnsi" w:hAnsiTheme="minorHAnsi"/>
          <w:b/>
          <w:sz w:val="20"/>
          <w:szCs w:val="20"/>
        </w:rPr>
        <w:t>Forfeited Funds:</w:t>
      </w:r>
      <w:r w:rsidRPr="002003A6">
        <w:rPr>
          <w:rFonts w:asciiTheme="minorHAnsi" w:hAnsiTheme="minorHAnsi"/>
          <w:sz w:val="20"/>
          <w:szCs w:val="20"/>
        </w:rPr>
        <w:t xml:space="preserve">  If the County Surveyor deems the Developer </w:t>
      </w:r>
      <w:r>
        <w:rPr>
          <w:rFonts w:asciiTheme="minorHAnsi" w:hAnsiTheme="minorHAnsi"/>
          <w:sz w:val="20"/>
          <w:szCs w:val="20"/>
        </w:rPr>
        <w:t xml:space="preserve">to be in default </w:t>
      </w:r>
      <w:r w:rsidR="00A217A0">
        <w:rPr>
          <w:rFonts w:asciiTheme="minorHAnsi" w:hAnsiTheme="minorHAnsi"/>
          <w:sz w:val="20"/>
          <w:szCs w:val="20"/>
        </w:rPr>
        <w:t>of any part of the</w:t>
      </w:r>
      <w:r>
        <w:rPr>
          <w:rFonts w:asciiTheme="minorHAnsi" w:hAnsiTheme="minorHAnsi"/>
          <w:sz w:val="20"/>
          <w:szCs w:val="20"/>
        </w:rPr>
        <w:t xml:space="preserve"> </w:t>
      </w:r>
      <w:r w:rsidR="00206FF6">
        <w:rPr>
          <w:rFonts w:asciiTheme="minorHAnsi" w:hAnsiTheme="minorHAnsi"/>
          <w:sz w:val="20"/>
          <w:szCs w:val="20"/>
        </w:rPr>
        <w:t>monument improvement agreement</w:t>
      </w:r>
      <w:r w:rsidR="00A217A0">
        <w:rPr>
          <w:rFonts w:asciiTheme="minorHAnsi" w:hAnsiTheme="minorHAnsi"/>
          <w:sz w:val="20"/>
          <w:szCs w:val="20"/>
        </w:rPr>
        <w:t xml:space="preserve"> the</w:t>
      </w:r>
      <w:r w:rsidR="00206FF6">
        <w:rPr>
          <w:rFonts w:asciiTheme="minorHAnsi" w:hAnsiTheme="minorHAnsi"/>
          <w:sz w:val="20"/>
          <w:szCs w:val="20"/>
        </w:rPr>
        <w:t xml:space="preserve"> </w:t>
      </w:r>
      <w:r w:rsidR="00BF2D2B">
        <w:rPr>
          <w:rFonts w:asciiTheme="minorHAnsi" w:hAnsiTheme="minorHAnsi"/>
          <w:sz w:val="20"/>
          <w:szCs w:val="20"/>
        </w:rPr>
        <w:t xml:space="preserve">monument construction </w:t>
      </w:r>
      <w:r w:rsidR="00583762">
        <w:rPr>
          <w:rFonts w:asciiTheme="minorHAnsi" w:hAnsiTheme="minorHAnsi"/>
          <w:sz w:val="20"/>
          <w:szCs w:val="20"/>
        </w:rPr>
        <w:t>escrow</w:t>
      </w:r>
      <w:r w:rsidR="00206FF6">
        <w:rPr>
          <w:rFonts w:asciiTheme="minorHAnsi" w:hAnsiTheme="minorHAnsi"/>
          <w:sz w:val="20"/>
          <w:szCs w:val="20"/>
        </w:rPr>
        <w:t xml:space="preserve"> shall be forfeited and become the property of the County Surveyor to be deposited in the Public Land Corner Preservation Fund. </w:t>
      </w:r>
    </w:p>
    <w:p w:rsidR="002003A6" w:rsidRPr="00206FF6" w:rsidRDefault="002003A6" w:rsidP="00077A6C">
      <w:pPr>
        <w:rPr>
          <w:rFonts w:asciiTheme="minorHAnsi" w:hAnsiTheme="minorHAnsi"/>
          <w:b/>
          <w:sz w:val="18"/>
          <w:szCs w:val="18"/>
        </w:rPr>
      </w:pPr>
    </w:p>
    <w:p w:rsidR="004D04FD" w:rsidRPr="007A102C" w:rsidRDefault="004D04FD" w:rsidP="00077A6C">
      <w:pPr>
        <w:rPr>
          <w:rFonts w:asciiTheme="minorHAnsi" w:hAnsiTheme="minorHAnsi"/>
          <w:sz w:val="20"/>
          <w:szCs w:val="20"/>
        </w:rPr>
      </w:pPr>
      <w:r w:rsidRPr="002C0241">
        <w:rPr>
          <w:rFonts w:asciiTheme="minorHAnsi" w:hAnsiTheme="minorHAnsi"/>
          <w:b/>
          <w:sz w:val="20"/>
          <w:szCs w:val="20"/>
        </w:rPr>
        <w:t>Compliance with Law:</w:t>
      </w:r>
      <w:r w:rsidR="002C0241">
        <w:rPr>
          <w:rFonts w:asciiTheme="minorHAnsi" w:hAnsiTheme="minorHAnsi"/>
          <w:sz w:val="20"/>
          <w:szCs w:val="20"/>
        </w:rPr>
        <w:t xml:space="preserve">  </w:t>
      </w:r>
      <w:r w:rsidRPr="007A102C">
        <w:rPr>
          <w:rFonts w:asciiTheme="minorHAnsi" w:hAnsiTheme="minorHAnsi"/>
          <w:sz w:val="20"/>
          <w:szCs w:val="20"/>
        </w:rPr>
        <w:t xml:space="preserve">The Developer </w:t>
      </w:r>
      <w:r w:rsidR="00E14774">
        <w:rPr>
          <w:rFonts w:asciiTheme="minorHAnsi" w:hAnsiTheme="minorHAnsi"/>
          <w:sz w:val="20"/>
          <w:szCs w:val="20"/>
        </w:rPr>
        <w:t>shall</w:t>
      </w:r>
      <w:r w:rsidRPr="007A102C">
        <w:rPr>
          <w:rFonts w:asciiTheme="minorHAnsi" w:hAnsiTheme="minorHAnsi"/>
          <w:sz w:val="20"/>
          <w:szCs w:val="20"/>
        </w:rPr>
        <w:t xml:space="preserve"> comply with all relevant laws, ordinances, and regulations in effect at the time of </w:t>
      </w:r>
      <w:r w:rsidR="002C0241">
        <w:rPr>
          <w:rFonts w:asciiTheme="minorHAnsi" w:hAnsiTheme="minorHAnsi"/>
          <w:sz w:val="20"/>
          <w:szCs w:val="20"/>
        </w:rPr>
        <w:t>the execution and recordation of the Agreement</w:t>
      </w:r>
      <w:r w:rsidRPr="007A102C">
        <w:rPr>
          <w:rFonts w:asciiTheme="minorHAnsi" w:hAnsiTheme="minorHAnsi"/>
          <w:sz w:val="20"/>
          <w:szCs w:val="20"/>
        </w:rPr>
        <w:t xml:space="preserve">.  When necessary to protect </w:t>
      </w:r>
      <w:r w:rsidR="004431AA">
        <w:rPr>
          <w:rFonts w:asciiTheme="minorHAnsi" w:hAnsiTheme="minorHAnsi"/>
          <w:sz w:val="20"/>
          <w:szCs w:val="20"/>
        </w:rPr>
        <w:t xml:space="preserve">the </w:t>
      </w:r>
      <w:r w:rsidRPr="007A102C">
        <w:rPr>
          <w:rFonts w:asciiTheme="minorHAnsi" w:hAnsiTheme="minorHAnsi"/>
          <w:sz w:val="20"/>
          <w:szCs w:val="20"/>
        </w:rPr>
        <w:t>public</w:t>
      </w:r>
      <w:r w:rsidR="00B64392" w:rsidRPr="007A102C">
        <w:rPr>
          <w:rFonts w:asciiTheme="minorHAnsi" w:hAnsiTheme="minorHAnsi"/>
          <w:sz w:val="20"/>
          <w:szCs w:val="20"/>
        </w:rPr>
        <w:t>’</w:t>
      </w:r>
      <w:r w:rsidRPr="007A102C">
        <w:rPr>
          <w:rFonts w:asciiTheme="minorHAnsi" w:hAnsiTheme="minorHAnsi"/>
          <w:sz w:val="20"/>
          <w:szCs w:val="20"/>
        </w:rPr>
        <w:t>s health, safety, and general welfare the Developer will be subject to laws, ordinances</w:t>
      </w:r>
      <w:r w:rsidR="004431AA">
        <w:rPr>
          <w:rFonts w:asciiTheme="minorHAnsi" w:hAnsiTheme="minorHAnsi"/>
          <w:sz w:val="20"/>
          <w:szCs w:val="20"/>
        </w:rPr>
        <w:t>,</w:t>
      </w:r>
      <w:r w:rsidRPr="007A102C">
        <w:rPr>
          <w:rFonts w:asciiTheme="minorHAnsi" w:hAnsiTheme="minorHAnsi"/>
          <w:sz w:val="20"/>
          <w:szCs w:val="20"/>
        </w:rPr>
        <w:t xml:space="preserve"> and regulations that become effective after said recording of the </w:t>
      </w:r>
      <w:r w:rsidR="002C0241">
        <w:rPr>
          <w:rFonts w:asciiTheme="minorHAnsi" w:hAnsiTheme="minorHAnsi"/>
          <w:sz w:val="20"/>
          <w:szCs w:val="20"/>
        </w:rPr>
        <w:t>Agreement</w:t>
      </w:r>
      <w:r w:rsidRPr="007A102C">
        <w:rPr>
          <w:rFonts w:asciiTheme="minorHAnsi" w:hAnsiTheme="minorHAnsi"/>
          <w:sz w:val="20"/>
          <w:szCs w:val="20"/>
        </w:rPr>
        <w:t xml:space="preserve"> and before the completion</w:t>
      </w:r>
      <w:r w:rsidR="00CD29E2">
        <w:rPr>
          <w:rFonts w:asciiTheme="minorHAnsi" w:hAnsiTheme="minorHAnsi"/>
          <w:sz w:val="20"/>
          <w:szCs w:val="20"/>
        </w:rPr>
        <w:t xml:space="preserve"> of Improvements</w:t>
      </w:r>
      <w:r w:rsidRPr="007A102C">
        <w:rPr>
          <w:rFonts w:asciiTheme="minorHAnsi" w:hAnsiTheme="minorHAnsi"/>
          <w:sz w:val="20"/>
          <w:szCs w:val="20"/>
        </w:rPr>
        <w:t xml:space="preserve"> and </w:t>
      </w:r>
      <w:r w:rsidR="002C0241" w:rsidRPr="006E4EC3">
        <w:rPr>
          <w:rFonts w:asciiTheme="minorHAnsi" w:hAnsiTheme="minorHAnsi"/>
          <w:sz w:val="20"/>
          <w:szCs w:val="20"/>
        </w:rPr>
        <w:t>Notice of Compliance</w:t>
      </w:r>
      <w:r w:rsidRPr="007A102C">
        <w:rPr>
          <w:rFonts w:asciiTheme="minorHAnsi" w:hAnsiTheme="minorHAnsi"/>
          <w:sz w:val="20"/>
          <w:szCs w:val="20"/>
        </w:rPr>
        <w:t>.</w:t>
      </w:r>
    </w:p>
    <w:p w:rsidR="004D04FD" w:rsidRPr="00BB7B6B" w:rsidRDefault="004D04FD" w:rsidP="00077A6C">
      <w:pPr>
        <w:rPr>
          <w:rFonts w:asciiTheme="minorHAnsi" w:hAnsiTheme="minorHAnsi"/>
          <w:sz w:val="18"/>
          <w:szCs w:val="18"/>
        </w:rPr>
      </w:pPr>
    </w:p>
    <w:p w:rsidR="00F17528" w:rsidRDefault="004D04FD" w:rsidP="00F17528">
      <w:pPr>
        <w:ind w:right="-540"/>
        <w:rPr>
          <w:rFonts w:asciiTheme="minorHAnsi" w:hAnsiTheme="minorHAnsi"/>
          <w:sz w:val="20"/>
          <w:szCs w:val="20"/>
        </w:rPr>
      </w:pPr>
      <w:r w:rsidRPr="007C1280">
        <w:rPr>
          <w:rFonts w:asciiTheme="minorHAnsi" w:hAnsiTheme="minorHAnsi"/>
          <w:b/>
          <w:sz w:val="20"/>
          <w:szCs w:val="20"/>
        </w:rPr>
        <w:t>Easement</w:t>
      </w:r>
      <w:r w:rsidR="00F17528">
        <w:rPr>
          <w:rFonts w:asciiTheme="minorHAnsi" w:hAnsiTheme="minorHAnsi"/>
          <w:b/>
          <w:sz w:val="20"/>
          <w:szCs w:val="20"/>
        </w:rPr>
        <w:t xml:space="preserve"> Deed</w:t>
      </w:r>
      <w:r w:rsidRPr="007C1280">
        <w:rPr>
          <w:rFonts w:asciiTheme="minorHAnsi" w:hAnsiTheme="minorHAnsi"/>
          <w:b/>
          <w:sz w:val="20"/>
          <w:szCs w:val="20"/>
        </w:rPr>
        <w:t>:</w:t>
      </w:r>
      <w:r w:rsidR="007C1280">
        <w:rPr>
          <w:rFonts w:asciiTheme="minorHAnsi" w:hAnsiTheme="minorHAnsi"/>
          <w:sz w:val="20"/>
          <w:szCs w:val="20"/>
        </w:rPr>
        <w:t xml:space="preserve">  </w:t>
      </w:r>
      <w:r w:rsidR="00583762">
        <w:rPr>
          <w:rFonts w:asciiTheme="minorHAnsi" w:hAnsiTheme="minorHAnsi"/>
          <w:sz w:val="20"/>
          <w:szCs w:val="20"/>
        </w:rPr>
        <w:t>When the Improvements are located outside of a publicly dedicated</w:t>
      </w:r>
      <w:r w:rsidR="00F17528">
        <w:rPr>
          <w:rFonts w:asciiTheme="minorHAnsi" w:hAnsiTheme="minorHAnsi"/>
          <w:sz w:val="20"/>
          <w:szCs w:val="20"/>
        </w:rPr>
        <w:t xml:space="preserve"> </w:t>
      </w:r>
      <w:r w:rsidR="00583762">
        <w:rPr>
          <w:rFonts w:asciiTheme="minorHAnsi" w:hAnsiTheme="minorHAnsi"/>
          <w:sz w:val="20"/>
          <w:szCs w:val="20"/>
        </w:rPr>
        <w:t>right of way</w:t>
      </w:r>
      <w:r w:rsidR="00F17528">
        <w:rPr>
          <w:rFonts w:asciiTheme="minorHAnsi" w:hAnsiTheme="minorHAnsi"/>
          <w:sz w:val="20"/>
          <w:szCs w:val="20"/>
        </w:rPr>
        <w:t xml:space="preserve"> or                        </w:t>
      </w:r>
      <w:r w:rsidR="00F17528" w:rsidRPr="00E312F0">
        <w:rPr>
          <w:rFonts w:asciiTheme="minorHAnsi" w:hAnsiTheme="minorHAnsi"/>
          <w:sz w:val="20"/>
          <w:szCs w:val="20"/>
        </w:rPr>
        <w:t>______</w:t>
      </w:r>
    </w:p>
    <w:p w:rsidR="00F17528" w:rsidRDefault="00F17528" w:rsidP="00F17528">
      <w:pPr>
        <w:ind w:right="-540"/>
        <w:rPr>
          <w:rFonts w:asciiTheme="minorHAnsi" w:hAnsiTheme="minorHAnsi"/>
          <w:sz w:val="20"/>
          <w:szCs w:val="20"/>
        </w:rPr>
      </w:pPr>
      <w:r>
        <w:rPr>
          <w:rFonts w:asciiTheme="minorHAnsi" w:hAnsiTheme="minorHAnsi"/>
          <w:sz w:val="20"/>
          <w:szCs w:val="20"/>
        </w:rPr>
        <w:t>easement</w:t>
      </w:r>
      <w:r w:rsidR="00EC3B12">
        <w:rPr>
          <w:rFonts w:asciiTheme="minorHAnsi" w:hAnsiTheme="minorHAnsi"/>
          <w:sz w:val="20"/>
          <w:szCs w:val="20"/>
        </w:rPr>
        <w:t>,</w:t>
      </w:r>
      <w:r>
        <w:rPr>
          <w:rFonts w:asciiTheme="minorHAnsi" w:hAnsiTheme="minorHAnsi"/>
          <w:sz w:val="20"/>
          <w:szCs w:val="20"/>
        </w:rPr>
        <w:t xml:space="preserve"> </w:t>
      </w:r>
      <w:r w:rsidR="00583762">
        <w:rPr>
          <w:rFonts w:asciiTheme="minorHAnsi" w:hAnsiTheme="minorHAnsi"/>
          <w:sz w:val="20"/>
          <w:szCs w:val="20"/>
        </w:rPr>
        <w:t>t</w:t>
      </w:r>
      <w:r>
        <w:rPr>
          <w:rFonts w:asciiTheme="minorHAnsi" w:hAnsiTheme="minorHAnsi"/>
          <w:sz w:val="20"/>
          <w:szCs w:val="20"/>
        </w:rPr>
        <w:t xml:space="preserve">he </w:t>
      </w:r>
      <w:r w:rsidR="004D04FD" w:rsidRPr="007A102C">
        <w:rPr>
          <w:rFonts w:asciiTheme="minorHAnsi" w:hAnsiTheme="minorHAnsi"/>
          <w:sz w:val="20"/>
          <w:szCs w:val="20"/>
        </w:rPr>
        <w:t>Developer hereby</w:t>
      </w:r>
      <w:r w:rsidR="007C1280">
        <w:rPr>
          <w:rFonts w:asciiTheme="minorHAnsi" w:hAnsiTheme="minorHAnsi"/>
          <w:sz w:val="20"/>
          <w:szCs w:val="20"/>
        </w:rPr>
        <w:t xml:space="preserve"> agrees to execute and record a</w:t>
      </w:r>
      <w:r>
        <w:rPr>
          <w:rFonts w:asciiTheme="minorHAnsi" w:hAnsiTheme="minorHAnsi"/>
          <w:sz w:val="20"/>
          <w:szCs w:val="20"/>
        </w:rPr>
        <w:t xml:space="preserve">n </w:t>
      </w:r>
      <w:r w:rsidR="00583762" w:rsidRPr="00E312F0">
        <w:rPr>
          <w:rFonts w:asciiTheme="minorHAnsi" w:hAnsiTheme="minorHAnsi"/>
          <w:sz w:val="20"/>
          <w:szCs w:val="20"/>
        </w:rPr>
        <w:t>Easement</w:t>
      </w:r>
      <w:r>
        <w:rPr>
          <w:rFonts w:asciiTheme="minorHAnsi" w:hAnsiTheme="minorHAnsi"/>
          <w:sz w:val="20"/>
          <w:szCs w:val="20"/>
        </w:rPr>
        <w:t xml:space="preserve"> Deed</w:t>
      </w:r>
      <w:r w:rsidR="00EC3B12">
        <w:rPr>
          <w:rFonts w:asciiTheme="minorHAnsi" w:hAnsiTheme="minorHAnsi"/>
          <w:sz w:val="20"/>
          <w:szCs w:val="20"/>
        </w:rPr>
        <w:t>.</w:t>
      </w:r>
      <w:r>
        <w:rPr>
          <w:rFonts w:asciiTheme="minorHAnsi" w:hAnsiTheme="minorHAnsi"/>
          <w:sz w:val="20"/>
          <w:szCs w:val="20"/>
        </w:rPr>
        <w:t xml:space="preserve">  </w:t>
      </w:r>
      <w:r w:rsidR="00A709EC">
        <w:rPr>
          <w:rFonts w:asciiTheme="minorHAnsi" w:hAnsiTheme="minorHAnsi"/>
          <w:sz w:val="20"/>
          <w:szCs w:val="20"/>
        </w:rPr>
        <w:t>The Easement</w:t>
      </w:r>
      <w:r>
        <w:rPr>
          <w:rFonts w:asciiTheme="minorHAnsi" w:hAnsiTheme="minorHAnsi"/>
          <w:sz w:val="20"/>
          <w:szCs w:val="20"/>
        </w:rPr>
        <w:t xml:space="preserve"> Deed </w:t>
      </w:r>
      <w:r w:rsidR="00A709EC">
        <w:rPr>
          <w:rFonts w:asciiTheme="minorHAnsi" w:hAnsiTheme="minorHAnsi"/>
          <w:sz w:val="20"/>
          <w:szCs w:val="20"/>
        </w:rPr>
        <w:t xml:space="preserve">shall </w:t>
      </w:r>
      <w:r>
        <w:rPr>
          <w:rFonts w:asciiTheme="minorHAnsi" w:hAnsiTheme="minorHAnsi"/>
          <w:sz w:val="20"/>
          <w:szCs w:val="20"/>
        </w:rPr>
        <w:t xml:space="preserve">          Initials</w:t>
      </w:r>
    </w:p>
    <w:p w:rsidR="004D04FD" w:rsidRDefault="00A709EC" w:rsidP="00F17528">
      <w:pPr>
        <w:rPr>
          <w:rFonts w:asciiTheme="minorHAnsi" w:hAnsiTheme="minorHAnsi"/>
          <w:sz w:val="20"/>
          <w:szCs w:val="20"/>
        </w:rPr>
      </w:pPr>
      <w:r>
        <w:rPr>
          <w:rFonts w:asciiTheme="minorHAnsi" w:hAnsiTheme="minorHAnsi"/>
          <w:sz w:val="20"/>
          <w:szCs w:val="20"/>
        </w:rPr>
        <w:t>grant th</w:t>
      </w:r>
      <w:r w:rsidR="004D04FD" w:rsidRPr="007A102C">
        <w:rPr>
          <w:rFonts w:asciiTheme="minorHAnsi" w:hAnsiTheme="minorHAnsi"/>
          <w:sz w:val="20"/>
          <w:szCs w:val="20"/>
        </w:rPr>
        <w:t>e County Surveyor</w:t>
      </w:r>
      <w:r>
        <w:rPr>
          <w:rFonts w:asciiTheme="minorHAnsi" w:hAnsiTheme="minorHAnsi"/>
          <w:sz w:val="20"/>
          <w:szCs w:val="20"/>
        </w:rPr>
        <w:t>,</w:t>
      </w:r>
      <w:r w:rsidR="004D04FD" w:rsidRPr="007A102C">
        <w:rPr>
          <w:rFonts w:asciiTheme="minorHAnsi" w:hAnsiTheme="minorHAnsi"/>
          <w:sz w:val="20"/>
          <w:szCs w:val="20"/>
        </w:rPr>
        <w:t xml:space="preserve"> </w:t>
      </w:r>
      <w:r w:rsidR="00583762">
        <w:rPr>
          <w:rFonts w:asciiTheme="minorHAnsi" w:hAnsiTheme="minorHAnsi"/>
          <w:sz w:val="20"/>
          <w:szCs w:val="20"/>
        </w:rPr>
        <w:t xml:space="preserve">his </w:t>
      </w:r>
      <w:r w:rsidR="00583762" w:rsidRPr="007A102C">
        <w:rPr>
          <w:rFonts w:asciiTheme="minorHAnsi" w:hAnsiTheme="minorHAnsi"/>
          <w:sz w:val="20"/>
          <w:szCs w:val="20"/>
        </w:rPr>
        <w:t>successors, assigns, agents</w:t>
      </w:r>
      <w:r w:rsidR="00F17528">
        <w:rPr>
          <w:rFonts w:asciiTheme="minorHAnsi" w:hAnsiTheme="minorHAnsi"/>
          <w:sz w:val="20"/>
          <w:szCs w:val="20"/>
        </w:rPr>
        <w:t xml:space="preserve">, </w:t>
      </w:r>
      <w:r w:rsidR="007C1280" w:rsidRPr="007A102C">
        <w:rPr>
          <w:rFonts w:asciiTheme="minorHAnsi" w:hAnsiTheme="minorHAnsi"/>
          <w:sz w:val="20"/>
          <w:szCs w:val="20"/>
        </w:rPr>
        <w:t xml:space="preserve">contractors, </w:t>
      </w:r>
      <w:r>
        <w:rPr>
          <w:rFonts w:asciiTheme="minorHAnsi" w:hAnsiTheme="minorHAnsi"/>
          <w:sz w:val="20"/>
          <w:szCs w:val="20"/>
        </w:rPr>
        <w:t xml:space="preserve">and </w:t>
      </w:r>
      <w:r w:rsidR="007C1280" w:rsidRPr="007A102C">
        <w:rPr>
          <w:rFonts w:asciiTheme="minorHAnsi" w:hAnsiTheme="minorHAnsi"/>
          <w:sz w:val="20"/>
          <w:szCs w:val="20"/>
        </w:rPr>
        <w:t xml:space="preserve">employees a nonexclusive right </w:t>
      </w:r>
      <w:r w:rsidR="004D04FD" w:rsidRPr="007A102C">
        <w:rPr>
          <w:rFonts w:asciiTheme="minorHAnsi" w:hAnsiTheme="minorHAnsi"/>
          <w:sz w:val="20"/>
          <w:szCs w:val="20"/>
        </w:rPr>
        <w:t>to access</w:t>
      </w:r>
      <w:r w:rsidR="00B66BFD">
        <w:rPr>
          <w:rFonts w:asciiTheme="minorHAnsi" w:hAnsiTheme="minorHAnsi"/>
          <w:sz w:val="20"/>
          <w:szCs w:val="20"/>
        </w:rPr>
        <w:t xml:space="preserve"> the </w:t>
      </w:r>
      <w:r w:rsidR="00583762">
        <w:rPr>
          <w:rFonts w:asciiTheme="minorHAnsi" w:hAnsiTheme="minorHAnsi"/>
          <w:sz w:val="20"/>
          <w:szCs w:val="20"/>
        </w:rPr>
        <w:t xml:space="preserve">private </w:t>
      </w:r>
      <w:r w:rsidR="00B66BFD">
        <w:rPr>
          <w:rFonts w:asciiTheme="minorHAnsi" w:hAnsiTheme="minorHAnsi"/>
          <w:sz w:val="20"/>
          <w:szCs w:val="20"/>
        </w:rPr>
        <w:t xml:space="preserve">property </w:t>
      </w:r>
      <w:r w:rsidR="004431AA">
        <w:rPr>
          <w:rFonts w:asciiTheme="minorHAnsi" w:hAnsiTheme="minorHAnsi"/>
          <w:sz w:val="20"/>
          <w:szCs w:val="20"/>
        </w:rPr>
        <w:t>of the D</w:t>
      </w:r>
      <w:r w:rsidR="00E312F0">
        <w:rPr>
          <w:rFonts w:asciiTheme="minorHAnsi" w:hAnsiTheme="minorHAnsi"/>
          <w:sz w:val="20"/>
          <w:szCs w:val="20"/>
        </w:rPr>
        <w:t xml:space="preserve">evelopment </w:t>
      </w:r>
      <w:r w:rsidR="00B66BFD">
        <w:rPr>
          <w:rFonts w:asciiTheme="minorHAnsi" w:hAnsiTheme="minorHAnsi"/>
          <w:sz w:val="20"/>
          <w:szCs w:val="20"/>
        </w:rPr>
        <w:t xml:space="preserve">to conduct future </w:t>
      </w:r>
      <w:r w:rsidR="000E1586">
        <w:rPr>
          <w:rFonts w:asciiTheme="minorHAnsi" w:hAnsiTheme="minorHAnsi"/>
          <w:sz w:val="20"/>
          <w:szCs w:val="20"/>
        </w:rPr>
        <w:t xml:space="preserve">surveying activities on, maintain, or replace </w:t>
      </w:r>
      <w:r w:rsidR="00B66BFD">
        <w:rPr>
          <w:rFonts w:asciiTheme="minorHAnsi" w:hAnsiTheme="minorHAnsi"/>
          <w:sz w:val="20"/>
          <w:szCs w:val="20"/>
        </w:rPr>
        <w:t xml:space="preserve">the Improvements that are the subject of this agreement and any government </w:t>
      </w:r>
      <w:r w:rsidR="00F17528">
        <w:rPr>
          <w:rFonts w:asciiTheme="minorHAnsi" w:hAnsiTheme="minorHAnsi"/>
          <w:sz w:val="20"/>
          <w:szCs w:val="20"/>
        </w:rPr>
        <w:t xml:space="preserve">survey </w:t>
      </w:r>
      <w:r w:rsidR="00B66BFD">
        <w:rPr>
          <w:rFonts w:asciiTheme="minorHAnsi" w:hAnsiTheme="minorHAnsi"/>
          <w:sz w:val="20"/>
          <w:szCs w:val="20"/>
        </w:rPr>
        <w:t>monument</w:t>
      </w:r>
      <w:r w:rsidR="00F17528">
        <w:rPr>
          <w:rFonts w:asciiTheme="minorHAnsi" w:hAnsiTheme="minorHAnsi"/>
          <w:sz w:val="20"/>
          <w:szCs w:val="20"/>
        </w:rPr>
        <w:t xml:space="preserve"> or public land survey government corner location</w:t>
      </w:r>
      <w:r w:rsidR="00B66BFD">
        <w:rPr>
          <w:rFonts w:asciiTheme="minorHAnsi" w:hAnsiTheme="minorHAnsi"/>
          <w:sz w:val="20"/>
          <w:szCs w:val="20"/>
        </w:rPr>
        <w:t>s that may exist on or near the</w:t>
      </w:r>
      <w:r w:rsidR="006D448F">
        <w:rPr>
          <w:rFonts w:asciiTheme="minorHAnsi" w:hAnsiTheme="minorHAnsi"/>
          <w:sz w:val="20"/>
          <w:szCs w:val="20"/>
        </w:rPr>
        <w:t xml:space="preserve"> development.</w:t>
      </w:r>
      <w:r w:rsidR="00E312F0">
        <w:rPr>
          <w:rFonts w:asciiTheme="minorHAnsi" w:hAnsiTheme="minorHAnsi"/>
          <w:sz w:val="20"/>
          <w:szCs w:val="20"/>
        </w:rPr>
        <w:t xml:space="preserve">  The Right of Entry and Perpetual Easement shall run with the land and shall be </w:t>
      </w:r>
      <w:r w:rsidR="00E312F0" w:rsidRPr="007A102C">
        <w:rPr>
          <w:rFonts w:asciiTheme="minorHAnsi" w:hAnsiTheme="minorHAnsi"/>
          <w:sz w:val="20"/>
          <w:szCs w:val="20"/>
        </w:rPr>
        <w:t xml:space="preserve">effective upon recording of the easements with the </w:t>
      </w:r>
      <w:r w:rsidR="00E312F0">
        <w:rPr>
          <w:rFonts w:asciiTheme="minorHAnsi" w:hAnsiTheme="minorHAnsi"/>
          <w:sz w:val="20"/>
          <w:szCs w:val="20"/>
        </w:rPr>
        <w:t>C</w:t>
      </w:r>
      <w:r w:rsidR="00E312F0" w:rsidRPr="007A102C">
        <w:rPr>
          <w:rFonts w:asciiTheme="minorHAnsi" w:hAnsiTheme="minorHAnsi"/>
          <w:sz w:val="20"/>
          <w:szCs w:val="20"/>
        </w:rPr>
        <w:t xml:space="preserve">ounty </w:t>
      </w:r>
      <w:r w:rsidR="00E312F0">
        <w:rPr>
          <w:rFonts w:asciiTheme="minorHAnsi" w:hAnsiTheme="minorHAnsi"/>
          <w:sz w:val="20"/>
          <w:szCs w:val="20"/>
        </w:rPr>
        <w:t>R</w:t>
      </w:r>
      <w:r w:rsidR="00E312F0" w:rsidRPr="007A102C">
        <w:rPr>
          <w:rFonts w:asciiTheme="minorHAnsi" w:hAnsiTheme="minorHAnsi"/>
          <w:sz w:val="20"/>
          <w:szCs w:val="20"/>
        </w:rPr>
        <w:t>ecorder</w:t>
      </w:r>
      <w:r w:rsidR="00E312F0">
        <w:rPr>
          <w:rFonts w:asciiTheme="minorHAnsi" w:hAnsiTheme="minorHAnsi"/>
          <w:sz w:val="20"/>
          <w:szCs w:val="20"/>
        </w:rPr>
        <w:t>.</w:t>
      </w:r>
    </w:p>
    <w:p w:rsidR="00C15D74" w:rsidRDefault="00C15D74" w:rsidP="00077A6C">
      <w:pPr>
        <w:rPr>
          <w:rFonts w:asciiTheme="minorHAnsi" w:hAnsiTheme="minorHAnsi"/>
          <w:sz w:val="20"/>
          <w:szCs w:val="20"/>
        </w:rPr>
      </w:pPr>
    </w:p>
    <w:p w:rsidR="00900024" w:rsidRDefault="00A217A0" w:rsidP="00900024">
      <w:pPr>
        <w:rPr>
          <w:rFonts w:asciiTheme="minorHAnsi" w:hAnsiTheme="minorHAnsi"/>
          <w:sz w:val="20"/>
          <w:szCs w:val="20"/>
        </w:rPr>
      </w:pPr>
      <w:r>
        <w:rPr>
          <w:rFonts w:asciiTheme="minorHAnsi" w:hAnsiTheme="minorHAnsi"/>
          <w:b/>
          <w:sz w:val="20"/>
          <w:szCs w:val="20"/>
        </w:rPr>
        <w:lastRenderedPageBreak/>
        <w:t>Ownership</w:t>
      </w:r>
      <w:r w:rsidR="00C15D74">
        <w:rPr>
          <w:rFonts w:asciiTheme="minorHAnsi" w:hAnsiTheme="minorHAnsi"/>
          <w:b/>
          <w:sz w:val="20"/>
          <w:szCs w:val="20"/>
        </w:rPr>
        <w:t>:</w:t>
      </w:r>
      <w:r w:rsidR="008C0D57">
        <w:rPr>
          <w:rFonts w:asciiTheme="minorHAnsi" w:hAnsiTheme="minorHAnsi"/>
          <w:sz w:val="20"/>
          <w:szCs w:val="20"/>
        </w:rPr>
        <w:t xml:space="preserve">  The Developer </w:t>
      </w:r>
      <w:r w:rsidR="001B18DC" w:rsidRPr="007A102C">
        <w:rPr>
          <w:rFonts w:asciiTheme="minorHAnsi" w:hAnsiTheme="minorHAnsi"/>
          <w:sz w:val="20"/>
          <w:szCs w:val="20"/>
        </w:rPr>
        <w:t>hereby expressly agrees</w:t>
      </w:r>
      <w:r w:rsidR="001B18DC">
        <w:rPr>
          <w:rFonts w:asciiTheme="minorHAnsi" w:hAnsiTheme="minorHAnsi"/>
          <w:sz w:val="20"/>
          <w:szCs w:val="20"/>
        </w:rPr>
        <w:t xml:space="preserve"> that upon completion and acceptance of the Improvements,</w:t>
      </w:r>
    </w:p>
    <w:p w:rsidR="00900024" w:rsidRDefault="001B18DC" w:rsidP="00900024">
      <w:pPr>
        <w:ind w:right="-720"/>
        <w:rPr>
          <w:rFonts w:asciiTheme="minorHAnsi" w:hAnsiTheme="minorHAnsi"/>
          <w:sz w:val="20"/>
          <w:szCs w:val="20"/>
        </w:rPr>
      </w:pPr>
      <w:r>
        <w:rPr>
          <w:rFonts w:asciiTheme="minorHAnsi" w:hAnsiTheme="minorHAnsi"/>
          <w:sz w:val="20"/>
          <w:szCs w:val="20"/>
        </w:rPr>
        <w:t xml:space="preserve">that the Improvements automatically </w:t>
      </w:r>
      <w:r w:rsidR="00A217A0">
        <w:rPr>
          <w:rFonts w:asciiTheme="minorHAnsi" w:hAnsiTheme="minorHAnsi"/>
          <w:sz w:val="20"/>
          <w:szCs w:val="20"/>
        </w:rPr>
        <w:t xml:space="preserve">become property of the </w:t>
      </w:r>
      <w:r w:rsidR="008C0D57">
        <w:rPr>
          <w:rFonts w:asciiTheme="minorHAnsi" w:hAnsiTheme="minorHAnsi"/>
          <w:sz w:val="20"/>
          <w:szCs w:val="20"/>
        </w:rPr>
        <w:t>County</w:t>
      </w:r>
      <w:r w:rsidR="00F455E0">
        <w:rPr>
          <w:rFonts w:asciiTheme="minorHAnsi" w:hAnsiTheme="minorHAnsi"/>
          <w:sz w:val="20"/>
          <w:szCs w:val="20"/>
        </w:rPr>
        <w:t>,</w:t>
      </w:r>
      <w:r w:rsidR="008C0D57">
        <w:rPr>
          <w:rFonts w:asciiTheme="minorHAnsi" w:hAnsiTheme="minorHAnsi"/>
          <w:sz w:val="20"/>
          <w:szCs w:val="20"/>
        </w:rPr>
        <w:t xml:space="preserve"> or other applicab</w:t>
      </w:r>
      <w:r w:rsidR="00395B82">
        <w:rPr>
          <w:rFonts w:asciiTheme="minorHAnsi" w:hAnsiTheme="minorHAnsi"/>
          <w:sz w:val="20"/>
          <w:szCs w:val="20"/>
        </w:rPr>
        <w:t>le agency as</w:t>
      </w:r>
      <w:r w:rsidR="00A217A0">
        <w:rPr>
          <w:rFonts w:asciiTheme="minorHAnsi" w:hAnsiTheme="minorHAnsi"/>
          <w:sz w:val="20"/>
          <w:szCs w:val="20"/>
        </w:rPr>
        <w:t xml:space="preserve"> designated         </w:t>
      </w:r>
      <w:r w:rsidR="00900024" w:rsidRPr="00E312F0">
        <w:rPr>
          <w:rFonts w:asciiTheme="minorHAnsi" w:hAnsiTheme="minorHAnsi"/>
          <w:sz w:val="20"/>
          <w:szCs w:val="20"/>
        </w:rPr>
        <w:t>______</w:t>
      </w:r>
    </w:p>
    <w:p w:rsidR="00900024" w:rsidRDefault="00395B82" w:rsidP="00900024">
      <w:pPr>
        <w:ind w:right="-720"/>
        <w:rPr>
          <w:rFonts w:asciiTheme="minorHAnsi" w:hAnsiTheme="minorHAnsi"/>
          <w:sz w:val="20"/>
          <w:szCs w:val="20"/>
        </w:rPr>
      </w:pPr>
      <w:r>
        <w:rPr>
          <w:rFonts w:asciiTheme="minorHAnsi" w:hAnsiTheme="minorHAnsi"/>
          <w:sz w:val="20"/>
          <w:szCs w:val="20"/>
        </w:rPr>
        <w:t xml:space="preserve">by the </w:t>
      </w:r>
      <w:r w:rsidR="004431AA">
        <w:rPr>
          <w:rFonts w:asciiTheme="minorHAnsi" w:hAnsiTheme="minorHAnsi"/>
          <w:sz w:val="20"/>
          <w:szCs w:val="20"/>
        </w:rPr>
        <w:t>location of the I</w:t>
      </w:r>
      <w:r w:rsidR="00900024">
        <w:rPr>
          <w:rFonts w:asciiTheme="minorHAnsi" w:hAnsiTheme="minorHAnsi"/>
          <w:sz w:val="20"/>
          <w:szCs w:val="20"/>
        </w:rPr>
        <w:t>mprovements</w:t>
      </w:r>
      <w:r w:rsidR="001B18DC">
        <w:rPr>
          <w:rFonts w:asciiTheme="minorHAnsi" w:hAnsiTheme="minorHAnsi"/>
          <w:sz w:val="20"/>
          <w:szCs w:val="20"/>
        </w:rPr>
        <w:t xml:space="preserve">.  </w:t>
      </w:r>
      <w:r w:rsidR="00C15D74" w:rsidRPr="007A102C">
        <w:rPr>
          <w:rFonts w:asciiTheme="minorHAnsi" w:hAnsiTheme="minorHAnsi"/>
          <w:sz w:val="20"/>
          <w:szCs w:val="20"/>
        </w:rPr>
        <w:t>The Developer hereby expressly agrees</w:t>
      </w:r>
      <w:r w:rsidR="00C15D74">
        <w:rPr>
          <w:rFonts w:asciiTheme="minorHAnsi" w:hAnsiTheme="minorHAnsi"/>
          <w:sz w:val="20"/>
          <w:szCs w:val="20"/>
        </w:rPr>
        <w:t xml:space="preserve"> that</w:t>
      </w:r>
      <w:r w:rsidR="00F36801">
        <w:rPr>
          <w:rFonts w:asciiTheme="minorHAnsi" w:hAnsiTheme="minorHAnsi"/>
          <w:sz w:val="20"/>
          <w:szCs w:val="20"/>
        </w:rPr>
        <w:t>,</w:t>
      </w:r>
      <w:r w:rsidR="00C15D74">
        <w:rPr>
          <w:rFonts w:asciiTheme="minorHAnsi" w:hAnsiTheme="minorHAnsi"/>
          <w:sz w:val="20"/>
          <w:szCs w:val="20"/>
        </w:rPr>
        <w:t xml:space="preserve"> </w:t>
      </w:r>
      <w:r w:rsidR="00F36801">
        <w:rPr>
          <w:rFonts w:asciiTheme="minorHAnsi" w:hAnsiTheme="minorHAnsi"/>
          <w:sz w:val="20"/>
          <w:szCs w:val="20"/>
        </w:rPr>
        <w:t xml:space="preserve">at the time of </w:t>
      </w:r>
      <w:r w:rsidR="00A217A0">
        <w:rPr>
          <w:rFonts w:asciiTheme="minorHAnsi" w:hAnsiTheme="minorHAnsi"/>
          <w:sz w:val="20"/>
          <w:szCs w:val="20"/>
        </w:rPr>
        <w:t>completion</w:t>
      </w:r>
      <w:r w:rsidR="00900024">
        <w:rPr>
          <w:rFonts w:asciiTheme="minorHAnsi" w:hAnsiTheme="minorHAnsi"/>
          <w:sz w:val="20"/>
          <w:szCs w:val="20"/>
        </w:rPr>
        <w:t xml:space="preserve">              Initials</w:t>
      </w:r>
    </w:p>
    <w:p w:rsidR="00C15D74" w:rsidRPr="00C15D74" w:rsidRDefault="00A217A0" w:rsidP="00900024">
      <w:pPr>
        <w:rPr>
          <w:rFonts w:asciiTheme="minorHAnsi" w:hAnsiTheme="minorHAnsi"/>
          <w:sz w:val="20"/>
          <w:szCs w:val="20"/>
        </w:rPr>
      </w:pPr>
      <w:r>
        <w:rPr>
          <w:rFonts w:asciiTheme="minorHAnsi" w:hAnsiTheme="minorHAnsi"/>
          <w:sz w:val="20"/>
          <w:szCs w:val="20"/>
        </w:rPr>
        <w:t xml:space="preserve">and acceptance, </w:t>
      </w:r>
      <w:r w:rsidR="00900024">
        <w:rPr>
          <w:rFonts w:asciiTheme="minorHAnsi" w:hAnsiTheme="minorHAnsi"/>
          <w:sz w:val="20"/>
          <w:szCs w:val="20"/>
        </w:rPr>
        <w:t xml:space="preserve">the </w:t>
      </w:r>
      <w:r w:rsidR="00C15D74">
        <w:rPr>
          <w:rFonts w:asciiTheme="minorHAnsi" w:hAnsiTheme="minorHAnsi"/>
          <w:sz w:val="20"/>
          <w:szCs w:val="20"/>
        </w:rPr>
        <w:t>Improvements</w:t>
      </w:r>
      <w:r w:rsidR="00F36801">
        <w:rPr>
          <w:rFonts w:asciiTheme="minorHAnsi" w:hAnsiTheme="minorHAnsi"/>
          <w:sz w:val="20"/>
          <w:szCs w:val="20"/>
        </w:rPr>
        <w:t xml:space="preserve"> </w:t>
      </w:r>
      <w:r w:rsidR="00D37FFC">
        <w:rPr>
          <w:rFonts w:asciiTheme="minorHAnsi" w:hAnsiTheme="minorHAnsi"/>
          <w:sz w:val="20"/>
          <w:szCs w:val="20"/>
        </w:rPr>
        <w:t xml:space="preserve">themselves </w:t>
      </w:r>
      <w:r w:rsidR="00F36801">
        <w:rPr>
          <w:rFonts w:asciiTheme="minorHAnsi" w:hAnsiTheme="minorHAnsi"/>
          <w:sz w:val="20"/>
          <w:szCs w:val="20"/>
        </w:rPr>
        <w:t>will be</w:t>
      </w:r>
      <w:r w:rsidR="004431AA">
        <w:rPr>
          <w:rFonts w:asciiTheme="minorHAnsi" w:hAnsiTheme="minorHAnsi"/>
          <w:sz w:val="20"/>
          <w:szCs w:val="20"/>
        </w:rPr>
        <w:t xml:space="preserve"> entirely owned by the D</w:t>
      </w:r>
      <w:r w:rsidR="00D37FFC">
        <w:rPr>
          <w:rFonts w:asciiTheme="minorHAnsi" w:hAnsiTheme="minorHAnsi"/>
          <w:sz w:val="20"/>
          <w:szCs w:val="20"/>
        </w:rPr>
        <w:t xml:space="preserve">eveloper in fee simple and will be </w:t>
      </w:r>
      <w:r w:rsidR="00F36801" w:rsidRPr="00D95D70">
        <w:rPr>
          <w:rFonts w:asciiTheme="minorHAnsi" w:hAnsiTheme="minorHAnsi"/>
          <w:sz w:val="20"/>
          <w:szCs w:val="20"/>
        </w:rPr>
        <w:t>free of any liens, encumbrances, or other restrictions</w:t>
      </w:r>
      <w:r w:rsidR="00C15D74">
        <w:rPr>
          <w:rFonts w:asciiTheme="minorHAnsi" w:hAnsiTheme="minorHAnsi"/>
          <w:sz w:val="20"/>
          <w:szCs w:val="20"/>
        </w:rPr>
        <w:t xml:space="preserve">, </w:t>
      </w:r>
      <w:r w:rsidR="00583762">
        <w:rPr>
          <w:rFonts w:asciiTheme="minorHAnsi" w:hAnsiTheme="minorHAnsi"/>
          <w:sz w:val="20"/>
          <w:szCs w:val="20"/>
        </w:rPr>
        <w:t xml:space="preserve">and the Developer </w:t>
      </w:r>
      <w:r w:rsidR="00F36801">
        <w:rPr>
          <w:rFonts w:asciiTheme="minorHAnsi" w:hAnsiTheme="minorHAnsi"/>
          <w:sz w:val="20"/>
          <w:szCs w:val="20"/>
        </w:rPr>
        <w:t>will quit claim</w:t>
      </w:r>
      <w:r w:rsidR="008C0D57">
        <w:rPr>
          <w:rFonts w:asciiTheme="minorHAnsi" w:hAnsiTheme="minorHAnsi"/>
          <w:sz w:val="20"/>
          <w:szCs w:val="20"/>
        </w:rPr>
        <w:t xml:space="preserve"> </w:t>
      </w:r>
      <w:r w:rsidR="00F36801">
        <w:rPr>
          <w:rFonts w:asciiTheme="minorHAnsi" w:hAnsiTheme="minorHAnsi"/>
          <w:sz w:val="20"/>
          <w:szCs w:val="20"/>
        </w:rPr>
        <w:t>all</w:t>
      </w:r>
      <w:r w:rsidR="008C0D57">
        <w:rPr>
          <w:rFonts w:asciiTheme="minorHAnsi" w:hAnsiTheme="minorHAnsi"/>
          <w:sz w:val="20"/>
          <w:szCs w:val="20"/>
        </w:rPr>
        <w:t xml:space="preserve"> ownership, rights, or interest in the Improvements </w:t>
      </w:r>
      <w:r w:rsidR="00F36801">
        <w:rPr>
          <w:rFonts w:asciiTheme="minorHAnsi" w:hAnsiTheme="minorHAnsi"/>
          <w:sz w:val="20"/>
          <w:szCs w:val="20"/>
        </w:rPr>
        <w:t>themselves</w:t>
      </w:r>
      <w:r w:rsidR="00900024">
        <w:rPr>
          <w:rFonts w:asciiTheme="minorHAnsi" w:hAnsiTheme="minorHAnsi"/>
          <w:sz w:val="20"/>
          <w:szCs w:val="20"/>
        </w:rPr>
        <w:t xml:space="preserve">.  </w:t>
      </w:r>
      <w:r w:rsidR="00EC3B12">
        <w:rPr>
          <w:rFonts w:asciiTheme="minorHAnsi" w:hAnsiTheme="minorHAnsi"/>
          <w:sz w:val="20"/>
          <w:szCs w:val="20"/>
        </w:rPr>
        <w:t xml:space="preserve">The </w:t>
      </w:r>
      <w:r>
        <w:rPr>
          <w:rFonts w:asciiTheme="minorHAnsi" w:hAnsiTheme="minorHAnsi"/>
          <w:sz w:val="20"/>
          <w:szCs w:val="20"/>
        </w:rPr>
        <w:t>quit claim</w:t>
      </w:r>
      <w:r w:rsidR="00EC3B12">
        <w:rPr>
          <w:rFonts w:asciiTheme="minorHAnsi" w:hAnsiTheme="minorHAnsi"/>
          <w:sz w:val="20"/>
          <w:szCs w:val="20"/>
        </w:rPr>
        <w:t xml:space="preserve"> of the Improvements shall not constitute a waiver of the Developers obligation to warranty the improvements for one year. </w:t>
      </w:r>
    </w:p>
    <w:p w:rsidR="00EC3B12" w:rsidRPr="00BB7B6B" w:rsidRDefault="00EC3B12" w:rsidP="00EC3B12">
      <w:pPr>
        <w:rPr>
          <w:rFonts w:asciiTheme="minorHAnsi" w:hAnsiTheme="minorHAnsi"/>
          <w:sz w:val="18"/>
          <w:szCs w:val="18"/>
        </w:rPr>
      </w:pPr>
    </w:p>
    <w:p w:rsidR="00EC3B12" w:rsidRDefault="00EC3B12" w:rsidP="00EC3B12">
      <w:pPr>
        <w:rPr>
          <w:rFonts w:asciiTheme="minorHAnsi" w:hAnsiTheme="minorHAnsi"/>
          <w:sz w:val="20"/>
          <w:szCs w:val="20"/>
        </w:rPr>
      </w:pPr>
      <w:r w:rsidRPr="00110FDA">
        <w:rPr>
          <w:rFonts w:asciiTheme="minorHAnsi" w:hAnsiTheme="minorHAnsi"/>
          <w:b/>
          <w:sz w:val="20"/>
          <w:szCs w:val="20"/>
        </w:rPr>
        <w:t>Warranty:</w:t>
      </w:r>
      <w:r>
        <w:rPr>
          <w:rFonts w:asciiTheme="minorHAnsi" w:hAnsiTheme="minorHAnsi"/>
          <w:sz w:val="20"/>
          <w:szCs w:val="20"/>
        </w:rPr>
        <w:t xml:space="preserve">  </w:t>
      </w:r>
      <w:r w:rsidRPr="007A102C">
        <w:rPr>
          <w:rFonts w:asciiTheme="minorHAnsi" w:hAnsiTheme="minorHAnsi"/>
          <w:sz w:val="20"/>
          <w:szCs w:val="20"/>
        </w:rPr>
        <w:t>The Developer warrant</w:t>
      </w:r>
      <w:r>
        <w:rPr>
          <w:rFonts w:asciiTheme="minorHAnsi" w:hAnsiTheme="minorHAnsi"/>
          <w:sz w:val="20"/>
          <w:szCs w:val="20"/>
        </w:rPr>
        <w:t>s that all Improvement</w:t>
      </w:r>
      <w:r w:rsidRPr="007A102C">
        <w:rPr>
          <w:rFonts w:asciiTheme="minorHAnsi" w:hAnsiTheme="minorHAnsi"/>
          <w:sz w:val="20"/>
          <w:szCs w:val="20"/>
        </w:rPr>
        <w:t>s will be free from defects for a period of one year from the date that the County S</w:t>
      </w:r>
      <w:r>
        <w:rPr>
          <w:rFonts w:asciiTheme="minorHAnsi" w:hAnsiTheme="minorHAnsi"/>
          <w:sz w:val="20"/>
          <w:szCs w:val="20"/>
        </w:rPr>
        <w:t>urveyor accepts the Improvement</w:t>
      </w:r>
      <w:r w:rsidRPr="007A102C">
        <w:rPr>
          <w:rFonts w:asciiTheme="minorHAnsi" w:hAnsiTheme="minorHAnsi"/>
          <w:sz w:val="20"/>
          <w:szCs w:val="20"/>
        </w:rPr>
        <w:t xml:space="preserve">s by issuing the </w:t>
      </w:r>
      <w:r w:rsidR="00BF2D2B">
        <w:rPr>
          <w:rFonts w:asciiTheme="minorHAnsi" w:hAnsiTheme="minorHAnsi"/>
          <w:sz w:val="20"/>
          <w:szCs w:val="20"/>
        </w:rPr>
        <w:t>written statement of compliance</w:t>
      </w:r>
      <w:r w:rsidRPr="007A102C">
        <w:rPr>
          <w:rFonts w:asciiTheme="minorHAnsi" w:hAnsiTheme="minorHAnsi"/>
          <w:sz w:val="20"/>
          <w:szCs w:val="20"/>
        </w:rPr>
        <w:t>.</w:t>
      </w:r>
    </w:p>
    <w:p w:rsidR="00EC3B12" w:rsidRPr="00EC3B12" w:rsidRDefault="00EC3B12" w:rsidP="00EC3B12">
      <w:pPr>
        <w:rPr>
          <w:rFonts w:asciiTheme="minorHAnsi" w:hAnsiTheme="minorHAnsi"/>
          <w:sz w:val="18"/>
          <w:szCs w:val="18"/>
        </w:rPr>
      </w:pPr>
    </w:p>
    <w:p w:rsidR="00BB7B6B" w:rsidRPr="007A102C" w:rsidRDefault="00BB7B6B" w:rsidP="00077A6C">
      <w:pPr>
        <w:rPr>
          <w:rFonts w:asciiTheme="minorHAnsi" w:hAnsiTheme="minorHAnsi"/>
          <w:sz w:val="20"/>
          <w:szCs w:val="20"/>
        </w:rPr>
      </w:pPr>
      <w:r w:rsidRPr="00BB7B6B">
        <w:rPr>
          <w:rFonts w:asciiTheme="minorHAnsi" w:hAnsiTheme="minorHAnsi"/>
          <w:b/>
          <w:sz w:val="20"/>
          <w:szCs w:val="20"/>
        </w:rPr>
        <w:t>Burden:</w:t>
      </w:r>
      <w:r>
        <w:rPr>
          <w:rFonts w:asciiTheme="minorHAnsi" w:hAnsiTheme="minorHAnsi"/>
          <w:sz w:val="20"/>
          <w:szCs w:val="20"/>
        </w:rPr>
        <w:t xml:space="preserve">  T</w:t>
      </w:r>
      <w:r w:rsidRPr="007A102C">
        <w:rPr>
          <w:rFonts w:asciiTheme="minorHAnsi" w:hAnsiTheme="minorHAnsi"/>
          <w:sz w:val="20"/>
          <w:szCs w:val="20"/>
        </w:rPr>
        <w:t>he burdens of this Agreement are personal obligations of the Developer and also will be binding on the heirs, successors,</w:t>
      </w:r>
      <w:r w:rsidR="00C15D74">
        <w:rPr>
          <w:rFonts w:asciiTheme="minorHAnsi" w:hAnsiTheme="minorHAnsi"/>
          <w:sz w:val="20"/>
          <w:szCs w:val="20"/>
        </w:rPr>
        <w:t xml:space="preserve"> and assigns of the Developer.</w:t>
      </w:r>
    </w:p>
    <w:p w:rsidR="00EC3B12" w:rsidRPr="00BB7B6B" w:rsidRDefault="00EC3B12" w:rsidP="00EC3B12">
      <w:pPr>
        <w:rPr>
          <w:rFonts w:asciiTheme="minorHAnsi" w:hAnsiTheme="minorHAnsi"/>
          <w:sz w:val="18"/>
          <w:szCs w:val="18"/>
        </w:rPr>
      </w:pPr>
    </w:p>
    <w:p w:rsidR="00EC3B12" w:rsidRDefault="00EC3B12" w:rsidP="00EC3B12">
      <w:pPr>
        <w:rPr>
          <w:rFonts w:asciiTheme="minorHAnsi" w:hAnsiTheme="minorHAnsi"/>
          <w:sz w:val="20"/>
          <w:szCs w:val="20"/>
        </w:rPr>
      </w:pPr>
      <w:r w:rsidRPr="00E52E6F">
        <w:rPr>
          <w:rFonts w:asciiTheme="minorHAnsi" w:hAnsiTheme="minorHAnsi"/>
          <w:b/>
          <w:sz w:val="20"/>
          <w:szCs w:val="20"/>
        </w:rPr>
        <w:t>Indemnification:</w:t>
      </w:r>
      <w:r>
        <w:rPr>
          <w:rFonts w:asciiTheme="minorHAnsi" w:hAnsiTheme="minorHAnsi"/>
          <w:sz w:val="20"/>
          <w:szCs w:val="20"/>
        </w:rPr>
        <w:t xml:space="preserve">  </w:t>
      </w:r>
      <w:r w:rsidRPr="007A102C">
        <w:rPr>
          <w:rFonts w:asciiTheme="minorHAnsi" w:hAnsiTheme="minorHAnsi"/>
          <w:sz w:val="20"/>
          <w:szCs w:val="20"/>
        </w:rPr>
        <w:t>The Developer hereby expressly agrees to indemnify and hold the County Surveyor harmless from and against all claims, costs and liability of every kind and nature, for the injury or damage received or sustained by any person or entity in connection with, or on account of the performance of work at the development site and elsewhere pursuant to the Agreement.  The Developer further agrees to</w:t>
      </w:r>
      <w:r w:rsidR="00E14774">
        <w:rPr>
          <w:rFonts w:asciiTheme="minorHAnsi" w:hAnsiTheme="minorHAnsi"/>
          <w:sz w:val="20"/>
          <w:szCs w:val="20"/>
        </w:rPr>
        <w:t xml:space="preserve"> indemnify and hold harmless</w:t>
      </w:r>
      <w:r w:rsidRPr="007A102C">
        <w:rPr>
          <w:rFonts w:asciiTheme="minorHAnsi" w:hAnsiTheme="minorHAnsi"/>
          <w:sz w:val="20"/>
          <w:szCs w:val="20"/>
        </w:rPr>
        <w:t xml:space="preserve"> the County in the event that the County is named as a defendant in an action concerning the performance of work pursuant to this Agreement except where such suit is brought by the Developer.  The Developer is not an agent or employee of the County.</w:t>
      </w:r>
    </w:p>
    <w:p w:rsidR="004D04FD" w:rsidRPr="00EC3B12" w:rsidRDefault="004D04FD" w:rsidP="00077A6C">
      <w:pPr>
        <w:rPr>
          <w:rFonts w:asciiTheme="minorHAnsi" w:hAnsiTheme="minorHAnsi"/>
          <w:sz w:val="18"/>
          <w:szCs w:val="18"/>
        </w:rPr>
      </w:pPr>
    </w:p>
    <w:p w:rsidR="004D04FD" w:rsidRPr="00E312F0" w:rsidRDefault="004D04FD" w:rsidP="00E312F0">
      <w:pPr>
        <w:jc w:val="center"/>
        <w:rPr>
          <w:rFonts w:asciiTheme="minorHAnsi" w:hAnsiTheme="minorHAnsi"/>
          <w:b/>
          <w:sz w:val="22"/>
          <w:szCs w:val="22"/>
        </w:rPr>
      </w:pPr>
      <w:r w:rsidRPr="00E312F0">
        <w:rPr>
          <w:rFonts w:asciiTheme="minorHAnsi" w:hAnsiTheme="minorHAnsi"/>
          <w:b/>
          <w:sz w:val="22"/>
          <w:szCs w:val="22"/>
        </w:rPr>
        <w:t>COUNTY SURVEYOR</w:t>
      </w:r>
      <w:r w:rsidR="00B64392" w:rsidRPr="00E312F0">
        <w:rPr>
          <w:rFonts w:asciiTheme="minorHAnsi" w:hAnsiTheme="minorHAnsi"/>
          <w:b/>
          <w:sz w:val="22"/>
          <w:szCs w:val="22"/>
        </w:rPr>
        <w:t>’</w:t>
      </w:r>
      <w:r w:rsidRPr="00E312F0">
        <w:rPr>
          <w:rFonts w:asciiTheme="minorHAnsi" w:hAnsiTheme="minorHAnsi"/>
          <w:b/>
          <w:sz w:val="22"/>
          <w:szCs w:val="22"/>
        </w:rPr>
        <w:t>S OBLIGATIONS</w:t>
      </w:r>
    </w:p>
    <w:p w:rsidR="004D04FD" w:rsidRPr="00BB7B6B" w:rsidRDefault="004D04FD" w:rsidP="00077A6C">
      <w:pPr>
        <w:rPr>
          <w:rFonts w:asciiTheme="minorHAnsi" w:hAnsiTheme="minorHAnsi"/>
          <w:sz w:val="18"/>
          <w:szCs w:val="18"/>
        </w:rPr>
      </w:pPr>
    </w:p>
    <w:p w:rsidR="008E3A80" w:rsidRDefault="008E3A80" w:rsidP="00077A6C">
      <w:pPr>
        <w:rPr>
          <w:rFonts w:asciiTheme="minorHAnsi" w:hAnsiTheme="minorHAnsi"/>
          <w:b/>
          <w:sz w:val="20"/>
          <w:szCs w:val="20"/>
        </w:rPr>
      </w:pPr>
      <w:r>
        <w:rPr>
          <w:rFonts w:asciiTheme="minorHAnsi" w:hAnsiTheme="minorHAnsi"/>
          <w:b/>
          <w:sz w:val="20"/>
          <w:szCs w:val="20"/>
        </w:rPr>
        <w:t>Provided Materials</w:t>
      </w:r>
      <w:r w:rsidR="004D04FD" w:rsidRPr="00A64DF6">
        <w:rPr>
          <w:rFonts w:asciiTheme="minorHAnsi" w:hAnsiTheme="minorHAnsi"/>
          <w:b/>
          <w:sz w:val="20"/>
          <w:szCs w:val="20"/>
        </w:rPr>
        <w:t>:</w:t>
      </w:r>
      <w:r w:rsidR="00506FB4" w:rsidRPr="008E3A80">
        <w:rPr>
          <w:rFonts w:asciiTheme="minorHAnsi" w:hAnsiTheme="minorHAnsi"/>
          <w:sz w:val="20"/>
          <w:szCs w:val="20"/>
        </w:rPr>
        <w:t xml:space="preserve">  </w:t>
      </w:r>
      <w:r>
        <w:rPr>
          <w:rFonts w:asciiTheme="minorHAnsi" w:hAnsiTheme="minorHAnsi"/>
          <w:sz w:val="20"/>
          <w:szCs w:val="20"/>
        </w:rPr>
        <w:t>After the written statement of compliance is issued for the monument locations and offset straddles t</w:t>
      </w:r>
      <w:r w:rsidRPr="008E3A80">
        <w:rPr>
          <w:rFonts w:asciiTheme="minorHAnsi" w:hAnsiTheme="minorHAnsi"/>
          <w:sz w:val="20"/>
          <w:szCs w:val="20"/>
        </w:rPr>
        <w:t>he</w:t>
      </w:r>
      <w:r>
        <w:rPr>
          <w:rFonts w:asciiTheme="minorHAnsi" w:hAnsiTheme="minorHAnsi"/>
          <w:sz w:val="20"/>
          <w:szCs w:val="20"/>
        </w:rPr>
        <w:t xml:space="preserve"> County Surveyor shall provide one monument cap and one monument frame and cover (where applicable) for each monument location.</w:t>
      </w:r>
      <w:r w:rsidRPr="008E3A80">
        <w:rPr>
          <w:rFonts w:asciiTheme="minorHAnsi" w:hAnsiTheme="minorHAnsi"/>
          <w:sz w:val="20"/>
          <w:szCs w:val="20"/>
        </w:rPr>
        <w:t xml:space="preserve"> </w:t>
      </w:r>
    </w:p>
    <w:p w:rsidR="008E3A80" w:rsidRDefault="008E3A80" w:rsidP="00077A6C">
      <w:pPr>
        <w:rPr>
          <w:rFonts w:asciiTheme="minorHAnsi" w:hAnsiTheme="minorHAnsi"/>
          <w:b/>
          <w:sz w:val="20"/>
          <w:szCs w:val="20"/>
        </w:rPr>
      </w:pPr>
    </w:p>
    <w:p w:rsidR="0001126E" w:rsidRDefault="008E3A80" w:rsidP="00077A6C">
      <w:pPr>
        <w:rPr>
          <w:rFonts w:asciiTheme="minorHAnsi" w:hAnsiTheme="minorHAnsi"/>
          <w:sz w:val="20"/>
          <w:szCs w:val="20"/>
        </w:rPr>
      </w:pPr>
      <w:r w:rsidRPr="00A64DF6">
        <w:rPr>
          <w:rFonts w:asciiTheme="minorHAnsi" w:hAnsiTheme="minorHAnsi"/>
          <w:b/>
          <w:sz w:val="20"/>
          <w:szCs w:val="20"/>
        </w:rPr>
        <w:t xml:space="preserve">Inspection </w:t>
      </w:r>
      <w:r>
        <w:rPr>
          <w:rFonts w:asciiTheme="minorHAnsi" w:hAnsiTheme="minorHAnsi"/>
          <w:b/>
          <w:sz w:val="20"/>
          <w:szCs w:val="20"/>
        </w:rPr>
        <w:t>of Improvements</w:t>
      </w:r>
      <w:r w:rsidRPr="00A64DF6">
        <w:rPr>
          <w:rFonts w:asciiTheme="minorHAnsi" w:hAnsiTheme="minorHAnsi"/>
          <w:b/>
          <w:sz w:val="20"/>
          <w:szCs w:val="20"/>
        </w:rPr>
        <w:t>:</w:t>
      </w:r>
      <w:r>
        <w:rPr>
          <w:rFonts w:asciiTheme="minorHAnsi" w:hAnsiTheme="minorHAnsi"/>
          <w:b/>
          <w:sz w:val="20"/>
          <w:szCs w:val="20"/>
        </w:rPr>
        <w:t xml:space="preserve">  </w:t>
      </w:r>
      <w:r w:rsidR="004D04FD" w:rsidRPr="007A102C">
        <w:rPr>
          <w:rFonts w:asciiTheme="minorHAnsi" w:hAnsiTheme="minorHAnsi"/>
          <w:sz w:val="20"/>
          <w:szCs w:val="20"/>
        </w:rPr>
        <w:t xml:space="preserve">Upon </w:t>
      </w:r>
      <w:r w:rsidR="00506FB4">
        <w:rPr>
          <w:rFonts w:asciiTheme="minorHAnsi" w:hAnsiTheme="minorHAnsi"/>
          <w:sz w:val="20"/>
          <w:szCs w:val="20"/>
        </w:rPr>
        <w:t>written request for an inspection</w:t>
      </w:r>
      <w:r w:rsidR="004D04FD" w:rsidRPr="007A102C">
        <w:rPr>
          <w:rFonts w:asciiTheme="minorHAnsi" w:hAnsiTheme="minorHAnsi"/>
          <w:sz w:val="20"/>
          <w:szCs w:val="20"/>
        </w:rPr>
        <w:t xml:space="preserve"> by the Developer, the County Surveyor will </w:t>
      </w:r>
      <w:r w:rsidR="00BF2D2B">
        <w:rPr>
          <w:rFonts w:asciiTheme="minorHAnsi" w:hAnsiTheme="minorHAnsi"/>
          <w:sz w:val="20"/>
          <w:szCs w:val="20"/>
        </w:rPr>
        <w:t xml:space="preserve">perform </w:t>
      </w:r>
      <w:r w:rsidR="004D04FD" w:rsidRPr="007A102C">
        <w:rPr>
          <w:rFonts w:asciiTheme="minorHAnsi" w:hAnsiTheme="minorHAnsi"/>
          <w:sz w:val="20"/>
          <w:szCs w:val="20"/>
        </w:rPr>
        <w:t>inspect</w:t>
      </w:r>
      <w:r w:rsidR="00BF2D2B">
        <w:rPr>
          <w:rFonts w:asciiTheme="minorHAnsi" w:hAnsiTheme="minorHAnsi"/>
          <w:sz w:val="20"/>
          <w:szCs w:val="20"/>
        </w:rPr>
        <w:t>ions</w:t>
      </w:r>
      <w:r w:rsidR="000E1586">
        <w:rPr>
          <w:rFonts w:asciiTheme="minorHAnsi" w:hAnsiTheme="minorHAnsi"/>
          <w:sz w:val="20"/>
          <w:szCs w:val="20"/>
        </w:rPr>
        <w:t xml:space="preserve"> in a timely manner.  </w:t>
      </w:r>
    </w:p>
    <w:p w:rsidR="0001126E" w:rsidRDefault="0001126E" w:rsidP="00077A6C">
      <w:pPr>
        <w:rPr>
          <w:rFonts w:asciiTheme="minorHAnsi" w:hAnsiTheme="minorHAnsi"/>
          <w:sz w:val="20"/>
          <w:szCs w:val="20"/>
        </w:rPr>
      </w:pPr>
    </w:p>
    <w:p w:rsidR="0001126E" w:rsidRDefault="008E3A80" w:rsidP="00077A6C">
      <w:pPr>
        <w:rPr>
          <w:rFonts w:asciiTheme="minorHAnsi" w:hAnsiTheme="minorHAnsi"/>
          <w:sz w:val="20"/>
          <w:szCs w:val="20"/>
        </w:rPr>
      </w:pPr>
      <w:r>
        <w:rPr>
          <w:rFonts w:asciiTheme="minorHAnsi" w:hAnsiTheme="minorHAnsi"/>
          <w:b/>
          <w:sz w:val="20"/>
          <w:szCs w:val="20"/>
        </w:rPr>
        <w:t>Compliance</w:t>
      </w:r>
      <w:r w:rsidRPr="006E4A31">
        <w:rPr>
          <w:rFonts w:asciiTheme="minorHAnsi" w:hAnsiTheme="minorHAnsi"/>
          <w:b/>
          <w:sz w:val="20"/>
          <w:szCs w:val="20"/>
        </w:rPr>
        <w:t>:</w:t>
      </w:r>
      <w:r>
        <w:rPr>
          <w:rFonts w:asciiTheme="minorHAnsi" w:hAnsiTheme="minorHAnsi"/>
          <w:b/>
          <w:sz w:val="20"/>
          <w:szCs w:val="20"/>
        </w:rPr>
        <w:t xml:space="preserve"> </w:t>
      </w:r>
      <w:r w:rsidRPr="008E3A80">
        <w:rPr>
          <w:rFonts w:asciiTheme="minorHAnsi" w:hAnsiTheme="minorHAnsi"/>
          <w:sz w:val="20"/>
          <w:szCs w:val="20"/>
        </w:rPr>
        <w:t xml:space="preserve"> Where</w:t>
      </w:r>
      <w:r>
        <w:rPr>
          <w:rFonts w:asciiTheme="minorHAnsi" w:hAnsiTheme="minorHAnsi"/>
          <w:sz w:val="20"/>
          <w:szCs w:val="20"/>
        </w:rPr>
        <w:t xml:space="preserve"> monument locations and offset straddles have been set to the </w:t>
      </w:r>
      <w:r w:rsidRPr="007A102C">
        <w:rPr>
          <w:rFonts w:asciiTheme="minorHAnsi" w:hAnsiTheme="minorHAnsi"/>
          <w:sz w:val="20"/>
          <w:szCs w:val="20"/>
        </w:rPr>
        <w:t>standards and specifications required by this Agreement</w:t>
      </w:r>
      <w:r>
        <w:rPr>
          <w:rFonts w:asciiTheme="minorHAnsi" w:hAnsiTheme="minorHAnsi"/>
          <w:sz w:val="20"/>
          <w:szCs w:val="20"/>
        </w:rPr>
        <w:t xml:space="preserve"> the County Surveyor shall </w:t>
      </w:r>
      <w:r w:rsidR="00506FB4">
        <w:rPr>
          <w:rFonts w:asciiTheme="minorHAnsi" w:hAnsiTheme="minorHAnsi"/>
          <w:sz w:val="20"/>
          <w:szCs w:val="20"/>
        </w:rPr>
        <w:t xml:space="preserve">issue a </w:t>
      </w:r>
      <w:r w:rsidR="00BF2D2B">
        <w:rPr>
          <w:rFonts w:asciiTheme="minorHAnsi" w:hAnsiTheme="minorHAnsi"/>
          <w:sz w:val="20"/>
          <w:szCs w:val="20"/>
        </w:rPr>
        <w:t>written statement of compliance</w:t>
      </w:r>
      <w:r>
        <w:rPr>
          <w:rFonts w:asciiTheme="minorHAnsi" w:hAnsiTheme="minorHAnsi"/>
          <w:sz w:val="20"/>
          <w:szCs w:val="20"/>
        </w:rPr>
        <w:t xml:space="preserve"> in a timely manner</w:t>
      </w:r>
      <w:r w:rsidR="00BF2D2B">
        <w:rPr>
          <w:rFonts w:asciiTheme="minorHAnsi" w:hAnsiTheme="minorHAnsi"/>
          <w:sz w:val="20"/>
          <w:szCs w:val="20"/>
        </w:rPr>
        <w:t xml:space="preserve">. </w:t>
      </w:r>
      <w:r w:rsidRPr="008E3A80">
        <w:rPr>
          <w:rFonts w:asciiTheme="minorHAnsi" w:hAnsiTheme="minorHAnsi"/>
          <w:sz w:val="20"/>
          <w:szCs w:val="20"/>
        </w:rPr>
        <w:t>Where</w:t>
      </w:r>
      <w:r>
        <w:rPr>
          <w:rFonts w:asciiTheme="minorHAnsi" w:hAnsiTheme="minorHAnsi"/>
          <w:sz w:val="20"/>
          <w:szCs w:val="20"/>
        </w:rPr>
        <w:t xml:space="preserve"> Improvements have been built and marked to the </w:t>
      </w:r>
      <w:r w:rsidRPr="007A102C">
        <w:rPr>
          <w:rFonts w:asciiTheme="minorHAnsi" w:hAnsiTheme="minorHAnsi"/>
          <w:sz w:val="20"/>
          <w:szCs w:val="20"/>
        </w:rPr>
        <w:t>standards and specifications required by this Agreement</w:t>
      </w:r>
      <w:r>
        <w:rPr>
          <w:rFonts w:asciiTheme="minorHAnsi" w:hAnsiTheme="minorHAnsi"/>
          <w:sz w:val="20"/>
          <w:szCs w:val="20"/>
        </w:rPr>
        <w:t xml:space="preserve"> the County Surveyor shall issue a written statement of compliance in a timely manner</w:t>
      </w:r>
      <w:r w:rsidR="00C21FBA">
        <w:rPr>
          <w:rFonts w:asciiTheme="minorHAnsi" w:hAnsiTheme="minorHAnsi"/>
          <w:sz w:val="20"/>
          <w:szCs w:val="20"/>
        </w:rPr>
        <w:t xml:space="preserve">. Issuance of a </w:t>
      </w:r>
      <w:r w:rsidR="00C21FBA" w:rsidRPr="006E4EC3">
        <w:rPr>
          <w:rFonts w:asciiTheme="minorHAnsi" w:hAnsiTheme="minorHAnsi"/>
          <w:sz w:val="20"/>
          <w:szCs w:val="20"/>
        </w:rPr>
        <w:t>Notice of Compliance</w:t>
      </w:r>
      <w:r w:rsidR="00C21FBA">
        <w:rPr>
          <w:rFonts w:asciiTheme="minorHAnsi" w:hAnsiTheme="minorHAnsi"/>
          <w:sz w:val="20"/>
          <w:szCs w:val="20"/>
        </w:rPr>
        <w:t xml:space="preserve"> does not constitute a waiver of the warranty guaranteed by the Developer on the Improvements.</w:t>
      </w:r>
    </w:p>
    <w:p w:rsidR="008E3A80" w:rsidRDefault="008E3A80" w:rsidP="00077A6C">
      <w:pPr>
        <w:rPr>
          <w:rFonts w:asciiTheme="minorHAnsi" w:hAnsiTheme="minorHAnsi"/>
          <w:sz w:val="20"/>
          <w:szCs w:val="20"/>
        </w:rPr>
      </w:pPr>
    </w:p>
    <w:p w:rsidR="004D04FD" w:rsidRPr="007A102C" w:rsidRDefault="0001126E" w:rsidP="00077A6C">
      <w:pPr>
        <w:rPr>
          <w:rFonts w:asciiTheme="minorHAnsi" w:hAnsiTheme="minorHAnsi"/>
          <w:sz w:val="20"/>
          <w:szCs w:val="20"/>
        </w:rPr>
      </w:pPr>
      <w:r>
        <w:rPr>
          <w:rFonts w:asciiTheme="minorHAnsi" w:hAnsiTheme="minorHAnsi"/>
          <w:b/>
          <w:sz w:val="20"/>
          <w:szCs w:val="20"/>
        </w:rPr>
        <w:t>Non-Compliance</w:t>
      </w:r>
      <w:r w:rsidRPr="006E4A31">
        <w:rPr>
          <w:rFonts w:asciiTheme="minorHAnsi" w:hAnsiTheme="minorHAnsi"/>
          <w:b/>
          <w:sz w:val="20"/>
          <w:szCs w:val="20"/>
        </w:rPr>
        <w:t>:</w:t>
      </w:r>
      <w:r>
        <w:rPr>
          <w:rFonts w:asciiTheme="minorHAnsi" w:hAnsiTheme="minorHAnsi"/>
          <w:b/>
          <w:sz w:val="20"/>
          <w:szCs w:val="20"/>
        </w:rPr>
        <w:t xml:space="preserve">  </w:t>
      </w:r>
      <w:r w:rsidR="00400B50">
        <w:rPr>
          <w:rFonts w:asciiTheme="minorHAnsi" w:hAnsiTheme="minorHAnsi"/>
          <w:sz w:val="20"/>
          <w:szCs w:val="20"/>
        </w:rPr>
        <w:t>W</w:t>
      </w:r>
      <w:r w:rsidR="00400B50" w:rsidRPr="007A102C">
        <w:rPr>
          <w:rFonts w:asciiTheme="minorHAnsi" w:hAnsiTheme="minorHAnsi"/>
          <w:sz w:val="20"/>
          <w:szCs w:val="20"/>
        </w:rPr>
        <w:t xml:space="preserve">henever inspection reveals that </w:t>
      </w:r>
      <w:r w:rsidR="00400B50">
        <w:rPr>
          <w:rFonts w:asciiTheme="minorHAnsi" w:hAnsiTheme="minorHAnsi"/>
          <w:sz w:val="20"/>
          <w:szCs w:val="20"/>
        </w:rPr>
        <w:t>the Improvements do</w:t>
      </w:r>
      <w:r w:rsidR="00400B50" w:rsidRPr="007A102C">
        <w:rPr>
          <w:rFonts w:asciiTheme="minorHAnsi" w:hAnsiTheme="minorHAnsi"/>
          <w:sz w:val="20"/>
          <w:szCs w:val="20"/>
        </w:rPr>
        <w:t xml:space="preserve"> not </w:t>
      </w:r>
      <w:r w:rsidR="00EF75BA">
        <w:rPr>
          <w:rFonts w:asciiTheme="minorHAnsi" w:hAnsiTheme="minorHAnsi"/>
          <w:sz w:val="20"/>
          <w:szCs w:val="20"/>
        </w:rPr>
        <w:t>comply with</w:t>
      </w:r>
      <w:r w:rsidR="00400B50" w:rsidRPr="007A102C">
        <w:rPr>
          <w:rFonts w:asciiTheme="minorHAnsi" w:hAnsiTheme="minorHAnsi"/>
          <w:sz w:val="20"/>
          <w:szCs w:val="20"/>
        </w:rPr>
        <w:t xml:space="preserve"> the standards and specifications required by this Agreement</w:t>
      </w:r>
      <w:r w:rsidR="00400B50">
        <w:rPr>
          <w:rFonts w:asciiTheme="minorHAnsi" w:hAnsiTheme="minorHAnsi"/>
          <w:sz w:val="20"/>
          <w:szCs w:val="20"/>
        </w:rPr>
        <w:t xml:space="preserve"> the </w:t>
      </w:r>
      <w:r w:rsidR="00400B50" w:rsidRPr="007A102C">
        <w:rPr>
          <w:rFonts w:asciiTheme="minorHAnsi" w:hAnsiTheme="minorHAnsi"/>
          <w:sz w:val="20"/>
          <w:szCs w:val="20"/>
        </w:rPr>
        <w:t>Coun</w:t>
      </w:r>
      <w:r w:rsidR="00400B50">
        <w:rPr>
          <w:rFonts w:asciiTheme="minorHAnsi" w:hAnsiTheme="minorHAnsi"/>
          <w:sz w:val="20"/>
          <w:szCs w:val="20"/>
        </w:rPr>
        <w:t>ty Surveyor will provide</w:t>
      </w:r>
      <w:r w:rsidR="004431AA">
        <w:rPr>
          <w:rFonts w:asciiTheme="minorHAnsi" w:hAnsiTheme="minorHAnsi"/>
          <w:sz w:val="20"/>
          <w:szCs w:val="20"/>
        </w:rPr>
        <w:t xml:space="preserve"> a</w:t>
      </w:r>
      <w:r w:rsidR="00400B50">
        <w:rPr>
          <w:rFonts w:asciiTheme="minorHAnsi" w:hAnsiTheme="minorHAnsi"/>
          <w:sz w:val="20"/>
          <w:szCs w:val="20"/>
        </w:rPr>
        <w:t xml:space="preserve"> </w:t>
      </w:r>
      <w:r>
        <w:rPr>
          <w:rFonts w:asciiTheme="minorHAnsi" w:hAnsiTheme="minorHAnsi"/>
          <w:sz w:val="20"/>
          <w:szCs w:val="20"/>
        </w:rPr>
        <w:t xml:space="preserve">written statement of non-compliance </w:t>
      </w:r>
      <w:r w:rsidR="00400B50" w:rsidRPr="007A102C">
        <w:rPr>
          <w:rFonts w:asciiTheme="minorHAnsi" w:hAnsiTheme="minorHAnsi"/>
          <w:sz w:val="20"/>
          <w:szCs w:val="20"/>
        </w:rPr>
        <w:t>to the Developer</w:t>
      </w:r>
      <w:r w:rsidR="00400B50">
        <w:rPr>
          <w:rFonts w:asciiTheme="minorHAnsi" w:hAnsiTheme="minorHAnsi"/>
          <w:sz w:val="20"/>
          <w:szCs w:val="20"/>
        </w:rPr>
        <w:t xml:space="preserve"> in a timely manner.</w:t>
      </w:r>
    </w:p>
    <w:p w:rsidR="004D04FD" w:rsidRPr="00BB7B6B" w:rsidRDefault="004D04FD" w:rsidP="00077A6C">
      <w:pPr>
        <w:rPr>
          <w:rFonts w:asciiTheme="minorHAnsi" w:hAnsiTheme="minorHAnsi"/>
          <w:sz w:val="18"/>
          <w:szCs w:val="18"/>
        </w:rPr>
      </w:pPr>
    </w:p>
    <w:p w:rsidR="00EF75BA" w:rsidRDefault="008E3A80" w:rsidP="00077A6C">
      <w:pPr>
        <w:rPr>
          <w:rFonts w:asciiTheme="minorHAnsi" w:hAnsiTheme="minorHAnsi"/>
          <w:sz w:val="20"/>
          <w:szCs w:val="20"/>
        </w:rPr>
      </w:pPr>
      <w:r>
        <w:rPr>
          <w:rFonts w:asciiTheme="minorHAnsi" w:hAnsiTheme="minorHAnsi"/>
          <w:b/>
          <w:sz w:val="20"/>
          <w:szCs w:val="20"/>
        </w:rPr>
        <w:t>Refund of Escrow</w:t>
      </w:r>
      <w:r w:rsidR="004D04FD" w:rsidRPr="006E4A31">
        <w:rPr>
          <w:rFonts w:asciiTheme="minorHAnsi" w:hAnsiTheme="minorHAnsi"/>
          <w:b/>
          <w:sz w:val="20"/>
          <w:szCs w:val="20"/>
        </w:rPr>
        <w:t>:</w:t>
      </w:r>
      <w:r w:rsidR="006E4A31">
        <w:rPr>
          <w:rFonts w:asciiTheme="minorHAnsi" w:hAnsiTheme="minorHAnsi"/>
          <w:b/>
          <w:sz w:val="20"/>
          <w:szCs w:val="20"/>
        </w:rPr>
        <w:t xml:space="preserve">  </w:t>
      </w:r>
      <w:r>
        <w:rPr>
          <w:rFonts w:asciiTheme="minorHAnsi" w:hAnsiTheme="minorHAnsi"/>
          <w:sz w:val="20"/>
          <w:szCs w:val="20"/>
        </w:rPr>
        <w:t xml:space="preserve">The County Surveyor shall </w:t>
      </w:r>
      <w:r w:rsidRPr="007A102C">
        <w:rPr>
          <w:rFonts w:asciiTheme="minorHAnsi" w:hAnsiTheme="minorHAnsi"/>
          <w:sz w:val="20"/>
          <w:szCs w:val="20"/>
        </w:rPr>
        <w:t>author</w:t>
      </w:r>
      <w:r>
        <w:rPr>
          <w:rFonts w:asciiTheme="minorHAnsi" w:hAnsiTheme="minorHAnsi"/>
          <w:sz w:val="20"/>
          <w:szCs w:val="20"/>
        </w:rPr>
        <w:t xml:space="preserve">ize a release of any remaining escrow deposit in a timely manner </w:t>
      </w:r>
      <w:r w:rsidR="00E65455">
        <w:rPr>
          <w:rFonts w:asciiTheme="minorHAnsi" w:hAnsiTheme="minorHAnsi"/>
          <w:sz w:val="20"/>
          <w:szCs w:val="20"/>
        </w:rPr>
        <w:t>after</w:t>
      </w:r>
      <w:r w:rsidR="00EF75BA">
        <w:rPr>
          <w:rFonts w:asciiTheme="minorHAnsi" w:hAnsiTheme="minorHAnsi"/>
          <w:sz w:val="20"/>
          <w:szCs w:val="20"/>
        </w:rPr>
        <w:t>:</w:t>
      </w:r>
    </w:p>
    <w:p w:rsidR="00EF75BA" w:rsidRPr="00BB7B6B" w:rsidRDefault="00EF75BA" w:rsidP="00077A6C">
      <w:pPr>
        <w:rPr>
          <w:rFonts w:asciiTheme="minorHAnsi" w:hAnsiTheme="minorHAnsi"/>
          <w:sz w:val="12"/>
          <w:szCs w:val="12"/>
        </w:rPr>
      </w:pPr>
    </w:p>
    <w:p w:rsidR="00EF75BA" w:rsidRDefault="00E65455" w:rsidP="00EF75BA">
      <w:pPr>
        <w:pStyle w:val="ListParagraph"/>
        <w:numPr>
          <w:ilvl w:val="0"/>
          <w:numId w:val="15"/>
        </w:numPr>
        <w:rPr>
          <w:rFonts w:asciiTheme="minorHAnsi" w:hAnsiTheme="minorHAnsi"/>
          <w:sz w:val="20"/>
          <w:szCs w:val="20"/>
        </w:rPr>
      </w:pPr>
      <w:r w:rsidRPr="00EF75BA">
        <w:rPr>
          <w:rFonts w:asciiTheme="minorHAnsi" w:hAnsiTheme="minorHAnsi"/>
          <w:sz w:val="20"/>
          <w:szCs w:val="20"/>
        </w:rPr>
        <w:t>all of the Improvements are installed and meet compliance to the</w:t>
      </w:r>
      <w:r w:rsidR="008E3A80">
        <w:rPr>
          <w:rFonts w:asciiTheme="minorHAnsi" w:hAnsiTheme="minorHAnsi"/>
          <w:sz w:val="20"/>
          <w:szCs w:val="20"/>
        </w:rPr>
        <w:t xml:space="preserve"> times,</w:t>
      </w:r>
      <w:r w:rsidRPr="00EF75BA">
        <w:rPr>
          <w:rFonts w:asciiTheme="minorHAnsi" w:hAnsiTheme="minorHAnsi"/>
          <w:sz w:val="20"/>
          <w:szCs w:val="20"/>
        </w:rPr>
        <w:t xml:space="preserve"> standards</w:t>
      </w:r>
      <w:r w:rsidR="008E3A80">
        <w:rPr>
          <w:rFonts w:asciiTheme="minorHAnsi" w:hAnsiTheme="minorHAnsi"/>
          <w:sz w:val="20"/>
          <w:szCs w:val="20"/>
        </w:rPr>
        <w:t>,</w:t>
      </w:r>
      <w:r w:rsidRPr="00EF75BA">
        <w:rPr>
          <w:rFonts w:asciiTheme="minorHAnsi" w:hAnsiTheme="minorHAnsi"/>
          <w:sz w:val="20"/>
          <w:szCs w:val="20"/>
        </w:rPr>
        <w:t xml:space="preserve"> and specifications required by </w:t>
      </w:r>
      <w:r w:rsidR="00EF75BA" w:rsidRPr="00EF75BA">
        <w:rPr>
          <w:rFonts w:asciiTheme="minorHAnsi" w:hAnsiTheme="minorHAnsi"/>
          <w:sz w:val="20"/>
          <w:szCs w:val="20"/>
        </w:rPr>
        <w:t xml:space="preserve">this </w:t>
      </w:r>
      <w:r w:rsidR="004431AA">
        <w:rPr>
          <w:rFonts w:asciiTheme="minorHAnsi" w:hAnsiTheme="minorHAnsi"/>
          <w:sz w:val="20"/>
          <w:szCs w:val="20"/>
        </w:rPr>
        <w:t>A</w:t>
      </w:r>
      <w:r w:rsidR="00E14774">
        <w:rPr>
          <w:rFonts w:asciiTheme="minorHAnsi" w:hAnsiTheme="minorHAnsi"/>
          <w:sz w:val="20"/>
          <w:szCs w:val="20"/>
        </w:rPr>
        <w:t>greement;</w:t>
      </w:r>
      <w:r w:rsidR="00EF75BA" w:rsidRPr="00EF75BA">
        <w:rPr>
          <w:rFonts w:asciiTheme="minorHAnsi" w:hAnsiTheme="minorHAnsi"/>
          <w:sz w:val="20"/>
          <w:szCs w:val="20"/>
        </w:rPr>
        <w:t xml:space="preserve"> </w:t>
      </w:r>
    </w:p>
    <w:p w:rsidR="00F10D9B" w:rsidRPr="00F10D9B" w:rsidRDefault="00F10D9B" w:rsidP="00F10D9B">
      <w:pPr>
        <w:pStyle w:val="ListParagraph"/>
        <w:ind w:left="758"/>
        <w:rPr>
          <w:rFonts w:asciiTheme="minorHAnsi" w:hAnsiTheme="minorHAnsi"/>
          <w:sz w:val="2"/>
          <w:szCs w:val="2"/>
        </w:rPr>
      </w:pPr>
    </w:p>
    <w:p w:rsidR="00EF75BA" w:rsidRDefault="00C21FBA" w:rsidP="00EF75BA">
      <w:pPr>
        <w:pStyle w:val="ListParagraph"/>
        <w:numPr>
          <w:ilvl w:val="0"/>
          <w:numId w:val="15"/>
        </w:numPr>
        <w:rPr>
          <w:rFonts w:asciiTheme="minorHAnsi" w:hAnsiTheme="minorHAnsi"/>
          <w:sz w:val="20"/>
          <w:szCs w:val="20"/>
        </w:rPr>
      </w:pPr>
      <w:r>
        <w:rPr>
          <w:rFonts w:asciiTheme="minorHAnsi" w:hAnsiTheme="minorHAnsi"/>
          <w:sz w:val="20"/>
          <w:szCs w:val="20"/>
        </w:rPr>
        <w:t>a</w:t>
      </w:r>
      <w:r w:rsidR="008E3A80">
        <w:rPr>
          <w:rFonts w:asciiTheme="minorHAnsi" w:hAnsiTheme="minorHAnsi"/>
          <w:sz w:val="20"/>
          <w:szCs w:val="20"/>
        </w:rPr>
        <w:t>ny required</w:t>
      </w:r>
      <w:r w:rsidR="00EF75BA">
        <w:rPr>
          <w:rFonts w:asciiTheme="minorHAnsi" w:hAnsiTheme="minorHAnsi"/>
          <w:sz w:val="20"/>
          <w:szCs w:val="20"/>
        </w:rPr>
        <w:t xml:space="preserve"> </w:t>
      </w:r>
      <w:r w:rsidR="00CF3E71">
        <w:rPr>
          <w:rFonts w:asciiTheme="minorHAnsi" w:hAnsiTheme="minorHAnsi"/>
          <w:sz w:val="20"/>
          <w:szCs w:val="20"/>
        </w:rPr>
        <w:t>E</w:t>
      </w:r>
      <w:r w:rsidR="00EF75BA">
        <w:rPr>
          <w:rFonts w:asciiTheme="minorHAnsi" w:hAnsiTheme="minorHAnsi"/>
          <w:sz w:val="20"/>
          <w:szCs w:val="20"/>
        </w:rPr>
        <w:t>asement</w:t>
      </w:r>
      <w:r w:rsidR="00CF3E71">
        <w:rPr>
          <w:rFonts w:asciiTheme="minorHAnsi" w:hAnsiTheme="minorHAnsi"/>
          <w:sz w:val="20"/>
          <w:szCs w:val="20"/>
        </w:rPr>
        <w:t xml:space="preserve"> Deed</w:t>
      </w:r>
      <w:r w:rsidR="00EF75BA">
        <w:rPr>
          <w:rFonts w:asciiTheme="minorHAnsi" w:hAnsiTheme="minorHAnsi"/>
          <w:sz w:val="20"/>
          <w:szCs w:val="20"/>
        </w:rPr>
        <w:t xml:space="preserve"> has been properly executed and recorded </w:t>
      </w:r>
      <w:r w:rsidR="00E14774">
        <w:rPr>
          <w:rFonts w:asciiTheme="minorHAnsi" w:hAnsiTheme="minorHAnsi"/>
          <w:sz w:val="20"/>
          <w:szCs w:val="20"/>
        </w:rPr>
        <w:t>in the County Recorder’s Office; and</w:t>
      </w:r>
    </w:p>
    <w:p w:rsidR="00F10D9B" w:rsidRPr="00F10D9B" w:rsidRDefault="00F10D9B" w:rsidP="00F10D9B">
      <w:pPr>
        <w:pStyle w:val="ListParagraph"/>
        <w:ind w:left="758"/>
        <w:rPr>
          <w:rFonts w:asciiTheme="minorHAnsi" w:hAnsiTheme="minorHAnsi"/>
          <w:sz w:val="2"/>
          <w:szCs w:val="2"/>
        </w:rPr>
      </w:pPr>
    </w:p>
    <w:p w:rsidR="004D04FD" w:rsidRDefault="00C21FBA" w:rsidP="00077A6C">
      <w:pPr>
        <w:pStyle w:val="ListParagraph"/>
        <w:numPr>
          <w:ilvl w:val="0"/>
          <w:numId w:val="15"/>
        </w:numPr>
        <w:rPr>
          <w:rFonts w:asciiTheme="minorHAnsi" w:hAnsiTheme="minorHAnsi"/>
          <w:sz w:val="20"/>
          <w:szCs w:val="20"/>
        </w:rPr>
      </w:pPr>
      <w:r>
        <w:rPr>
          <w:rFonts w:asciiTheme="minorHAnsi" w:hAnsiTheme="minorHAnsi"/>
          <w:sz w:val="20"/>
          <w:szCs w:val="20"/>
        </w:rPr>
        <w:t>where necessary</w:t>
      </w:r>
      <w:r w:rsidR="00CF3E71">
        <w:rPr>
          <w:rFonts w:asciiTheme="minorHAnsi" w:hAnsiTheme="minorHAnsi"/>
          <w:sz w:val="20"/>
          <w:szCs w:val="20"/>
        </w:rPr>
        <w:t>,</w:t>
      </w:r>
      <w:r>
        <w:rPr>
          <w:rFonts w:asciiTheme="minorHAnsi" w:hAnsiTheme="minorHAnsi"/>
          <w:sz w:val="20"/>
          <w:szCs w:val="20"/>
        </w:rPr>
        <w:t xml:space="preserve"> </w:t>
      </w:r>
      <w:r w:rsidR="004D04FD" w:rsidRPr="00D95D70">
        <w:rPr>
          <w:rFonts w:asciiTheme="minorHAnsi" w:hAnsiTheme="minorHAnsi"/>
          <w:sz w:val="20"/>
          <w:szCs w:val="20"/>
        </w:rPr>
        <w:t xml:space="preserve">the Developer </w:t>
      </w:r>
      <w:r w:rsidR="00F10D9B">
        <w:rPr>
          <w:rFonts w:asciiTheme="minorHAnsi" w:hAnsiTheme="minorHAnsi"/>
          <w:sz w:val="20"/>
          <w:szCs w:val="20"/>
        </w:rPr>
        <w:t xml:space="preserve">provides </w:t>
      </w:r>
      <w:r w:rsidR="004D04FD" w:rsidRPr="00D95D70">
        <w:rPr>
          <w:rFonts w:asciiTheme="minorHAnsi" w:hAnsiTheme="minorHAnsi"/>
          <w:sz w:val="20"/>
          <w:szCs w:val="20"/>
        </w:rPr>
        <w:t>adequate doc</w:t>
      </w:r>
      <w:r w:rsidR="00D95D70" w:rsidRPr="00D95D70">
        <w:rPr>
          <w:rFonts w:asciiTheme="minorHAnsi" w:hAnsiTheme="minorHAnsi"/>
          <w:sz w:val="20"/>
          <w:szCs w:val="20"/>
        </w:rPr>
        <w:t>umentation that the Improvement</w:t>
      </w:r>
      <w:r w:rsidR="004D04FD" w:rsidRPr="00D95D70">
        <w:rPr>
          <w:rFonts w:asciiTheme="minorHAnsi" w:hAnsiTheme="minorHAnsi"/>
          <w:sz w:val="20"/>
          <w:szCs w:val="20"/>
        </w:rPr>
        <w:t xml:space="preserve">s </w:t>
      </w:r>
      <w:r w:rsidR="00D95D70" w:rsidRPr="00D95D70">
        <w:rPr>
          <w:rFonts w:asciiTheme="minorHAnsi" w:hAnsiTheme="minorHAnsi"/>
          <w:sz w:val="20"/>
          <w:szCs w:val="20"/>
        </w:rPr>
        <w:t>installed</w:t>
      </w:r>
      <w:r w:rsidR="004D04FD" w:rsidRPr="00D95D70">
        <w:rPr>
          <w:rFonts w:asciiTheme="minorHAnsi" w:hAnsiTheme="minorHAnsi"/>
          <w:sz w:val="20"/>
          <w:szCs w:val="20"/>
        </w:rPr>
        <w:t xml:space="preserve"> by the Developer </w:t>
      </w:r>
      <w:r w:rsidR="00D95D70" w:rsidRPr="00D95D70">
        <w:rPr>
          <w:rFonts w:asciiTheme="minorHAnsi" w:hAnsiTheme="minorHAnsi"/>
          <w:sz w:val="20"/>
          <w:szCs w:val="20"/>
        </w:rPr>
        <w:t xml:space="preserve">are </w:t>
      </w:r>
      <w:r w:rsidR="004D04FD" w:rsidRPr="00D95D70">
        <w:rPr>
          <w:rFonts w:asciiTheme="minorHAnsi" w:hAnsiTheme="minorHAnsi"/>
          <w:sz w:val="20"/>
          <w:szCs w:val="20"/>
        </w:rPr>
        <w:t xml:space="preserve">free of any liens, encumbrances, or other </w:t>
      </w:r>
      <w:r w:rsidR="006B4B1C" w:rsidRPr="00D95D70">
        <w:rPr>
          <w:rFonts w:asciiTheme="minorHAnsi" w:hAnsiTheme="minorHAnsi"/>
          <w:sz w:val="20"/>
          <w:szCs w:val="20"/>
        </w:rPr>
        <w:t>r</w:t>
      </w:r>
      <w:r w:rsidR="004D04FD" w:rsidRPr="00D95D70">
        <w:rPr>
          <w:rFonts w:asciiTheme="minorHAnsi" w:hAnsiTheme="minorHAnsi"/>
          <w:sz w:val="20"/>
          <w:szCs w:val="20"/>
        </w:rPr>
        <w:t>estrictions</w:t>
      </w:r>
      <w:r w:rsidR="00D95D70" w:rsidRPr="00D95D70">
        <w:rPr>
          <w:rFonts w:asciiTheme="minorHAnsi" w:hAnsiTheme="minorHAnsi"/>
          <w:sz w:val="20"/>
          <w:szCs w:val="20"/>
        </w:rPr>
        <w:t>.</w:t>
      </w:r>
    </w:p>
    <w:p w:rsidR="00CF3E71" w:rsidRPr="00CF3E71" w:rsidRDefault="00CF3E71" w:rsidP="00CF3E71">
      <w:pPr>
        <w:rPr>
          <w:rFonts w:asciiTheme="minorHAnsi" w:hAnsiTheme="minorHAnsi"/>
          <w:sz w:val="12"/>
          <w:szCs w:val="20"/>
        </w:rPr>
      </w:pPr>
    </w:p>
    <w:p w:rsidR="004D04FD" w:rsidRDefault="00CF3E71" w:rsidP="00CF3E71">
      <w:pPr>
        <w:rPr>
          <w:rFonts w:asciiTheme="minorHAnsi" w:hAnsiTheme="minorHAnsi"/>
          <w:sz w:val="20"/>
          <w:szCs w:val="20"/>
        </w:rPr>
      </w:pPr>
      <w:r w:rsidRPr="00CF3E71">
        <w:rPr>
          <w:rFonts w:asciiTheme="minorHAnsi" w:hAnsiTheme="minorHAnsi"/>
          <w:sz w:val="20"/>
          <w:szCs w:val="20"/>
        </w:rPr>
        <w:t xml:space="preserve">No partial release of </w:t>
      </w:r>
      <w:r>
        <w:rPr>
          <w:rFonts w:asciiTheme="minorHAnsi" w:hAnsiTheme="minorHAnsi"/>
          <w:sz w:val="20"/>
          <w:szCs w:val="20"/>
        </w:rPr>
        <w:t xml:space="preserve">escrow </w:t>
      </w:r>
      <w:r w:rsidRPr="00CF3E71">
        <w:rPr>
          <w:rFonts w:asciiTheme="minorHAnsi" w:hAnsiTheme="minorHAnsi"/>
          <w:sz w:val="20"/>
          <w:szCs w:val="20"/>
        </w:rPr>
        <w:t>funds will be authorized for any partial completion of the Improvements.</w:t>
      </w:r>
    </w:p>
    <w:p w:rsidR="00CF3E71" w:rsidRPr="00CF3E71" w:rsidRDefault="00CF3E71" w:rsidP="00CF3E71">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A66B45">
        <w:rPr>
          <w:rFonts w:asciiTheme="minorHAnsi" w:hAnsiTheme="minorHAnsi"/>
          <w:b/>
          <w:sz w:val="20"/>
          <w:szCs w:val="20"/>
        </w:rPr>
        <w:t>Use of Proceeds:</w:t>
      </w:r>
      <w:r w:rsidR="00A66B45">
        <w:rPr>
          <w:rFonts w:asciiTheme="minorHAnsi" w:hAnsiTheme="minorHAnsi"/>
          <w:sz w:val="20"/>
          <w:szCs w:val="20"/>
        </w:rPr>
        <w:t xml:space="preserve">  </w:t>
      </w:r>
      <w:r w:rsidRPr="007A102C">
        <w:rPr>
          <w:rFonts w:asciiTheme="minorHAnsi" w:hAnsiTheme="minorHAnsi"/>
          <w:sz w:val="20"/>
          <w:szCs w:val="20"/>
        </w:rPr>
        <w:t xml:space="preserve">All default deposits, forfeitures, fees or penalties shall be deposited in the Public Land Corner Preservation Fund </w:t>
      </w:r>
      <w:r w:rsidR="00206FF6">
        <w:rPr>
          <w:rFonts w:asciiTheme="minorHAnsi" w:hAnsiTheme="minorHAnsi"/>
          <w:sz w:val="20"/>
          <w:szCs w:val="20"/>
        </w:rPr>
        <w:t xml:space="preserve">and shall be used only </w:t>
      </w:r>
      <w:r w:rsidRPr="007A102C">
        <w:rPr>
          <w:rFonts w:asciiTheme="minorHAnsi" w:hAnsiTheme="minorHAnsi"/>
          <w:sz w:val="20"/>
          <w:szCs w:val="20"/>
        </w:rPr>
        <w:t>as authorized by UCA</w:t>
      </w:r>
      <w:r w:rsidR="00E14774">
        <w:rPr>
          <w:rFonts w:asciiTheme="minorHAnsi" w:hAnsiTheme="minorHAnsi"/>
          <w:sz w:val="20"/>
          <w:szCs w:val="20"/>
        </w:rPr>
        <w:t xml:space="preserve"> §</w:t>
      </w:r>
      <w:r w:rsidRPr="007A102C">
        <w:rPr>
          <w:rFonts w:asciiTheme="minorHAnsi" w:hAnsiTheme="minorHAnsi"/>
          <w:sz w:val="20"/>
          <w:szCs w:val="20"/>
        </w:rPr>
        <w:t xml:space="preserve"> 17-23-19.</w:t>
      </w:r>
    </w:p>
    <w:p w:rsidR="004D04FD" w:rsidRPr="00BB7B6B" w:rsidRDefault="004D04FD"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A66B45">
        <w:rPr>
          <w:rFonts w:asciiTheme="minorHAnsi" w:hAnsiTheme="minorHAnsi"/>
          <w:b/>
          <w:sz w:val="20"/>
          <w:szCs w:val="20"/>
        </w:rPr>
        <w:t>Measure of Damages:</w:t>
      </w:r>
      <w:r w:rsidR="00A66B45">
        <w:rPr>
          <w:rFonts w:asciiTheme="minorHAnsi" w:hAnsiTheme="minorHAnsi"/>
          <w:b/>
          <w:sz w:val="20"/>
          <w:szCs w:val="20"/>
        </w:rPr>
        <w:t xml:space="preserve">  </w:t>
      </w:r>
      <w:r w:rsidRPr="007A102C">
        <w:rPr>
          <w:rFonts w:asciiTheme="minorHAnsi" w:hAnsiTheme="minorHAnsi"/>
          <w:sz w:val="20"/>
          <w:szCs w:val="20"/>
        </w:rPr>
        <w:t xml:space="preserve">The measure of damages for breach of this Agreement will be the reasonable cost of </w:t>
      </w:r>
      <w:r w:rsidRPr="007A102C">
        <w:rPr>
          <w:rFonts w:asciiTheme="minorHAnsi" w:hAnsiTheme="minorHAnsi"/>
          <w:sz w:val="20"/>
          <w:szCs w:val="20"/>
        </w:rPr>
        <w:lastRenderedPageBreak/>
        <w:t>completing the Improvements.  For Improvements upon which constructio</w:t>
      </w:r>
      <w:r w:rsidR="003151AE">
        <w:rPr>
          <w:rFonts w:asciiTheme="minorHAnsi" w:hAnsiTheme="minorHAnsi"/>
          <w:sz w:val="20"/>
          <w:szCs w:val="20"/>
        </w:rPr>
        <w:t>n has not begun, the amount of e</w:t>
      </w:r>
      <w:r w:rsidRPr="007A102C">
        <w:rPr>
          <w:rFonts w:asciiTheme="minorHAnsi" w:hAnsiTheme="minorHAnsi"/>
          <w:sz w:val="20"/>
          <w:szCs w:val="20"/>
        </w:rPr>
        <w:t>scrow funds on deposit with the County Surveyor will be prima facie evidence of the minimum cost of construction; however, neither th</w:t>
      </w:r>
      <w:r w:rsidR="003151AE">
        <w:rPr>
          <w:rFonts w:asciiTheme="minorHAnsi" w:hAnsiTheme="minorHAnsi"/>
          <w:sz w:val="20"/>
          <w:szCs w:val="20"/>
        </w:rPr>
        <w:t xml:space="preserve">at amount </w:t>
      </w:r>
      <w:r w:rsidR="00E14774">
        <w:rPr>
          <w:rFonts w:asciiTheme="minorHAnsi" w:hAnsiTheme="minorHAnsi"/>
          <w:sz w:val="20"/>
          <w:szCs w:val="20"/>
        </w:rPr>
        <w:t>n</w:t>
      </w:r>
      <w:r w:rsidR="003151AE">
        <w:rPr>
          <w:rFonts w:asciiTheme="minorHAnsi" w:hAnsiTheme="minorHAnsi"/>
          <w:sz w:val="20"/>
          <w:szCs w:val="20"/>
        </w:rPr>
        <w:t>or the amount of the e</w:t>
      </w:r>
      <w:r w:rsidRPr="007A102C">
        <w:rPr>
          <w:rFonts w:asciiTheme="minorHAnsi" w:hAnsiTheme="minorHAnsi"/>
          <w:sz w:val="20"/>
          <w:szCs w:val="20"/>
        </w:rPr>
        <w:t>scrow establi</w:t>
      </w:r>
      <w:r w:rsidR="004431AA">
        <w:rPr>
          <w:rFonts w:asciiTheme="minorHAnsi" w:hAnsiTheme="minorHAnsi"/>
          <w:sz w:val="20"/>
          <w:szCs w:val="20"/>
        </w:rPr>
        <w:t>shes the maximum amount of the D</w:t>
      </w:r>
      <w:r w:rsidRPr="007A102C">
        <w:rPr>
          <w:rFonts w:asciiTheme="minorHAnsi" w:hAnsiTheme="minorHAnsi"/>
          <w:sz w:val="20"/>
          <w:szCs w:val="20"/>
        </w:rPr>
        <w:t>eveloper</w:t>
      </w:r>
      <w:r w:rsidR="00374B6B" w:rsidRPr="007A102C">
        <w:rPr>
          <w:rFonts w:asciiTheme="minorHAnsi" w:hAnsiTheme="minorHAnsi"/>
          <w:sz w:val="20"/>
          <w:szCs w:val="20"/>
        </w:rPr>
        <w:t>’</w:t>
      </w:r>
      <w:r w:rsidRPr="007A102C">
        <w:rPr>
          <w:rFonts w:asciiTheme="minorHAnsi" w:hAnsiTheme="minorHAnsi"/>
          <w:sz w:val="20"/>
          <w:szCs w:val="20"/>
        </w:rPr>
        <w:t>s liability which may include</w:t>
      </w:r>
      <w:r w:rsidR="004431AA">
        <w:rPr>
          <w:rFonts w:asciiTheme="minorHAnsi" w:hAnsiTheme="minorHAnsi"/>
          <w:sz w:val="20"/>
          <w:szCs w:val="20"/>
        </w:rPr>
        <w:t>,</w:t>
      </w:r>
      <w:r w:rsidRPr="007A102C">
        <w:rPr>
          <w:rFonts w:asciiTheme="minorHAnsi" w:hAnsiTheme="minorHAnsi"/>
          <w:sz w:val="20"/>
          <w:szCs w:val="20"/>
        </w:rPr>
        <w:t xml:space="preserve"> but not limited to</w:t>
      </w:r>
      <w:r w:rsidR="004431AA">
        <w:rPr>
          <w:rFonts w:asciiTheme="minorHAnsi" w:hAnsiTheme="minorHAnsi"/>
          <w:sz w:val="20"/>
          <w:szCs w:val="20"/>
        </w:rPr>
        <w:t>,</w:t>
      </w:r>
      <w:r w:rsidRPr="007A102C">
        <w:rPr>
          <w:rFonts w:asciiTheme="minorHAnsi" w:hAnsiTheme="minorHAnsi"/>
          <w:sz w:val="20"/>
          <w:szCs w:val="20"/>
        </w:rPr>
        <w:t xml:space="preserve"> survey costs, as established by the County Surveyor, to retrace and locate the position of the unfinished Improvements.  The County Surveyor will be entitled to complete all Improvements at the time of default regardless of </w:t>
      </w:r>
      <w:r w:rsidR="00E52E6F">
        <w:rPr>
          <w:rFonts w:asciiTheme="minorHAnsi" w:hAnsiTheme="minorHAnsi"/>
          <w:sz w:val="20"/>
          <w:szCs w:val="20"/>
        </w:rPr>
        <w:t>the extent to which Improvement</w:t>
      </w:r>
      <w:r w:rsidRPr="007A102C">
        <w:rPr>
          <w:rFonts w:asciiTheme="minorHAnsi" w:hAnsiTheme="minorHAnsi"/>
          <w:sz w:val="20"/>
          <w:szCs w:val="20"/>
        </w:rPr>
        <w:t>s have</w:t>
      </w:r>
      <w:r w:rsidR="001A0F70" w:rsidRPr="007A102C">
        <w:rPr>
          <w:rFonts w:asciiTheme="minorHAnsi" w:hAnsiTheme="minorHAnsi"/>
          <w:sz w:val="20"/>
          <w:szCs w:val="20"/>
        </w:rPr>
        <w:t xml:space="preserve"> been installed or whether insta</w:t>
      </w:r>
      <w:r w:rsidRPr="007A102C">
        <w:rPr>
          <w:rFonts w:asciiTheme="minorHAnsi" w:hAnsiTheme="minorHAnsi"/>
          <w:sz w:val="20"/>
          <w:szCs w:val="20"/>
        </w:rPr>
        <w:t xml:space="preserve">llation ever commenced. </w:t>
      </w:r>
    </w:p>
    <w:p w:rsidR="004D04FD" w:rsidRPr="00BB7B6B" w:rsidRDefault="004D04FD"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E52E6F">
        <w:rPr>
          <w:rFonts w:asciiTheme="minorHAnsi" w:hAnsiTheme="minorHAnsi"/>
          <w:b/>
          <w:sz w:val="20"/>
          <w:szCs w:val="20"/>
        </w:rPr>
        <w:t>No Waiver:</w:t>
      </w:r>
      <w:r w:rsidR="00E52E6F">
        <w:rPr>
          <w:rFonts w:asciiTheme="minorHAnsi" w:hAnsiTheme="minorHAnsi"/>
          <w:sz w:val="20"/>
          <w:szCs w:val="20"/>
        </w:rPr>
        <w:t xml:space="preserve">  </w:t>
      </w:r>
      <w:r w:rsidRPr="007A102C">
        <w:rPr>
          <w:rFonts w:asciiTheme="minorHAnsi" w:hAnsiTheme="minorHAnsi"/>
          <w:sz w:val="20"/>
          <w:szCs w:val="20"/>
        </w:rPr>
        <w:t>No Waiver of any provision of this Agreement will be deemed or constitute a waiver of any other provision</w:t>
      </w:r>
      <w:r w:rsidR="0010092C">
        <w:rPr>
          <w:rFonts w:asciiTheme="minorHAnsi" w:hAnsiTheme="minorHAnsi"/>
          <w:sz w:val="20"/>
          <w:szCs w:val="20"/>
        </w:rPr>
        <w:t>.  T</w:t>
      </w:r>
      <w:r w:rsidRPr="007A102C">
        <w:rPr>
          <w:rFonts w:asciiTheme="minorHAnsi" w:hAnsiTheme="minorHAnsi"/>
          <w:sz w:val="20"/>
          <w:szCs w:val="20"/>
        </w:rPr>
        <w:t xml:space="preserve">he waiver of any default under this Agreement </w:t>
      </w:r>
      <w:r w:rsidR="0010092C">
        <w:rPr>
          <w:rFonts w:asciiTheme="minorHAnsi" w:hAnsiTheme="minorHAnsi"/>
          <w:sz w:val="20"/>
          <w:szCs w:val="20"/>
        </w:rPr>
        <w:t xml:space="preserve">shall not </w:t>
      </w:r>
      <w:r w:rsidRPr="007A102C">
        <w:rPr>
          <w:rFonts w:asciiTheme="minorHAnsi" w:hAnsiTheme="minorHAnsi"/>
          <w:sz w:val="20"/>
          <w:szCs w:val="20"/>
        </w:rPr>
        <w:t>be deemed a waiver of any subsequent default or defaults of the same type.  The County</w:t>
      </w:r>
      <w:r w:rsidR="00E13754" w:rsidRPr="007A102C">
        <w:rPr>
          <w:rFonts w:asciiTheme="minorHAnsi" w:hAnsiTheme="minorHAnsi"/>
          <w:sz w:val="20"/>
          <w:szCs w:val="20"/>
        </w:rPr>
        <w:t>’</w:t>
      </w:r>
      <w:r w:rsidRPr="007A102C">
        <w:rPr>
          <w:rFonts w:asciiTheme="minorHAnsi" w:hAnsiTheme="minorHAnsi"/>
          <w:sz w:val="20"/>
          <w:szCs w:val="20"/>
        </w:rPr>
        <w:t>s failure to exercise any right under this Agreement will not constitute the approval of any wrongful act by the Developer or the acceptance of any Improvement.</w:t>
      </w:r>
    </w:p>
    <w:p w:rsidR="004D04FD" w:rsidRPr="00BB7B6B" w:rsidRDefault="004D04FD"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E012C4">
        <w:rPr>
          <w:rFonts w:asciiTheme="minorHAnsi" w:hAnsiTheme="minorHAnsi"/>
          <w:b/>
          <w:sz w:val="20"/>
          <w:szCs w:val="20"/>
        </w:rPr>
        <w:t>Amendment or Modification:</w:t>
      </w:r>
      <w:r w:rsidR="00E012C4">
        <w:rPr>
          <w:rFonts w:asciiTheme="minorHAnsi" w:hAnsiTheme="minorHAnsi"/>
          <w:sz w:val="20"/>
          <w:szCs w:val="20"/>
        </w:rPr>
        <w:t xml:space="preserve">  </w:t>
      </w:r>
      <w:r w:rsidRPr="007A102C">
        <w:rPr>
          <w:rFonts w:asciiTheme="minorHAnsi" w:hAnsiTheme="minorHAnsi"/>
          <w:sz w:val="20"/>
          <w:szCs w:val="20"/>
        </w:rPr>
        <w:t>The parties to the Agreement may amend or modify this Agreement only by written instrument executed by the County Surveyor</w:t>
      </w:r>
      <w:r w:rsidR="00E14774">
        <w:rPr>
          <w:rFonts w:asciiTheme="minorHAnsi" w:hAnsiTheme="minorHAnsi"/>
          <w:sz w:val="20"/>
          <w:szCs w:val="20"/>
        </w:rPr>
        <w:t xml:space="preserve">, or his authorized agent, </w:t>
      </w:r>
      <w:r w:rsidRPr="007A102C">
        <w:rPr>
          <w:rFonts w:asciiTheme="minorHAnsi" w:hAnsiTheme="minorHAnsi"/>
          <w:sz w:val="20"/>
          <w:szCs w:val="20"/>
        </w:rPr>
        <w:t>and by the Developer</w:t>
      </w:r>
      <w:r w:rsidR="00E14774">
        <w:rPr>
          <w:rFonts w:asciiTheme="minorHAnsi" w:hAnsiTheme="minorHAnsi"/>
          <w:sz w:val="20"/>
          <w:szCs w:val="20"/>
        </w:rPr>
        <w:t>,</w:t>
      </w:r>
      <w:r w:rsidRPr="007A102C">
        <w:rPr>
          <w:rFonts w:asciiTheme="minorHAnsi" w:hAnsiTheme="minorHAnsi"/>
          <w:sz w:val="20"/>
          <w:szCs w:val="20"/>
        </w:rPr>
        <w:t xml:space="preserve"> or his authorized agent.  Such amendment or modification will be properly notarized before it may be effective.</w:t>
      </w:r>
    </w:p>
    <w:p w:rsidR="004D04FD" w:rsidRPr="00BB7B6B" w:rsidRDefault="004D04FD"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E52E6F">
        <w:rPr>
          <w:rFonts w:asciiTheme="minorHAnsi" w:hAnsiTheme="minorHAnsi"/>
          <w:b/>
          <w:sz w:val="20"/>
          <w:szCs w:val="20"/>
        </w:rPr>
        <w:t>Vested Rights:</w:t>
      </w:r>
      <w:r w:rsidR="00E52E6F">
        <w:rPr>
          <w:rFonts w:asciiTheme="minorHAnsi" w:hAnsiTheme="minorHAnsi"/>
          <w:sz w:val="20"/>
          <w:szCs w:val="20"/>
        </w:rPr>
        <w:t xml:space="preserve">  </w:t>
      </w:r>
      <w:r w:rsidRPr="007A102C">
        <w:rPr>
          <w:rFonts w:asciiTheme="minorHAnsi" w:hAnsiTheme="minorHAnsi"/>
          <w:sz w:val="20"/>
          <w:szCs w:val="20"/>
        </w:rPr>
        <w:t>The County does not warrant by this Agreement that the Developer is e</w:t>
      </w:r>
      <w:r w:rsidR="00E52E6F">
        <w:rPr>
          <w:rFonts w:asciiTheme="minorHAnsi" w:hAnsiTheme="minorHAnsi"/>
          <w:sz w:val="20"/>
          <w:szCs w:val="20"/>
        </w:rPr>
        <w:t>ntitled to any other approvals</w:t>
      </w:r>
      <w:r w:rsidRPr="007A102C">
        <w:rPr>
          <w:rFonts w:asciiTheme="minorHAnsi" w:hAnsiTheme="minorHAnsi"/>
          <w:sz w:val="20"/>
          <w:szCs w:val="20"/>
        </w:rPr>
        <w:t xml:space="preserve"> required by the County, if any, before the Developer is entitled to commence development of the </w:t>
      </w:r>
      <w:r w:rsidR="00E52E6F">
        <w:rPr>
          <w:rFonts w:asciiTheme="minorHAnsi" w:hAnsiTheme="minorHAnsi"/>
          <w:sz w:val="20"/>
          <w:szCs w:val="20"/>
        </w:rPr>
        <w:t>Development</w:t>
      </w:r>
      <w:r w:rsidRPr="007A102C">
        <w:rPr>
          <w:rFonts w:asciiTheme="minorHAnsi" w:hAnsiTheme="minorHAnsi"/>
          <w:sz w:val="20"/>
          <w:szCs w:val="20"/>
        </w:rPr>
        <w:t xml:space="preserve"> or to transfer ownership of property in the </w:t>
      </w:r>
      <w:r w:rsidR="00E52E6F">
        <w:rPr>
          <w:rFonts w:asciiTheme="minorHAnsi" w:hAnsiTheme="minorHAnsi"/>
          <w:sz w:val="20"/>
          <w:szCs w:val="20"/>
        </w:rPr>
        <w:t>Development</w:t>
      </w:r>
      <w:r w:rsidRPr="007A102C">
        <w:rPr>
          <w:rFonts w:asciiTheme="minorHAnsi" w:hAnsiTheme="minorHAnsi"/>
          <w:sz w:val="20"/>
          <w:szCs w:val="20"/>
        </w:rPr>
        <w:t>.</w:t>
      </w:r>
    </w:p>
    <w:p w:rsidR="00BD231F" w:rsidRPr="00BB7B6B" w:rsidRDefault="00BD231F"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E52E6F">
        <w:rPr>
          <w:rFonts w:asciiTheme="minorHAnsi" w:hAnsiTheme="minorHAnsi"/>
          <w:b/>
          <w:sz w:val="20"/>
          <w:szCs w:val="20"/>
        </w:rPr>
        <w:t>Third Party Rights:</w:t>
      </w:r>
      <w:r w:rsidR="00E52E6F">
        <w:rPr>
          <w:rFonts w:asciiTheme="minorHAnsi" w:hAnsiTheme="minorHAnsi"/>
          <w:sz w:val="20"/>
          <w:szCs w:val="20"/>
        </w:rPr>
        <w:t xml:space="preserve">  </w:t>
      </w:r>
      <w:r w:rsidRPr="007A102C">
        <w:rPr>
          <w:rFonts w:asciiTheme="minorHAnsi" w:hAnsiTheme="minorHAnsi"/>
          <w:sz w:val="20"/>
          <w:szCs w:val="20"/>
        </w:rPr>
        <w:t>No person or entity who or which is not a party to the Agreement will have any right of action under this Agreement, except that if the County does not exercise its rights within 60 days following knowledge of an event of default, a purchaser of a lot or home in the Subdivision may bring an action in mandamus to compel the County to exercise its rights.</w:t>
      </w:r>
    </w:p>
    <w:p w:rsidR="004D04FD" w:rsidRPr="00BB7B6B" w:rsidRDefault="004D04FD"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E012C4">
        <w:rPr>
          <w:rFonts w:asciiTheme="minorHAnsi" w:hAnsiTheme="minorHAnsi"/>
          <w:b/>
          <w:sz w:val="20"/>
          <w:szCs w:val="20"/>
        </w:rPr>
        <w:t>Scope:</w:t>
      </w:r>
      <w:r w:rsidR="00E012C4">
        <w:rPr>
          <w:rFonts w:asciiTheme="minorHAnsi" w:hAnsiTheme="minorHAnsi"/>
          <w:b/>
          <w:sz w:val="20"/>
          <w:szCs w:val="20"/>
        </w:rPr>
        <w:t xml:space="preserve"> </w:t>
      </w:r>
      <w:r w:rsidRPr="007A102C">
        <w:rPr>
          <w:rFonts w:asciiTheme="minorHAnsi" w:hAnsiTheme="minorHAnsi"/>
          <w:sz w:val="20"/>
          <w:szCs w:val="20"/>
        </w:rPr>
        <w:t xml:space="preserve"> This Agreement constitutes the entire agreement between the parties and no statements</w:t>
      </w:r>
      <w:r w:rsidR="00E012C4">
        <w:rPr>
          <w:rFonts w:asciiTheme="minorHAnsi" w:hAnsiTheme="minorHAnsi"/>
          <w:sz w:val="20"/>
          <w:szCs w:val="20"/>
        </w:rPr>
        <w:t>, promise</w:t>
      </w:r>
      <w:r w:rsidRPr="007A102C">
        <w:rPr>
          <w:rFonts w:asciiTheme="minorHAnsi" w:hAnsiTheme="minorHAnsi"/>
          <w:sz w:val="20"/>
          <w:szCs w:val="20"/>
        </w:rPr>
        <w:t>s or inducements th</w:t>
      </w:r>
      <w:r w:rsidR="000F5BCF">
        <w:rPr>
          <w:rFonts w:asciiTheme="minorHAnsi" w:hAnsiTheme="minorHAnsi"/>
          <w:sz w:val="20"/>
          <w:szCs w:val="20"/>
        </w:rPr>
        <w:t xml:space="preserve">at </w:t>
      </w:r>
      <w:r w:rsidRPr="007A102C">
        <w:rPr>
          <w:rFonts w:asciiTheme="minorHAnsi" w:hAnsiTheme="minorHAnsi"/>
          <w:sz w:val="20"/>
          <w:szCs w:val="20"/>
        </w:rPr>
        <w:t>are not contained in this Agreement will be binding on the parties.</w:t>
      </w:r>
    </w:p>
    <w:p w:rsidR="004D04FD" w:rsidRPr="00BB7B6B" w:rsidRDefault="004D04FD"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E52E6F">
        <w:rPr>
          <w:rFonts w:asciiTheme="minorHAnsi" w:hAnsiTheme="minorHAnsi"/>
          <w:b/>
          <w:sz w:val="20"/>
          <w:szCs w:val="20"/>
        </w:rPr>
        <w:t>Time:</w:t>
      </w:r>
      <w:r w:rsidR="00E52E6F">
        <w:rPr>
          <w:rFonts w:asciiTheme="minorHAnsi" w:hAnsiTheme="minorHAnsi"/>
          <w:sz w:val="20"/>
          <w:szCs w:val="20"/>
        </w:rPr>
        <w:t xml:space="preserve">  </w:t>
      </w:r>
      <w:r w:rsidRPr="007A102C">
        <w:rPr>
          <w:rFonts w:asciiTheme="minorHAnsi" w:hAnsiTheme="minorHAnsi"/>
          <w:sz w:val="20"/>
          <w:szCs w:val="20"/>
        </w:rPr>
        <w:t xml:space="preserve">For the purpose of computing the time periods for County action, such times in which civil disaster, acts of God, or extreme weather conditions occur or exist will not be included if such times prevent the Developer or County </w:t>
      </w:r>
      <w:r w:rsidR="000F5BCF">
        <w:rPr>
          <w:rFonts w:asciiTheme="minorHAnsi" w:hAnsiTheme="minorHAnsi"/>
          <w:sz w:val="20"/>
          <w:szCs w:val="20"/>
        </w:rPr>
        <w:t xml:space="preserve">Surveyor </w:t>
      </w:r>
      <w:r w:rsidRPr="007A102C">
        <w:rPr>
          <w:rFonts w:asciiTheme="minorHAnsi" w:hAnsiTheme="minorHAnsi"/>
          <w:sz w:val="20"/>
          <w:szCs w:val="20"/>
        </w:rPr>
        <w:t xml:space="preserve">from performing </w:t>
      </w:r>
      <w:r w:rsidR="000F5BCF">
        <w:rPr>
          <w:rFonts w:asciiTheme="minorHAnsi" w:hAnsiTheme="minorHAnsi"/>
          <w:sz w:val="20"/>
          <w:szCs w:val="20"/>
        </w:rPr>
        <w:t>their</w:t>
      </w:r>
      <w:r w:rsidRPr="007A102C">
        <w:rPr>
          <w:rFonts w:asciiTheme="minorHAnsi" w:hAnsiTheme="minorHAnsi"/>
          <w:sz w:val="20"/>
          <w:szCs w:val="20"/>
        </w:rPr>
        <w:t xml:space="preserve"> obligations under the Agreement.</w:t>
      </w:r>
    </w:p>
    <w:p w:rsidR="004D04FD" w:rsidRPr="007A102C" w:rsidRDefault="004D04FD" w:rsidP="00077A6C">
      <w:pPr>
        <w:rPr>
          <w:rFonts w:asciiTheme="minorHAnsi" w:hAnsiTheme="minorHAnsi"/>
          <w:sz w:val="20"/>
          <w:szCs w:val="20"/>
        </w:rPr>
      </w:pPr>
    </w:p>
    <w:p w:rsidR="004D04FD" w:rsidRPr="00BB7B6B" w:rsidRDefault="004D04FD" w:rsidP="00077A6C">
      <w:pPr>
        <w:rPr>
          <w:rFonts w:asciiTheme="minorHAnsi" w:hAnsiTheme="minorHAnsi"/>
          <w:sz w:val="18"/>
          <w:szCs w:val="18"/>
        </w:rPr>
        <w:sectPr w:rsidR="004D04FD" w:rsidRPr="00BB7B6B" w:rsidSect="00E13754">
          <w:footerReference w:type="default" r:id="rId8"/>
          <w:type w:val="continuous"/>
          <w:pgSz w:w="12240" w:h="15840" w:code="1"/>
          <w:pgMar w:top="1440" w:right="1440" w:bottom="720" w:left="1440" w:header="1440" w:footer="144" w:gutter="0"/>
          <w:cols w:space="720"/>
          <w:noEndnote/>
          <w:docGrid w:linePitch="326"/>
        </w:sectPr>
      </w:pPr>
    </w:p>
    <w:p w:rsidR="004D04FD" w:rsidRPr="007A102C" w:rsidRDefault="004D04FD" w:rsidP="00077A6C">
      <w:pPr>
        <w:rPr>
          <w:rFonts w:asciiTheme="minorHAnsi" w:hAnsiTheme="minorHAnsi"/>
          <w:sz w:val="20"/>
          <w:szCs w:val="20"/>
        </w:rPr>
      </w:pPr>
      <w:r w:rsidRPr="00E52E6F">
        <w:rPr>
          <w:rFonts w:asciiTheme="minorHAnsi" w:hAnsiTheme="minorHAnsi"/>
          <w:b/>
          <w:sz w:val="20"/>
          <w:szCs w:val="20"/>
        </w:rPr>
        <w:lastRenderedPageBreak/>
        <w:t>Severability:</w:t>
      </w:r>
      <w:r w:rsidR="00E52E6F">
        <w:rPr>
          <w:rFonts w:asciiTheme="minorHAnsi" w:hAnsiTheme="minorHAnsi"/>
          <w:sz w:val="20"/>
          <w:szCs w:val="20"/>
        </w:rPr>
        <w:t xml:space="preserve">  </w:t>
      </w:r>
      <w:r w:rsidRPr="007A102C">
        <w:rPr>
          <w:rFonts w:asciiTheme="minorHAnsi" w:hAnsiTheme="minorHAnsi"/>
          <w:sz w:val="20"/>
          <w:szCs w:val="20"/>
        </w:rPr>
        <w:t>If any part, term or provision of the Agreement is held by the courts to be illegal or otherwise unenforceable, such illegality or unenforceability will not affect the validity of any other part, term, or provision and the rights of the parties will be construed as if the part, term, or provision was never part of the Agreement.</w:t>
      </w:r>
    </w:p>
    <w:p w:rsidR="00337A85" w:rsidRPr="00BB7B6B" w:rsidRDefault="00337A85" w:rsidP="00077A6C">
      <w:pPr>
        <w:rPr>
          <w:rFonts w:asciiTheme="minorHAnsi" w:hAnsiTheme="minorHAnsi"/>
          <w:sz w:val="18"/>
          <w:szCs w:val="18"/>
        </w:rPr>
      </w:pPr>
    </w:p>
    <w:p w:rsidR="004D04FD" w:rsidRDefault="004D04FD" w:rsidP="00077A6C">
      <w:pPr>
        <w:rPr>
          <w:rFonts w:asciiTheme="minorHAnsi" w:hAnsiTheme="minorHAnsi"/>
          <w:sz w:val="20"/>
          <w:szCs w:val="20"/>
        </w:rPr>
      </w:pPr>
      <w:r w:rsidRPr="000F5BCF">
        <w:rPr>
          <w:rFonts w:asciiTheme="minorHAnsi" w:hAnsiTheme="minorHAnsi"/>
          <w:b/>
          <w:sz w:val="20"/>
          <w:szCs w:val="20"/>
        </w:rPr>
        <w:t>Notice</w:t>
      </w:r>
      <w:r w:rsidR="00CF3E71">
        <w:rPr>
          <w:rFonts w:asciiTheme="minorHAnsi" w:hAnsiTheme="minorHAnsi"/>
          <w:b/>
          <w:sz w:val="20"/>
          <w:szCs w:val="20"/>
        </w:rPr>
        <w:t xml:space="preserve"> of Default</w:t>
      </w:r>
      <w:r w:rsidRPr="000F5BCF">
        <w:rPr>
          <w:rFonts w:asciiTheme="minorHAnsi" w:hAnsiTheme="minorHAnsi"/>
          <w:b/>
          <w:sz w:val="20"/>
          <w:szCs w:val="20"/>
        </w:rPr>
        <w:t>:</w:t>
      </w:r>
      <w:r w:rsidR="000F5BCF">
        <w:rPr>
          <w:rFonts w:asciiTheme="minorHAnsi" w:hAnsiTheme="minorHAnsi"/>
          <w:sz w:val="20"/>
          <w:szCs w:val="20"/>
        </w:rPr>
        <w:t xml:space="preserve">  </w:t>
      </w:r>
      <w:r w:rsidRPr="007A102C">
        <w:rPr>
          <w:rFonts w:asciiTheme="minorHAnsi" w:hAnsiTheme="minorHAnsi"/>
          <w:sz w:val="20"/>
          <w:szCs w:val="20"/>
        </w:rPr>
        <w:t>Any notice of default required or permitted by this Agreement will be deemed effective when personally delivered in writing or three (3) days after notice is deposited with the U.S. Postal Service, postage prepaid, certified, and return receipt requested, and addressed as follows</w:t>
      </w:r>
      <w:r w:rsidR="003151AE">
        <w:rPr>
          <w:rFonts w:asciiTheme="minorHAnsi" w:hAnsiTheme="minorHAnsi"/>
          <w:sz w:val="20"/>
          <w:szCs w:val="20"/>
        </w:rPr>
        <w:t>.  Release of the escrow deposit will only be made to the Developer and shall be sent to the address as follows</w:t>
      </w:r>
      <w:r w:rsidRPr="007A102C">
        <w:rPr>
          <w:rFonts w:asciiTheme="minorHAnsi" w:hAnsiTheme="minorHAnsi"/>
          <w:sz w:val="20"/>
          <w:szCs w:val="20"/>
        </w:rPr>
        <w:t>:</w:t>
      </w:r>
    </w:p>
    <w:p w:rsidR="000F5BCF" w:rsidRPr="000F5BCF" w:rsidRDefault="000F5BCF" w:rsidP="00077A6C">
      <w:pPr>
        <w:rPr>
          <w:rFonts w:asciiTheme="minorHAnsi" w:hAnsiTheme="minorHAnsi"/>
          <w:sz w:val="4"/>
          <w:szCs w:val="4"/>
        </w:rPr>
      </w:pPr>
    </w:p>
    <w:p w:rsidR="000F5BCF" w:rsidRPr="000F5BCF" w:rsidRDefault="000F5BCF" w:rsidP="00077A6C">
      <w:pPr>
        <w:rPr>
          <w:rFonts w:asciiTheme="minorHAnsi" w:hAnsiTheme="minorHAnsi"/>
          <w:sz w:val="2"/>
          <w:szCs w:val="2"/>
        </w:rPr>
      </w:pPr>
    </w:p>
    <w:p w:rsidR="000F5BCF" w:rsidRDefault="004D04FD" w:rsidP="000F5BCF">
      <w:pPr>
        <w:tabs>
          <w:tab w:val="left" w:pos="4680"/>
        </w:tabs>
        <w:rPr>
          <w:rFonts w:asciiTheme="minorHAnsi" w:hAnsiTheme="minorHAnsi"/>
          <w:sz w:val="20"/>
          <w:szCs w:val="20"/>
        </w:rPr>
      </w:pPr>
      <w:r w:rsidRPr="007A102C">
        <w:rPr>
          <w:rFonts w:asciiTheme="minorHAnsi" w:hAnsiTheme="minorHAnsi"/>
          <w:sz w:val="20"/>
          <w:szCs w:val="20"/>
        </w:rPr>
        <w:t>If to Developer</w:t>
      </w:r>
      <w:r w:rsidR="000F5BCF">
        <w:rPr>
          <w:rFonts w:asciiTheme="minorHAnsi" w:hAnsiTheme="minorHAnsi"/>
          <w:sz w:val="20"/>
          <w:szCs w:val="20"/>
        </w:rPr>
        <w:t>:</w:t>
      </w:r>
      <w:r w:rsidR="000F5BCF">
        <w:rPr>
          <w:rFonts w:asciiTheme="minorHAnsi" w:hAnsiTheme="minorHAnsi"/>
          <w:sz w:val="20"/>
          <w:szCs w:val="20"/>
        </w:rPr>
        <w:tab/>
      </w:r>
      <w:r w:rsidR="000F5BCF">
        <w:rPr>
          <w:rFonts w:asciiTheme="minorHAnsi" w:hAnsiTheme="minorHAnsi"/>
          <w:sz w:val="20"/>
          <w:szCs w:val="20"/>
        </w:rPr>
        <w:tab/>
      </w:r>
      <w:r w:rsidR="000F5BCF">
        <w:rPr>
          <w:rFonts w:asciiTheme="minorHAnsi" w:hAnsiTheme="minorHAnsi"/>
          <w:sz w:val="20"/>
          <w:szCs w:val="20"/>
        </w:rPr>
        <w:tab/>
      </w:r>
      <w:r w:rsidR="000F5BCF">
        <w:rPr>
          <w:rFonts w:asciiTheme="minorHAnsi" w:hAnsiTheme="minorHAnsi"/>
          <w:sz w:val="20"/>
          <w:szCs w:val="20"/>
        </w:rPr>
        <w:tab/>
      </w:r>
      <w:r w:rsidR="000F5BCF">
        <w:rPr>
          <w:rFonts w:asciiTheme="minorHAnsi" w:hAnsiTheme="minorHAnsi"/>
          <w:sz w:val="20"/>
          <w:szCs w:val="20"/>
        </w:rPr>
        <w:tab/>
      </w:r>
      <w:r w:rsidR="000F5BCF">
        <w:rPr>
          <w:rFonts w:asciiTheme="minorHAnsi" w:hAnsiTheme="minorHAnsi"/>
          <w:sz w:val="20"/>
          <w:szCs w:val="20"/>
        </w:rPr>
        <w:tab/>
        <w:t>If to County:</w:t>
      </w:r>
    </w:p>
    <w:p w:rsidR="004D04FD" w:rsidRPr="007A102C" w:rsidRDefault="006E4EC3" w:rsidP="006E4EC3">
      <w:pPr>
        <w:tabs>
          <w:tab w:val="left" w:pos="5130"/>
        </w:tabs>
        <w:rPr>
          <w:rFonts w:asciiTheme="minorHAnsi" w:hAnsiTheme="minorHAnsi"/>
          <w:sz w:val="20"/>
          <w:szCs w:val="20"/>
        </w:rPr>
      </w:pPr>
      <w:r>
        <w:rPr>
          <w:rFonts w:asciiTheme="minorHAnsi" w:hAnsiTheme="minorHAnsi"/>
          <w:sz w:val="20"/>
          <w:szCs w:val="20"/>
        </w:rPr>
        <w:t xml:space="preserve">        </w:t>
      </w:r>
      <w:r w:rsidR="000F5BCF">
        <w:rPr>
          <w:rFonts w:asciiTheme="minorHAnsi" w:hAnsiTheme="minorHAnsi"/>
          <w:sz w:val="20"/>
          <w:szCs w:val="20"/>
          <w:u w:val="single"/>
        </w:rPr>
        <w:t xml:space="preserve">                                                                                 </w:t>
      </w:r>
      <w:r w:rsidR="000F5BCF">
        <w:rPr>
          <w:rFonts w:asciiTheme="minorHAnsi" w:hAnsiTheme="minorHAnsi"/>
          <w:sz w:val="20"/>
          <w:szCs w:val="20"/>
        </w:rPr>
        <w:tab/>
      </w:r>
      <w:r w:rsidR="000F5BCF" w:rsidRPr="007A102C">
        <w:rPr>
          <w:rFonts w:asciiTheme="minorHAnsi" w:hAnsiTheme="minorHAnsi"/>
          <w:sz w:val="20"/>
          <w:szCs w:val="20"/>
        </w:rPr>
        <w:t>Attn: County Surveyor</w:t>
      </w:r>
    </w:p>
    <w:p w:rsidR="000F5BCF" w:rsidRPr="007A102C" w:rsidRDefault="006E4EC3" w:rsidP="006E4EC3">
      <w:pPr>
        <w:tabs>
          <w:tab w:val="left" w:pos="5130"/>
        </w:tabs>
        <w:rPr>
          <w:rFonts w:asciiTheme="minorHAnsi" w:hAnsiTheme="minorHAnsi"/>
          <w:sz w:val="20"/>
          <w:szCs w:val="20"/>
        </w:rPr>
      </w:pPr>
      <w:r>
        <w:rPr>
          <w:rFonts w:asciiTheme="minorHAnsi" w:hAnsiTheme="minorHAnsi"/>
          <w:sz w:val="20"/>
          <w:szCs w:val="20"/>
        </w:rPr>
        <w:t xml:space="preserve">        </w:t>
      </w:r>
      <w:r w:rsidR="00FF7D45" w:rsidRPr="007A102C">
        <w:rPr>
          <w:rFonts w:asciiTheme="minorHAnsi" w:hAnsiTheme="minorHAnsi"/>
          <w:sz w:val="20"/>
          <w:szCs w:val="20"/>
        </w:rPr>
        <w:t>_______________________________</w:t>
      </w:r>
      <w:r w:rsidR="000F5BCF">
        <w:rPr>
          <w:rFonts w:asciiTheme="minorHAnsi" w:hAnsiTheme="minorHAnsi"/>
          <w:sz w:val="20"/>
          <w:szCs w:val="20"/>
          <w:u w:val="single"/>
        </w:rPr>
        <w:t xml:space="preserve">      </w:t>
      </w:r>
      <w:r w:rsidR="00FF7D45" w:rsidRPr="007A102C">
        <w:rPr>
          <w:rFonts w:asciiTheme="minorHAnsi" w:hAnsiTheme="minorHAnsi"/>
          <w:sz w:val="20"/>
          <w:szCs w:val="20"/>
        </w:rPr>
        <w:t>___</w:t>
      </w:r>
      <w:r w:rsidR="000F5BCF">
        <w:rPr>
          <w:rFonts w:asciiTheme="minorHAnsi" w:hAnsiTheme="minorHAnsi"/>
          <w:sz w:val="20"/>
          <w:szCs w:val="20"/>
        </w:rPr>
        <w:tab/>
      </w:r>
      <w:r w:rsidR="000F5BCF" w:rsidRPr="007A102C">
        <w:rPr>
          <w:rFonts w:asciiTheme="minorHAnsi" w:hAnsiTheme="minorHAnsi"/>
          <w:sz w:val="20"/>
          <w:szCs w:val="20"/>
        </w:rPr>
        <w:t>Weber Center Surveyor’s Office</w:t>
      </w:r>
    </w:p>
    <w:p w:rsidR="000F5BCF" w:rsidRPr="007A102C" w:rsidRDefault="006E4EC3" w:rsidP="006E4EC3">
      <w:pPr>
        <w:tabs>
          <w:tab w:val="left" w:pos="5130"/>
        </w:tabs>
        <w:rPr>
          <w:rFonts w:asciiTheme="minorHAnsi" w:hAnsiTheme="minorHAnsi"/>
          <w:sz w:val="20"/>
          <w:szCs w:val="20"/>
        </w:rPr>
      </w:pPr>
      <w:r>
        <w:rPr>
          <w:rFonts w:asciiTheme="minorHAnsi" w:hAnsiTheme="minorHAnsi"/>
          <w:sz w:val="20"/>
          <w:szCs w:val="20"/>
        </w:rPr>
        <w:t xml:space="preserve">        </w:t>
      </w:r>
      <w:r w:rsidR="00FF7D45" w:rsidRPr="007A102C">
        <w:rPr>
          <w:rFonts w:asciiTheme="minorHAnsi" w:hAnsiTheme="minorHAnsi"/>
          <w:sz w:val="20"/>
          <w:szCs w:val="20"/>
        </w:rPr>
        <w:t>_____________________________________</w:t>
      </w:r>
      <w:r w:rsidR="000F5BCF">
        <w:rPr>
          <w:rFonts w:asciiTheme="minorHAnsi" w:hAnsiTheme="minorHAnsi"/>
          <w:sz w:val="20"/>
          <w:szCs w:val="20"/>
        </w:rPr>
        <w:tab/>
      </w:r>
      <w:r w:rsidR="000F5BCF">
        <w:rPr>
          <w:rFonts w:asciiTheme="minorHAnsi" w:hAnsiTheme="minorHAnsi"/>
          <w:sz w:val="20"/>
          <w:szCs w:val="20"/>
        </w:rPr>
        <w:tab/>
      </w:r>
      <w:r w:rsidR="000F5BCF">
        <w:rPr>
          <w:rFonts w:asciiTheme="minorHAnsi" w:hAnsiTheme="minorHAnsi"/>
          <w:sz w:val="20"/>
          <w:szCs w:val="20"/>
        </w:rPr>
        <w:tab/>
      </w:r>
      <w:r w:rsidR="000F5BCF" w:rsidRPr="007A102C">
        <w:rPr>
          <w:rFonts w:asciiTheme="minorHAnsi" w:hAnsiTheme="minorHAnsi"/>
          <w:sz w:val="20"/>
          <w:szCs w:val="20"/>
        </w:rPr>
        <w:t>2380 Washington Blvd.  Ste 370</w:t>
      </w:r>
    </w:p>
    <w:p w:rsidR="000F5BCF" w:rsidRPr="007A102C" w:rsidRDefault="006E4EC3" w:rsidP="006E4EC3">
      <w:pPr>
        <w:tabs>
          <w:tab w:val="left" w:pos="5130"/>
        </w:tabs>
        <w:rPr>
          <w:rFonts w:asciiTheme="minorHAnsi" w:hAnsiTheme="minorHAnsi"/>
          <w:sz w:val="20"/>
          <w:szCs w:val="20"/>
        </w:rPr>
      </w:pPr>
      <w:r>
        <w:rPr>
          <w:rFonts w:asciiTheme="minorHAnsi" w:hAnsiTheme="minorHAnsi"/>
          <w:sz w:val="20"/>
          <w:szCs w:val="20"/>
        </w:rPr>
        <w:t xml:space="preserve">        </w:t>
      </w:r>
      <w:r w:rsidR="00FF7D45" w:rsidRPr="007A102C">
        <w:rPr>
          <w:rFonts w:asciiTheme="minorHAnsi" w:hAnsiTheme="minorHAnsi"/>
          <w:sz w:val="20"/>
          <w:szCs w:val="20"/>
        </w:rPr>
        <w:t>_____________________________________</w:t>
      </w:r>
      <w:r w:rsidR="000F5BCF">
        <w:rPr>
          <w:rFonts w:asciiTheme="minorHAnsi" w:hAnsiTheme="minorHAnsi"/>
          <w:sz w:val="20"/>
          <w:szCs w:val="20"/>
        </w:rPr>
        <w:tab/>
      </w:r>
      <w:r w:rsidR="000F5BCF">
        <w:rPr>
          <w:rFonts w:asciiTheme="minorHAnsi" w:hAnsiTheme="minorHAnsi"/>
          <w:sz w:val="20"/>
          <w:szCs w:val="20"/>
        </w:rPr>
        <w:tab/>
      </w:r>
      <w:r w:rsidR="000F5BCF">
        <w:rPr>
          <w:rFonts w:asciiTheme="minorHAnsi" w:hAnsiTheme="minorHAnsi"/>
          <w:sz w:val="20"/>
          <w:szCs w:val="20"/>
        </w:rPr>
        <w:tab/>
      </w:r>
      <w:r w:rsidR="000F5BCF" w:rsidRPr="007A102C">
        <w:rPr>
          <w:rFonts w:asciiTheme="minorHAnsi" w:hAnsiTheme="minorHAnsi"/>
          <w:sz w:val="20"/>
          <w:szCs w:val="20"/>
        </w:rPr>
        <w:t>Ogden, Utah 84401</w:t>
      </w:r>
    </w:p>
    <w:p w:rsidR="00BD231F" w:rsidRPr="000F5BCF" w:rsidRDefault="00BD231F"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0A7F16">
        <w:rPr>
          <w:rFonts w:asciiTheme="minorHAnsi" w:hAnsiTheme="minorHAnsi"/>
          <w:b/>
          <w:sz w:val="20"/>
          <w:szCs w:val="20"/>
        </w:rPr>
        <w:t>Recordation:</w:t>
      </w:r>
      <w:r w:rsidR="000A7F16">
        <w:rPr>
          <w:rFonts w:asciiTheme="minorHAnsi" w:hAnsiTheme="minorHAnsi"/>
          <w:b/>
          <w:sz w:val="20"/>
          <w:szCs w:val="20"/>
        </w:rPr>
        <w:t xml:space="preserve">  </w:t>
      </w:r>
      <w:r w:rsidRPr="007A102C">
        <w:rPr>
          <w:rFonts w:asciiTheme="minorHAnsi" w:hAnsiTheme="minorHAnsi"/>
          <w:sz w:val="20"/>
          <w:szCs w:val="20"/>
        </w:rPr>
        <w:t xml:space="preserve">It is the intent of the Parties that this Agreement </w:t>
      </w:r>
      <w:r w:rsidR="000A7F16" w:rsidRPr="007A102C">
        <w:rPr>
          <w:rFonts w:asciiTheme="minorHAnsi" w:hAnsiTheme="minorHAnsi"/>
          <w:sz w:val="20"/>
          <w:szCs w:val="20"/>
        </w:rPr>
        <w:t>encumbers</w:t>
      </w:r>
      <w:r w:rsidRPr="007A102C">
        <w:rPr>
          <w:rFonts w:asciiTheme="minorHAnsi" w:hAnsiTheme="minorHAnsi"/>
          <w:sz w:val="20"/>
          <w:szCs w:val="20"/>
        </w:rPr>
        <w:t xml:space="preserve"> only the property </w:t>
      </w:r>
      <w:r w:rsidR="000A7F16" w:rsidRPr="007A102C">
        <w:rPr>
          <w:rFonts w:asciiTheme="minorHAnsi" w:hAnsiTheme="minorHAnsi"/>
          <w:sz w:val="20"/>
          <w:szCs w:val="20"/>
        </w:rPr>
        <w:t xml:space="preserve">shown and described on </w:t>
      </w:r>
      <w:r w:rsidR="000A7F16">
        <w:rPr>
          <w:rFonts w:asciiTheme="minorHAnsi" w:hAnsiTheme="minorHAnsi"/>
          <w:sz w:val="20"/>
          <w:szCs w:val="20"/>
        </w:rPr>
        <w:t>Exhibit “A”</w:t>
      </w:r>
      <w:r w:rsidRPr="007A102C">
        <w:rPr>
          <w:rFonts w:asciiTheme="minorHAnsi" w:hAnsiTheme="minorHAnsi"/>
          <w:sz w:val="20"/>
          <w:szCs w:val="20"/>
        </w:rPr>
        <w:t>.  Either Developer or County may record a copy of this Agreement in the County Recorder</w:t>
      </w:r>
      <w:r w:rsidR="00A36A79" w:rsidRPr="007A102C">
        <w:rPr>
          <w:rFonts w:asciiTheme="minorHAnsi" w:hAnsiTheme="minorHAnsi"/>
          <w:sz w:val="20"/>
          <w:szCs w:val="20"/>
        </w:rPr>
        <w:t>’</w:t>
      </w:r>
      <w:r w:rsidR="000A7F16">
        <w:rPr>
          <w:rFonts w:asciiTheme="minorHAnsi" w:hAnsiTheme="minorHAnsi"/>
          <w:sz w:val="20"/>
          <w:szCs w:val="20"/>
        </w:rPr>
        <w:t>s Office.</w:t>
      </w:r>
    </w:p>
    <w:p w:rsidR="004D04FD" w:rsidRPr="00BB7B6B" w:rsidRDefault="004D04FD" w:rsidP="00077A6C">
      <w:pPr>
        <w:rPr>
          <w:rFonts w:asciiTheme="minorHAnsi" w:hAnsiTheme="minorHAnsi"/>
          <w:sz w:val="18"/>
          <w:szCs w:val="18"/>
        </w:rPr>
      </w:pPr>
    </w:p>
    <w:p w:rsidR="004D04FD" w:rsidRPr="007A102C" w:rsidRDefault="004D04FD" w:rsidP="00077A6C">
      <w:pPr>
        <w:rPr>
          <w:rFonts w:asciiTheme="minorHAnsi" w:hAnsiTheme="minorHAnsi"/>
          <w:sz w:val="20"/>
          <w:szCs w:val="20"/>
        </w:rPr>
      </w:pPr>
      <w:r w:rsidRPr="000A7F16">
        <w:rPr>
          <w:rFonts w:asciiTheme="minorHAnsi" w:hAnsiTheme="minorHAnsi"/>
          <w:b/>
          <w:sz w:val="20"/>
          <w:szCs w:val="20"/>
        </w:rPr>
        <w:t>Immunity:</w:t>
      </w:r>
      <w:r w:rsidR="000A7F16">
        <w:rPr>
          <w:rFonts w:asciiTheme="minorHAnsi" w:hAnsiTheme="minorHAnsi"/>
          <w:sz w:val="20"/>
          <w:szCs w:val="20"/>
        </w:rPr>
        <w:t xml:space="preserve">  </w:t>
      </w:r>
      <w:r w:rsidRPr="007A102C">
        <w:rPr>
          <w:rFonts w:asciiTheme="minorHAnsi" w:hAnsiTheme="minorHAnsi"/>
          <w:sz w:val="20"/>
          <w:szCs w:val="20"/>
        </w:rPr>
        <w:t xml:space="preserve">Nothing contained in this agreement constitutes a waiver of the </w:t>
      </w:r>
      <w:r w:rsidR="000A7F16">
        <w:rPr>
          <w:rFonts w:asciiTheme="minorHAnsi" w:hAnsiTheme="minorHAnsi"/>
          <w:sz w:val="20"/>
          <w:szCs w:val="20"/>
        </w:rPr>
        <w:t>c</w:t>
      </w:r>
      <w:r w:rsidR="000A7F16" w:rsidRPr="007A102C">
        <w:rPr>
          <w:rFonts w:asciiTheme="minorHAnsi" w:hAnsiTheme="minorHAnsi"/>
          <w:sz w:val="20"/>
          <w:szCs w:val="20"/>
        </w:rPr>
        <w:t>ounty’s</w:t>
      </w:r>
      <w:r w:rsidRPr="007A102C">
        <w:rPr>
          <w:rFonts w:asciiTheme="minorHAnsi" w:hAnsiTheme="minorHAnsi"/>
          <w:sz w:val="20"/>
          <w:szCs w:val="20"/>
        </w:rPr>
        <w:t xml:space="preserve"> sovereign immunity under any applicable state law.</w:t>
      </w:r>
    </w:p>
    <w:p w:rsidR="004D04FD" w:rsidRPr="00BB7B6B" w:rsidRDefault="004D04FD" w:rsidP="00077A6C">
      <w:pPr>
        <w:rPr>
          <w:rFonts w:asciiTheme="minorHAnsi" w:hAnsiTheme="minorHAnsi"/>
          <w:sz w:val="18"/>
          <w:szCs w:val="18"/>
        </w:rPr>
      </w:pPr>
    </w:p>
    <w:p w:rsidR="00A633EC" w:rsidRDefault="004D04FD" w:rsidP="00077A6C">
      <w:pPr>
        <w:rPr>
          <w:rFonts w:asciiTheme="minorHAnsi" w:hAnsiTheme="minorHAnsi"/>
          <w:sz w:val="20"/>
          <w:szCs w:val="20"/>
        </w:rPr>
      </w:pPr>
      <w:r w:rsidRPr="00BB7B6B">
        <w:rPr>
          <w:rFonts w:asciiTheme="minorHAnsi" w:hAnsiTheme="minorHAnsi"/>
          <w:b/>
          <w:sz w:val="20"/>
          <w:szCs w:val="20"/>
        </w:rPr>
        <w:t>Personal Jurisdiction and Venue:</w:t>
      </w:r>
      <w:r w:rsidR="00BB7B6B">
        <w:rPr>
          <w:rFonts w:asciiTheme="minorHAnsi" w:hAnsiTheme="minorHAnsi"/>
          <w:sz w:val="20"/>
          <w:szCs w:val="20"/>
        </w:rPr>
        <w:t xml:space="preserve">  </w:t>
      </w:r>
      <w:r w:rsidRPr="007A102C">
        <w:rPr>
          <w:rFonts w:asciiTheme="minorHAnsi" w:hAnsiTheme="minorHAnsi"/>
          <w:sz w:val="20"/>
          <w:szCs w:val="20"/>
        </w:rPr>
        <w:t xml:space="preserve">Personal jurisdiction and venue for any civil action commenced by either party to this Agreement whether arising out of or relating to the Agreement will be deemed to be proper only if such action is commenced in </w:t>
      </w:r>
      <w:r w:rsidR="004431AA">
        <w:rPr>
          <w:rFonts w:asciiTheme="minorHAnsi" w:hAnsiTheme="minorHAnsi"/>
          <w:sz w:val="20"/>
          <w:szCs w:val="20"/>
        </w:rPr>
        <w:t xml:space="preserve">the </w:t>
      </w:r>
      <w:r w:rsidRPr="007A102C">
        <w:rPr>
          <w:rFonts w:asciiTheme="minorHAnsi" w:hAnsiTheme="minorHAnsi"/>
          <w:sz w:val="20"/>
          <w:szCs w:val="20"/>
        </w:rPr>
        <w:t xml:space="preserve">District Court for Weber County.  The Developer expressly waives his right to bring </w:t>
      </w:r>
      <w:r w:rsidRPr="007A102C">
        <w:rPr>
          <w:rFonts w:asciiTheme="minorHAnsi" w:hAnsiTheme="minorHAnsi"/>
          <w:sz w:val="20"/>
          <w:szCs w:val="20"/>
        </w:rPr>
        <w:lastRenderedPageBreak/>
        <w:t>such action in or to remove such action to any other court whether state or federal</w:t>
      </w:r>
      <w:r w:rsidR="00A633EC">
        <w:rPr>
          <w:rFonts w:asciiTheme="minorHAnsi" w:hAnsiTheme="minorHAnsi"/>
          <w:sz w:val="20"/>
          <w:szCs w:val="20"/>
        </w:rPr>
        <w:t>.</w:t>
      </w:r>
    </w:p>
    <w:p w:rsidR="00A633EC" w:rsidRPr="004431AA" w:rsidRDefault="00A633EC" w:rsidP="00A633EC">
      <w:pPr>
        <w:rPr>
          <w:rFonts w:asciiTheme="minorHAnsi" w:hAnsiTheme="minorHAnsi"/>
          <w:sz w:val="20"/>
          <w:szCs w:val="20"/>
        </w:rPr>
      </w:pPr>
      <w:r w:rsidRPr="004431AA">
        <w:rPr>
          <w:rFonts w:asciiTheme="minorHAnsi" w:hAnsiTheme="minorHAnsi"/>
          <w:sz w:val="20"/>
          <w:szCs w:val="20"/>
        </w:rPr>
        <w:t>Dated _________ day of ___________________ 20____.</w:t>
      </w:r>
    </w:p>
    <w:p w:rsidR="00A633EC" w:rsidRDefault="00A633EC" w:rsidP="00077A6C"/>
    <w:p w:rsidR="00A633EC" w:rsidRDefault="00A633EC" w:rsidP="00077A6C">
      <w:pPr>
        <w:rPr>
          <w:rFonts w:asciiTheme="minorHAnsi" w:hAnsiTheme="minorHAnsi"/>
          <w:sz w:val="20"/>
          <w:szCs w:val="20"/>
        </w:rPr>
      </w:pPr>
    </w:p>
    <w:p w:rsidR="00CE2FC0" w:rsidRPr="00090F56" w:rsidRDefault="00CE2FC0" w:rsidP="00077A6C">
      <w:pPr>
        <w:rPr>
          <w:rFonts w:asciiTheme="minorHAnsi" w:hAnsiTheme="minorHAnsi"/>
          <w:sz w:val="20"/>
          <w:szCs w:val="20"/>
        </w:rPr>
      </w:pPr>
    </w:p>
    <w:p w:rsidR="00090F56" w:rsidRDefault="00090F56" w:rsidP="00077A6C">
      <w:pPr>
        <w:rPr>
          <w:rFonts w:asciiTheme="minorHAnsi" w:hAnsiTheme="minorHAnsi"/>
          <w:sz w:val="20"/>
          <w:szCs w:val="20"/>
        </w:rPr>
      </w:pPr>
      <w:r>
        <w:rPr>
          <w:rFonts w:asciiTheme="minorHAnsi" w:hAnsiTheme="minorHAnsi"/>
          <w:sz w:val="20"/>
          <w:szCs w:val="20"/>
        </w:rPr>
        <w:t>D</w:t>
      </w:r>
      <w:r w:rsidR="00A633EC" w:rsidRPr="00090F56">
        <w:rPr>
          <w:rFonts w:asciiTheme="minorHAnsi" w:hAnsiTheme="minorHAnsi"/>
          <w:sz w:val="20"/>
          <w:szCs w:val="20"/>
        </w:rPr>
        <w:t xml:space="preserve">eveloper: </w:t>
      </w:r>
      <w:r w:rsidR="00D96CDC" w:rsidRPr="00090F56">
        <w:rPr>
          <w:rFonts w:asciiTheme="minorHAnsi" w:hAnsiTheme="minorHAnsi"/>
          <w:sz w:val="20"/>
          <w:szCs w:val="20"/>
        </w:rPr>
        <w:t>_____________________________________</w:t>
      </w:r>
      <w:r w:rsidR="005B005F" w:rsidRPr="00090F56">
        <w:rPr>
          <w:rFonts w:asciiTheme="minorHAnsi" w:hAnsiTheme="minorHAnsi"/>
          <w:sz w:val="20"/>
          <w:szCs w:val="20"/>
        </w:rPr>
        <w:tab/>
        <w:t xml:space="preserve">     </w:t>
      </w:r>
    </w:p>
    <w:p w:rsidR="00C021FC" w:rsidRDefault="00C021FC" w:rsidP="00077A6C">
      <w:pPr>
        <w:rPr>
          <w:rFonts w:asciiTheme="minorHAnsi" w:hAnsiTheme="minorHAnsi"/>
          <w:sz w:val="20"/>
          <w:szCs w:val="20"/>
        </w:rPr>
      </w:pPr>
    </w:p>
    <w:p w:rsidR="004D04FD" w:rsidRDefault="004D04FD" w:rsidP="00090F56">
      <w:pPr>
        <w:jc w:val="center"/>
        <w:rPr>
          <w:rFonts w:asciiTheme="minorHAnsi" w:hAnsiTheme="minorHAnsi"/>
          <w:sz w:val="20"/>
          <w:szCs w:val="20"/>
        </w:rPr>
      </w:pPr>
      <w:r w:rsidRPr="00090F56">
        <w:rPr>
          <w:rFonts w:asciiTheme="minorHAnsi" w:hAnsiTheme="minorHAnsi"/>
          <w:sz w:val="20"/>
          <w:szCs w:val="20"/>
        </w:rPr>
        <w:t>INDIVIDUAL ACKNOWLEDGMENT</w:t>
      </w:r>
    </w:p>
    <w:p w:rsidR="00090F56" w:rsidRPr="00090F56" w:rsidRDefault="00090F56" w:rsidP="00077A6C">
      <w:pPr>
        <w:rPr>
          <w:rFonts w:asciiTheme="minorHAnsi" w:hAnsiTheme="minorHAnsi"/>
          <w:sz w:val="20"/>
          <w:szCs w:val="20"/>
        </w:rPr>
      </w:pPr>
    </w:p>
    <w:p w:rsidR="004D04FD" w:rsidRPr="00090F56" w:rsidRDefault="004D04FD" w:rsidP="00077A6C">
      <w:pPr>
        <w:rPr>
          <w:rFonts w:asciiTheme="minorHAnsi" w:hAnsiTheme="minorHAnsi"/>
          <w:sz w:val="20"/>
          <w:szCs w:val="20"/>
        </w:rPr>
      </w:pPr>
      <w:r w:rsidRPr="00090F56">
        <w:rPr>
          <w:rFonts w:asciiTheme="minorHAnsi" w:hAnsiTheme="minorHAnsi"/>
          <w:sz w:val="20"/>
          <w:szCs w:val="20"/>
        </w:rPr>
        <w:t>State of Utah</w:t>
      </w:r>
      <w:r w:rsidR="00090F56">
        <w:rPr>
          <w:rFonts w:asciiTheme="minorHAnsi" w:hAnsiTheme="minorHAnsi"/>
          <w:sz w:val="20"/>
          <w:szCs w:val="20"/>
        </w:rPr>
        <w:t xml:space="preserve">   </w:t>
      </w:r>
      <w:r w:rsidRPr="00090F56">
        <w:rPr>
          <w:rFonts w:asciiTheme="minorHAnsi" w:hAnsiTheme="minorHAnsi"/>
          <w:sz w:val="20"/>
          <w:szCs w:val="20"/>
        </w:rPr>
        <w:t xml:space="preserve"> </w:t>
      </w:r>
      <w:r w:rsidR="00090F56">
        <w:rPr>
          <w:rFonts w:asciiTheme="minorHAnsi" w:hAnsiTheme="minorHAnsi"/>
          <w:sz w:val="20"/>
          <w:szCs w:val="20"/>
        </w:rPr>
        <w:t xml:space="preserve">  </w:t>
      </w:r>
      <w:r w:rsidRPr="00090F56">
        <w:rPr>
          <w:rFonts w:asciiTheme="minorHAnsi" w:hAnsiTheme="minorHAnsi"/>
          <w:sz w:val="20"/>
          <w:szCs w:val="20"/>
        </w:rPr>
        <w:t xml:space="preserve">  </w:t>
      </w:r>
      <w:r w:rsidR="00090F56">
        <w:rPr>
          <w:rFonts w:asciiTheme="minorHAnsi" w:hAnsiTheme="minorHAnsi"/>
          <w:sz w:val="20"/>
          <w:szCs w:val="20"/>
        </w:rPr>
        <w:t xml:space="preserve">   </w:t>
      </w:r>
      <w:r w:rsidRPr="00090F56">
        <w:rPr>
          <w:rFonts w:asciiTheme="minorHAnsi" w:hAnsiTheme="minorHAnsi"/>
          <w:sz w:val="20"/>
          <w:szCs w:val="20"/>
        </w:rPr>
        <w:t xml:space="preserve"> )</w:t>
      </w:r>
    </w:p>
    <w:p w:rsidR="004D04FD" w:rsidRPr="00090F56" w:rsidRDefault="004D04FD" w:rsidP="00077A6C">
      <w:pPr>
        <w:rPr>
          <w:rFonts w:asciiTheme="minorHAnsi" w:hAnsiTheme="minorHAnsi"/>
          <w:sz w:val="20"/>
          <w:szCs w:val="20"/>
        </w:rPr>
      </w:pPr>
      <w:r w:rsidRPr="00090F56">
        <w:rPr>
          <w:rFonts w:asciiTheme="minorHAnsi" w:hAnsiTheme="minorHAnsi"/>
          <w:sz w:val="20"/>
          <w:szCs w:val="20"/>
        </w:rPr>
        <w:t xml:space="preserve">                        </w:t>
      </w:r>
      <w:r w:rsidR="00090F56">
        <w:rPr>
          <w:rFonts w:asciiTheme="minorHAnsi" w:hAnsiTheme="minorHAnsi"/>
          <w:sz w:val="20"/>
          <w:szCs w:val="20"/>
        </w:rPr>
        <w:t xml:space="preserve">        </w:t>
      </w:r>
      <w:r w:rsidRPr="00090F56">
        <w:rPr>
          <w:rFonts w:asciiTheme="minorHAnsi" w:hAnsiTheme="minorHAnsi"/>
          <w:sz w:val="20"/>
          <w:szCs w:val="20"/>
        </w:rPr>
        <w:t xml:space="preserve"> ss</w:t>
      </w:r>
    </w:p>
    <w:p w:rsidR="004D04FD" w:rsidRPr="00090F56" w:rsidRDefault="004D04FD" w:rsidP="00077A6C">
      <w:pPr>
        <w:rPr>
          <w:rFonts w:asciiTheme="minorHAnsi" w:hAnsiTheme="minorHAnsi"/>
          <w:sz w:val="20"/>
          <w:szCs w:val="20"/>
        </w:rPr>
      </w:pPr>
      <w:r w:rsidRPr="00090F56">
        <w:rPr>
          <w:rFonts w:asciiTheme="minorHAnsi" w:hAnsiTheme="minorHAnsi"/>
          <w:sz w:val="20"/>
          <w:szCs w:val="20"/>
        </w:rPr>
        <w:t xml:space="preserve">County of Weber </w:t>
      </w:r>
      <w:r w:rsidR="00090F56">
        <w:rPr>
          <w:rFonts w:asciiTheme="minorHAnsi" w:hAnsiTheme="minorHAnsi"/>
          <w:sz w:val="20"/>
          <w:szCs w:val="20"/>
        </w:rPr>
        <w:t xml:space="preserve">    </w:t>
      </w:r>
      <w:r w:rsidRPr="00090F56">
        <w:rPr>
          <w:rFonts w:asciiTheme="minorHAnsi" w:hAnsiTheme="minorHAnsi"/>
          <w:sz w:val="20"/>
          <w:szCs w:val="20"/>
        </w:rPr>
        <w:t>)</w:t>
      </w:r>
    </w:p>
    <w:p w:rsidR="004D04FD" w:rsidRDefault="004D04FD" w:rsidP="00077A6C">
      <w:pPr>
        <w:rPr>
          <w:rFonts w:asciiTheme="minorHAnsi" w:hAnsiTheme="minorHAnsi"/>
          <w:sz w:val="20"/>
          <w:szCs w:val="20"/>
        </w:rPr>
      </w:pPr>
    </w:p>
    <w:p w:rsidR="00090F56" w:rsidRPr="00090F56" w:rsidRDefault="00090F56" w:rsidP="00077A6C">
      <w:pPr>
        <w:rPr>
          <w:rFonts w:asciiTheme="minorHAnsi" w:hAnsiTheme="minorHAnsi"/>
          <w:sz w:val="20"/>
          <w:szCs w:val="20"/>
        </w:rPr>
      </w:pPr>
    </w:p>
    <w:p w:rsidR="00090F56" w:rsidRDefault="00090F56" w:rsidP="00090F56">
      <w:pPr>
        <w:tabs>
          <w:tab w:val="left" w:pos="360"/>
        </w:tabs>
        <w:spacing w:line="360" w:lineRule="auto"/>
        <w:rPr>
          <w:rFonts w:asciiTheme="minorHAnsi" w:hAnsiTheme="minorHAnsi"/>
          <w:sz w:val="20"/>
          <w:szCs w:val="20"/>
        </w:rPr>
      </w:pPr>
      <w:r>
        <w:rPr>
          <w:rFonts w:asciiTheme="minorHAnsi" w:hAnsiTheme="minorHAnsi"/>
          <w:sz w:val="20"/>
          <w:szCs w:val="20"/>
        </w:rPr>
        <w:tab/>
      </w:r>
      <w:r w:rsidR="004D04FD" w:rsidRPr="00090F56">
        <w:rPr>
          <w:rFonts w:asciiTheme="minorHAnsi" w:hAnsiTheme="minorHAnsi"/>
          <w:sz w:val="20"/>
          <w:szCs w:val="20"/>
        </w:rPr>
        <w:t xml:space="preserve">On the </w:t>
      </w:r>
      <w:r w:rsidR="00D96CDC" w:rsidRPr="00090F56">
        <w:rPr>
          <w:rFonts w:asciiTheme="minorHAnsi" w:hAnsiTheme="minorHAnsi"/>
          <w:sz w:val="20"/>
          <w:szCs w:val="20"/>
        </w:rPr>
        <w:t xml:space="preserve">_________________ </w:t>
      </w:r>
      <w:r w:rsidR="004D04FD" w:rsidRPr="00090F56">
        <w:rPr>
          <w:rFonts w:asciiTheme="minorHAnsi" w:hAnsiTheme="minorHAnsi"/>
          <w:sz w:val="20"/>
          <w:szCs w:val="20"/>
        </w:rPr>
        <w:t xml:space="preserve">day of </w:t>
      </w:r>
      <w:r w:rsidR="00D96CDC" w:rsidRPr="00090F56">
        <w:rPr>
          <w:rFonts w:asciiTheme="minorHAnsi" w:hAnsiTheme="minorHAnsi"/>
          <w:sz w:val="20"/>
          <w:szCs w:val="20"/>
        </w:rPr>
        <w:t>__________________</w:t>
      </w:r>
      <w:r w:rsidR="004D04FD" w:rsidRPr="00090F56">
        <w:rPr>
          <w:rFonts w:asciiTheme="minorHAnsi" w:hAnsiTheme="minorHAnsi"/>
          <w:sz w:val="20"/>
          <w:szCs w:val="20"/>
        </w:rPr>
        <w:t xml:space="preserve"> A.D. 20</w:t>
      </w:r>
      <w:r w:rsidR="00D96CDC" w:rsidRPr="00090F56">
        <w:rPr>
          <w:rFonts w:asciiTheme="minorHAnsi" w:hAnsiTheme="minorHAnsi"/>
          <w:sz w:val="20"/>
          <w:szCs w:val="20"/>
        </w:rPr>
        <w:t>____</w:t>
      </w:r>
      <w:r w:rsidR="004D04FD" w:rsidRPr="00090F56">
        <w:rPr>
          <w:rFonts w:asciiTheme="minorHAnsi" w:hAnsiTheme="minorHAnsi"/>
          <w:sz w:val="20"/>
          <w:szCs w:val="20"/>
        </w:rPr>
        <w:t xml:space="preserve"> </w:t>
      </w:r>
    </w:p>
    <w:p w:rsidR="00090F56" w:rsidRDefault="004D04FD" w:rsidP="00090F56">
      <w:pPr>
        <w:tabs>
          <w:tab w:val="left" w:pos="360"/>
        </w:tabs>
        <w:spacing w:line="360" w:lineRule="auto"/>
        <w:rPr>
          <w:rFonts w:asciiTheme="minorHAnsi" w:hAnsiTheme="minorHAnsi"/>
          <w:sz w:val="20"/>
          <w:szCs w:val="20"/>
        </w:rPr>
      </w:pPr>
      <w:r w:rsidRPr="00090F56">
        <w:rPr>
          <w:rFonts w:asciiTheme="minorHAnsi" w:hAnsiTheme="minorHAnsi"/>
          <w:sz w:val="20"/>
          <w:szCs w:val="20"/>
        </w:rPr>
        <w:t xml:space="preserve">personally appeared before me </w:t>
      </w:r>
      <w:r w:rsidR="00D96CDC" w:rsidRPr="00090F56">
        <w:rPr>
          <w:rFonts w:asciiTheme="minorHAnsi" w:hAnsiTheme="minorHAnsi"/>
          <w:sz w:val="20"/>
          <w:szCs w:val="20"/>
        </w:rPr>
        <w:t>_________________________________________</w:t>
      </w:r>
      <w:r w:rsidRPr="00090F56">
        <w:rPr>
          <w:rFonts w:asciiTheme="minorHAnsi" w:hAnsiTheme="minorHAnsi"/>
          <w:sz w:val="20"/>
          <w:szCs w:val="20"/>
        </w:rPr>
        <w:t xml:space="preserve"> the signer of the within instrument, who duly acknowledged to me that he/she executed the same.</w:t>
      </w:r>
    </w:p>
    <w:p w:rsidR="00090F56" w:rsidRDefault="00090F56" w:rsidP="00090F56">
      <w:pPr>
        <w:tabs>
          <w:tab w:val="left" w:pos="360"/>
        </w:tabs>
        <w:spacing w:line="360" w:lineRule="auto"/>
        <w:rPr>
          <w:rFonts w:asciiTheme="minorHAnsi" w:hAnsiTheme="minorHAnsi"/>
          <w:sz w:val="20"/>
          <w:szCs w:val="20"/>
        </w:rPr>
      </w:pPr>
    </w:p>
    <w:p w:rsidR="004D04FD" w:rsidRPr="00090F56" w:rsidRDefault="00090F56" w:rsidP="00090F56">
      <w:pPr>
        <w:tabs>
          <w:tab w:val="left" w:pos="360"/>
        </w:tabs>
        <w:rPr>
          <w:rFonts w:asciiTheme="minorHAnsi" w:hAnsiTheme="minorHAnsi"/>
          <w:sz w:val="20"/>
          <w:szCs w:val="20"/>
        </w:rPr>
      </w:pPr>
      <w:r>
        <w:rPr>
          <w:rFonts w:asciiTheme="minorHAnsi" w:hAnsiTheme="minorHAnsi"/>
          <w:sz w:val="20"/>
          <w:szCs w:val="20"/>
          <w:u w:val="single"/>
        </w:rPr>
        <w:t xml:space="preserve">                                                                                          </w:t>
      </w:r>
      <w:r w:rsidR="004D04FD" w:rsidRPr="00090F56">
        <w:rPr>
          <w:rFonts w:asciiTheme="minorHAnsi" w:hAnsiTheme="minorHAnsi"/>
          <w:sz w:val="20"/>
          <w:szCs w:val="20"/>
        </w:rPr>
        <w:t xml:space="preserve">                                             </w:t>
      </w:r>
    </w:p>
    <w:p w:rsidR="004D04FD" w:rsidRDefault="004D04FD" w:rsidP="00090F56">
      <w:pPr>
        <w:rPr>
          <w:rFonts w:asciiTheme="minorHAnsi" w:hAnsiTheme="minorHAnsi"/>
          <w:sz w:val="20"/>
          <w:szCs w:val="20"/>
        </w:rPr>
      </w:pPr>
      <w:r w:rsidRPr="00090F56">
        <w:rPr>
          <w:rFonts w:asciiTheme="minorHAnsi" w:hAnsiTheme="minorHAnsi"/>
          <w:sz w:val="20"/>
          <w:szCs w:val="20"/>
        </w:rPr>
        <w:t>Notary Public</w:t>
      </w:r>
    </w:p>
    <w:p w:rsidR="00090F56" w:rsidRPr="00090F56" w:rsidRDefault="00090F56" w:rsidP="00090F56">
      <w:pPr>
        <w:rPr>
          <w:rFonts w:asciiTheme="minorHAnsi" w:hAnsiTheme="minorHAnsi"/>
          <w:sz w:val="12"/>
          <w:szCs w:val="12"/>
        </w:rPr>
      </w:pPr>
    </w:p>
    <w:p w:rsidR="004D04FD" w:rsidRDefault="004D04FD" w:rsidP="00077A6C">
      <w:pPr>
        <w:rPr>
          <w:rFonts w:asciiTheme="minorHAnsi" w:hAnsiTheme="minorHAnsi"/>
          <w:sz w:val="20"/>
          <w:szCs w:val="20"/>
        </w:rPr>
      </w:pPr>
      <w:r w:rsidRPr="00090F56">
        <w:rPr>
          <w:rFonts w:asciiTheme="minorHAnsi" w:hAnsiTheme="minorHAnsi"/>
          <w:sz w:val="20"/>
          <w:szCs w:val="20"/>
        </w:rPr>
        <w:t>Residing at:</w:t>
      </w:r>
      <w:r w:rsidR="00D96CDC" w:rsidRPr="00090F56">
        <w:rPr>
          <w:rFonts w:asciiTheme="minorHAnsi" w:hAnsiTheme="minorHAnsi"/>
          <w:sz w:val="20"/>
          <w:szCs w:val="20"/>
        </w:rPr>
        <w:t>________________</w:t>
      </w:r>
      <w:r w:rsidRPr="00090F56">
        <w:rPr>
          <w:rFonts w:asciiTheme="minorHAnsi" w:hAnsiTheme="minorHAnsi"/>
          <w:sz w:val="20"/>
          <w:szCs w:val="20"/>
        </w:rPr>
        <w:t>, Utah</w:t>
      </w:r>
    </w:p>
    <w:p w:rsidR="00090F56" w:rsidRDefault="00090F56" w:rsidP="00077A6C">
      <w:pPr>
        <w:rPr>
          <w:rFonts w:asciiTheme="minorHAnsi" w:hAnsiTheme="minorHAnsi"/>
          <w:sz w:val="20"/>
          <w:szCs w:val="20"/>
        </w:rPr>
      </w:pPr>
    </w:p>
    <w:p w:rsidR="004D04FD" w:rsidRPr="00090F56" w:rsidRDefault="004D04FD" w:rsidP="00077A6C">
      <w:pPr>
        <w:rPr>
          <w:rFonts w:asciiTheme="minorHAnsi" w:hAnsiTheme="minorHAnsi"/>
          <w:sz w:val="20"/>
          <w:szCs w:val="20"/>
        </w:rPr>
      </w:pPr>
      <w:r w:rsidRPr="00090F56">
        <w:rPr>
          <w:rFonts w:asciiTheme="minorHAnsi" w:hAnsiTheme="minorHAnsi"/>
          <w:sz w:val="20"/>
          <w:szCs w:val="20"/>
        </w:rPr>
        <w:t>******************************************************************************</w:t>
      </w:r>
    </w:p>
    <w:p w:rsidR="004D04FD" w:rsidRPr="00090F56" w:rsidRDefault="00CE2FC0" w:rsidP="00090F56">
      <w:pPr>
        <w:jc w:val="center"/>
        <w:rPr>
          <w:rFonts w:asciiTheme="minorHAnsi" w:hAnsiTheme="minorHAnsi"/>
          <w:sz w:val="20"/>
          <w:szCs w:val="20"/>
        </w:rPr>
      </w:pPr>
      <w:r>
        <w:rPr>
          <w:rFonts w:asciiTheme="minorHAnsi" w:hAnsiTheme="minorHAnsi"/>
          <w:sz w:val="20"/>
          <w:szCs w:val="20"/>
        </w:rPr>
        <w:br/>
      </w:r>
      <w:r w:rsidR="004D04FD" w:rsidRPr="00090F56">
        <w:rPr>
          <w:rFonts w:asciiTheme="minorHAnsi" w:hAnsiTheme="minorHAnsi"/>
          <w:sz w:val="20"/>
          <w:szCs w:val="20"/>
        </w:rPr>
        <w:t>CORPORATE ACKNOWLEDGMENT</w:t>
      </w:r>
    </w:p>
    <w:p w:rsidR="00090F56" w:rsidRDefault="00090F56" w:rsidP="00077A6C">
      <w:pPr>
        <w:rPr>
          <w:rFonts w:asciiTheme="minorHAnsi" w:hAnsiTheme="minorHAnsi"/>
          <w:sz w:val="20"/>
          <w:szCs w:val="20"/>
        </w:rPr>
      </w:pPr>
    </w:p>
    <w:p w:rsidR="004D04FD" w:rsidRDefault="004D04FD" w:rsidP="00077A6C">
      <w:pPr>
        <w:rPr>
          <w:rFonts w:asciiTheme="minorHAnsi" w:hAnsiTheme="minorHAnsi"/>
          <w:sz w:val="20"/>
          <w:szCs w:val="20"/>
        </w:rPr>
      </w:pPr>
      <w:r w:rsidRPr="00090F56">
        <w:rPr>
          <w:rFonts w:asciiTheme="minorHAnsi" w:hAnsiTheme="minorHAnsi"/>
          <w:sz w:val="20"/>
          <w:szCs w:val="20"/>
        </w:rPr>
        <w:t xml:space="preserve">State of Utah   </w:t>
      </w:r>
      <w:r w:rsidR="00090F56">
        <w:rPr>
          <w:rFonts w:asciiTheme="minorHAnsi" w:hAnsiTheme="minorHAnsi"/>
          <w:sz w:val="20"/>
          <w:szCs w:val="20"/>
        </w:rPr>
        <w:t xml:space="preserve">    </w:t>
      </w:r>
      <w:r w:rsidRPr="00090F56">
        <w:rPr>
          <w:rFonts w:asciiTheme="minorHAnsi" w:hAnsiTheme="minorHAnsi"/>
          <w:sz w:val="20"/>
          <w:szCs w:val="20"/>
        </w:rPr>
        <w:t xml:space="preserve">    )</w:t>
      </w:r>
    </w:p>
    <w:p w:rsidR="004D04FD" w:rsidRPr="00090F56" w:rsidRDefault="004D04FD" w:rsidP="00077A6C">
      <w:pPr>
        <w:rPr>
          <w:rFonts w:asciiTheme="minorHAnsi" w:hAnsiTheme="minorHAnsi"/>
          <w:sz w:val="20"/>
          <w:szCs w:val="20"/>
        </w:rPr>
      </w:pPr>
      <w:r w:rsidRPr="00090F56">
        <w:rPr>
          <w:rFonts w:asciiTheme="minorHAnsi" w:hAnsiTheme="minorHAnsi"/>
          <w:sz w:val="20"/>
          <w:szCs w:val="20"/>
        </w:rPr>
        <w:t xml:space="preserve">                       </w:t>
      </w:r>
      <w:r w:rsidR="00090F56">
        <w:rPr>
          <w:rFonts w:asciiTheme="minorHAnsi" w:hAnsiTheme="minorHAnsi"/>
          <w:sz w:val="20"/>
          <w:szCs w:val="20"/>
        </w:rPr>
        <w:t xml:space="preserve">    </w:t>
      </w:r>
      <w:r w:rsidRPr="00090F56">
        <w:rPr>
          <w:rFonts w:asciiTheme="minorHAnsi" w:hAnsiTheme="minorHAnsi"/>
          <w:sz w:val="20"/>
          <w:szCs w:val="20"/>
        </w:rPr>
        <w:t xml:space="preserve">   </w:t>
      </w:r>
      <w:r w:rsidR="00090F56">
        <w:rPr>
          <w:rFonts w:asciiTheme="minorHAnsi" w:hAnsiTheme="minorHAnsi"/>
          <w:sz w:val="20"/>
          <w:szCs w:val="20"/>
        </w:rPr>
        <w:t xml:space="preserve"> </w:t>
      </w:r>
      <w:r w:rsidRPr="00090F56">
        <w:rPr>
          <w:rFonts w:asciiTheme="minorHAnsi" w:hAnsiTheme="minorHAnsi"/>
          <w:sz w:val="20"/>
          <w:szCs w:val="20"/>
        </w:rPr>
        <w:t xml:space="preserve"> ss</w:t>
      </w:r>
    </w:p>
    <w:p w:rsidR="004D04FD" w:rsidRPr="00090F56" w:rsidRDefault="004D04FD" w:rsidP="00077A6C">
      <w:pPr>
        <w:rPr>
          <w:rFonts w:asciiTheme="minorHAnsi" w:hAnsiTheme="minorHAnsi"/>
          <w:sz w:val="20"/>
          <w:szCs w:val="20"/>
        </w:rPr>
      </w:pPr>
      <w:r w:rsidRPr="00090F56">
        <w:rPr>
          <w:rFonts w:asciiTheme="minorHAnsi" w:hAnsiTheme="minorHAnsi"/>
          <w:sz w:val="20"/>
          <w:szCs w:val="20"/>
        </w:rPr>
        <w:t xml:space="preserve">County of Weber </w:t>
      </w:r>
      <w:r w:rsidR="00090F56">
        <w:rPr>
          <w:rFonts w:asciiTheme="minorHAnsi" w:hAnsiTheme="minorHAnsi"/>
          <w:sz w:val="20"/>
          <w:szCs w:val="20"/>
        </w:rPr>
        <w:t xml:space="preserve">   </w:t>
      </w:r>
      <w:r w:rsidRPr="00090F56">
        <w:rPr>
          <w:rFonts w:asciiTheme="minorHAnsi" w:hAnsiTheme="minorHAnsi"/>
          <w:sz w:val="20"/>
          <w:szCs w:val="20"/>
        </w:rPr>
        <w:t>)</w:t>
      </w:r>
    </w:p>
    <w:p w:rsidR="004D04FD" w:rsidRDefault="004D04FD" w:rsidP="00077A6C">
      <w:pPr>
        <w:rPr>
          <w:rFonts w:asciiTheme="minorHAnsi" w:hAnsiTheme="minorHAnsi"/>
          <w:sz w:val="20"/>
          <w:szCs w:val="20"/>
        </w:rPr>
      </w:pPr>
    </w:p>
    <w:p w:rsidR="00090F56" w:rsidRPr="00090F56" w:rsidRDefault="00090F56" w:rsidP="00077A6C">
      <w:pPr>
        <w:rPr>
          <w:rFonts w:asciiTheme="minorHAnsi" w:hAnsiTheme="minorHAnsi"/>
          <w:sz w:val="20"/>
          <w:szCs w:val="20"/>
        </w:rPr>
      </w:pPr>
    </w:p>
    <w:p w:rsidR="00090F56" w:rsidRDefault="00090F56" w:rsidP="00303929">
      <w:pPr>
        <w:tabs>
          <w:tab w:val="left" w:pos="540"/>
        </w:tabs>
        <w:spacing w:line="360" w:lineRule="auto"/>
        <w:rPr>
          <w:rFonts w:asciiTheme="minorHAnsi" w:hAnsiTheme="minorHAnsi"/>
          <w:sz w:val="20"/>
          <w:szCs w:val="20"/>
        </w:rPr>
      </w:pPr>
      <w:r>
        <w:rPr>
          <w:rFonts w:asciiTheme="minorHAnsi" w:hAnsiTheme="minorHAnsi"/>
          <w:sz w:val="20"/>
          <w:szCs w:val="20"/>
        </w:rPr>
        <w:tab/>
      </w:r>
      <w:r w:rsidR="00D96CDC" w:rsidRPr="00090F56">
        <w:rPr>
          <w:rFonts w:asciiTheme="minorHAnsi" w:hAnsiTheme="minorHAnsi"/>
          <w:sz w:val="20"/>
          <w:szCs w:val="20"/>
        </w:rPr>
        <w:t xml:space="preserve">On the _________________ day of __________________ A.D. 20____ </w:t>
      </w:r>
    </w:p>
    <w:p w:rsidR="00303929" w:rsidRDefault="00D96CDC" w:rsidP="00303929">
      <w:pPr>
        <w:tabs>
          <w:tab w:val="left" w:pos="360"/>
        </w:tabs>
        <w:spacing w:line="360" w:lineRule="auto"/>
        <w:rPr>
          <w:rFonts w:asciiTheme="minorHAnsi" w:hAnsiTheme="minorHAnsi"/>
          <w:sz w:val="20"/>
          <w:szCs w:val="20"/>
        </w:rPr>
      </w:pPr>
      <w:r w:rsidRPr="00090F56">
        <w:rPr>
          <w:rFonts w:asciiTheme="minorHAnsi" w:hAnsiTheme="minorHAnsi"/>
          <w:sz w:val="20"/>
          <w:szCs w:val="20"/>
        </w:rPr>
        <w:t>p</w:t>
      </w:r>
      <w:r w:rsidR="004D04FD" w:rsidRPr="00090F56">
        <w:rPr>
          <w:rFonts w:asciiTheme="minorHAnsi" w:hAnsiTheme="minorHAnsi"/>
          <w:sz w:val="20"/>
          <w:szCs w:val="20"/>
        </w:rPr>
        <w:t xml:space="preserve">ersonally appeared before me </w:t>
      </w:r>
      <w:r w:rsidRPr="00090F56">
        <w:rPr>
          <w:rFonts w:asciiTheme="minorHAnsi" w:hAnsiTheme="minorHAnsi"/>
          <w:sz w:val="20"/>
          <w:szCs w:val="20"/>
        </w:rPr>
        <w:t>____________________________________________________</w:t>
      </w:r>
      <w:r w:rsidR="004D04FD" w:rsidRPr="00090F56">
        <w:rPr>
          <w:rFonts w:asciiTheme="minorHAnsi" w:hAnsiTheme="minorHAnsi"/>
          <w:sz w:val="20"/>
          <w:szCs w:val="20"/>
        </w:rPr>
        <w:t>duly swo</w:t>
      </w:r>
      <w:r w:rsidR="00090F56">
        <w:rPr>
          <w:rFonts w:asciiTheme="minorHAnsi" w:hAnsiTheme="minorHAnsi"/>
          <w:sz w:val="20"/>
          <w:szCs w:val="20"/>
        </w:rPr>
        <w:t xml:space="preserve">rn, did say that he/she is the </w:t>
      </w:r>
      <w:r w:rsidR="00090F56">
        <w:rPr>
          <w:rFonts w:asciiTheme="minorHAnsi" w:hAnsiTheme="minorHAnsi"/>
          <w:sz w:val="20"/>
          <w:szCs w:val="20"/>
          <w:u w:val="single"/>
        </w:rPr>
        <w:t xml:space="preserve">                                                                              </w:t>
      </w:r>
      <w:r w:rsidR="00090F56">
        <w:rPr>
          <w:rFonts w:asciiTheme="minorHAnsi" w:hAnsiTheme="minorHAnsi"/>
          <w:sz w:val="20"/>
          <w:szCs w:val="20"/>
        </w:rPr>
        <w:t xml:space="preserve"> </w:t>
      </w:r>
      <w:r w:rsidR="004D04FD" w:rsidRPr="00090F56">
        <w:rPr>
          <w:rFonts w:asciiTheme="minorHAnsi" w:hAnsiTheme="minorHAnsi"/>
          <w:sz w:val="20"/>
          <w:szCs w:val="20"/>
        </w:rPr>
        <w:t xml:space="preserve">of </w:t>
      </w:r>
      <w:r w:rsidRPr="00090F56">
        <w:rPr>
          <w:rFonts w:asciiTheme="minorHAnsi" w:hAnsiTheme="minorHAnsi"/>
          <w:sz w:val="20"/>
          <w:szCs w:val="20"/>
        </w:rPr>
        <w:t>________</w:t>
      </w:r>
      <w:r w:rsidR="00090F56">
        <w:rPr>
          <w:rFonts w:asciiTheme="minorHAnsi" w:hAnsiTheme="minorHAnsi"/>
          <w:sz w:val="20"/>
          <w:szCs w:val="20"/>
          <w:u w:val="single"/>
        </w:rPr>
        <w:t xml:space="preserve">     </w:t>
      </w:r>
      <w:r w:rsidRPr="00090F56">
        <w:rPr>
          <w:rFonts w:asciiTheme="minorHAnsi" w:hAnsiTheme="minorHAnsi"/>
          <w:sz w:val="20"/>
          <w:szCs w:val="20"/>
        </w:rPr>
        <w:t>______________________________</w:t>
      </w:r>
      <w:r w:rsidR="004D04FD" w:rsidRPr="00090F56">
        <w:rPr>
          <w:rFonts w:asciiTheme="minorHAnsi" w:hAnsiTheme="minorHAnsi"/>
          <w:sz w:val="20"/>
          <w:szCs w:val="20"/>
        </w:rPr>
        <w:t>, the corporation which executed the foregoing instrument, and that said instrument was signed in behalf of said corporation by authority of a Resolution of its Board of Directors that the said corporation executed the same.</w:t>
      </w:r>
      <w:r w:rsidR="00303929" w:rsidRPr="00303929">
        <w:rPr>
          <w:rFonts w:asciiTheme="minorHAnsi" w:hAnsiTheme="minorHAnsi"/>
          <w:sz w:val="20"/>
          <w:szCs w:val="20"/>
        </w:rPr>
        <w:t xml:space="preserve"> </w:t>
      </w:r>
    </w:p>
    <w:p w:rsidR="00303929" w:rsidRDefault="00303929" w:rsidP="00303929">
      <w:pPr>
        <w:tabs>
          <w:tab w:val="left" w:pos="360"/>
        </w:tabs>
        <w:spacing w:line="360" w:lineRule="auto"/>
        <w:rPr>
          <w:rFonts w:asciiTheme="minorHAnsi" w:hAnsiTheme="minorHAnsi"/>
          <w:sz w:val="20"/>
          <w:szCs w:val="20"/>
        </w:rPr>
      </w:pPr>
    </w:p>
    <w:p w:rsidR="00303929" w:rsidRPr="00090F56" w:rsidRDefault="00303929" w:rsidP="00303929">
      <w:pPr>
        <w:tabs>
          <w:tab w:val="left" w:pos="360"/>
        </w:tabs>
        <w:rPr>
          <w:rFonts w:asciiTheme="minorHAnsi" w:hAnsiTheme="minorHAnsi"/>
          <w:sz w:val="20"/>
          <w:szCs w:val="20"/>
        </w:rPr>
      </w:pPr>
      <w:r>
        <w:rPr>
          <w:rFonts w:asciiTheme="minorHAnsi" w:hAnsiTheme="minorHAnsi"/>
          <w:sz w:val="20"/>
          <w:szCs w:val="20"/>
          <w:u w:val="single"/>
        </w:rPr>
        <w:t xml:space="preserve">                                                                                          </w:t>
      </w:r>
      <w:r w:rsidRPr="00090F56">
        <w:rPr>
          <w:rFonts w:asciiTheme="minorHAnsi" w:hAnsiTheme="minorHAnsi"/>
          <w:sz w:val="20"/>
          <w:szCs w:val="20"/>
        </w:rPr>
        <w:t xml:space="preserve">                                             </w:t>
      </w:r>
    </w:p>
    <w:p w:rsidR="00303929" w:rsidRDefault="00303929" w:rsidP="00303929">
      <w:pPr>
        <w:rPr>
          <w:rFonts w:asciiTheme="minorHAnsi" w:hAnsiTheme="minorHAnsi"/>
          <w:sz w:val="20"/>
          <w:szCs w:val="20"/>
        </w:rPr>
      </w:pPr>
      <w:r w:rsidRPr="00090F56">
        <w:rPr>
          <w:rFonts w:asciiTheme="minorHAnsi" w:hAnsiTheme="minorHAnsi"/>
          <w:sz w:val="20"/>
          <w:szCs w:val="20"/>
        </w:rPr>
        <w:t>Notary Public</w:t>
      </w:r>
    </w:p>
    <w:p w:rsidR="00303929" w:rsidRPr="00090F56" w:rsidRDefault="00303929" w:rsidP="00303929">
      <w:pPr>
        <w:rPr>
          <w:rFonts w:asciiTheme="minorHAnsi" w:hAnsiTheme="minorHAnsi"/>
          <w:sz w:val="12"/>
          <w:szCs w:val="12"/>
        </w:rPr>
      </w:pPr>
    </w:p>
    <w:p w:rsidR="00303929" w:rsidRDefault="00303929" w:rsidP="00303929">
      <w:pPr>
        <w:rPr>
          <w:rFonts w:asciiTheme="minorHAnsi" w:hAnsiTheme="minorHAnsi"/>
          <w:sz w:val="20"/>
          <w:szCs w:val="20"/>
        </w:rPr>
      </w:pPr>
      <w:r w:rsidRPr="00090F56">
        <w:rPr>
          <w:rFonts w:asciiTheme="minorHAnsi" w:hAnsiTheme="minorHAnsi"/>
          <w:sz w:val="20"/>
          <w:szCs w:val="20"/>
        </w:rPr>
        <w:t>Residing at:________________, Utah</w:t>
      </w:r>
    </w:p>
    <w:p w:rsidR="004D04FD" w:rsidRPr="00090F56" w:rsidRDefault="004D04FD" w:rsidP="00303929">
      <w:pPr>
        <w:tabs>
          <w:tab w:val="left" w:pos="540"/>
        </w:tabs>
        <w:spacing w:line="360" w:lineRule="auto"/>
        <w:rPr>
          <w:rFonts w:asciiTheme="minorHAnsi" w:hAnsiTheme="minorHAnsi"/>
          <w:sz w:val="20"/>
          <w:szCs w:val="20"/>
        </w:rPr>
      </w:pPr>
    </w:p>
    <w:p w:rsidR="00CE2FC0" w:rsidRDefault="00CE2FC0" w:rsidP="00CF3E71">
      <w:pPr>
        <w:rPr>
          <w:rFonts w:asciiTheme="minorHAnsi" w:hAnsiTheme="minorHAnsi"/>
          <w:sz w:val="20"/>
          <w:szCs w:val="20"/>
        </w:rPr>
      </w:pPr>
    </w:p>
    <w:p w:rsidR="00CE2FC0" w:rsidRDefault="00CE2FC0" w:rsidP="00CF3E71">
      <w:pPr>
        <w:rPr>
          <w:rFonts w:asciiTheme="minorHAnsi" w:hAnsiTheme="minorHAnsi"/>
          <w:sz w:val="20"/>
          <w:szCs w:val="20"/>
        </w:rPr>
      </w:pPr>
    </w:p>
    <w:p w:rsidR="00CE2FC0" w:rsidRDefault="00CE2FC0" w:rsidP="00CE2FC0">
      <w:pPr>
        <w:jc w:val="right"/>
        <w:rPr>
          <w:rFonts w:asciiTheme="minorHAnsi" w:hAnsiTheme="minorHAnsi"/>
          <w:sz w:val="20"/>
          <w:szCs w:val="20"/>
        </w:rPr>
      </w:pPr>
    </w:p>
    <w:p w:rsidR="00CE2FC0" w:rsidRDefault="00CE2FC0" w:rsidP="00CE2FC0">
      <w:pPr>
        <w:jc w:val="right"/>
        <w:rPr>
          <w:rFonts w:asciiTheme="minorHAnsi" w:hAnsiTheme="minorHAnsi"/>
          <w:sz w:val="20"/>
          <w:szCs w:val="20"/>
        </w:rPr>
      </w:pPr>
    </w:p>
    <w:p w:rsidR="00CE2FC0" w:rsidRDefault="00CE2FC0" w:rsidP="00CE2FC0">
      <w:pPr>
        <w:jc w:val="right"/>
        <w:rPr>
          <w:rFonts w:asciiTheme="minorHAnsi" w:hAnsiTheme="minorHAnsi"/>
          <w:sz w:val="20"/>
          <w:szCs w:val="20"/>
        </w:rPr>
      </w:pPr>
    </w:p>
    <w:p w:rsidR="00CE2FC0" w:rsidRDefault="00CE2FC0" w:rsidP="00CE2FC0">
      <w:pPr>
        <w:jc w:val="right"/>
        <w:rPr>
          <w:rFonts w:asciiTheme="minorHAnsi" w:hAnsiTheme="minorHAnsi"/>
          <w:sz w:val="20"/>
          <w:szCs w:val="20"/>
        </w:rPr>
      </w:pPr>
    </w:p>
    <w:p w:rsidR="00C021FC" w:rsidRDefault="00C021FC" w:rsidP="00CE2FC0">
      <w:pPr>
        <w:jc w:val="right"/>
        <w:rPr>
          <w:rFonts w:asciiTheme="minorHAnsi" w:hAnsiTheme="minorHAnsi"/>
          <w:sz w:val="20"/>
          <w:szCs w:val="20"/>
        </w:rPr>
      </w:pPr>
      <w:r>
        <w:rPr>
          <w:rFonts w:asciiTheme="minorHAnsi" w:hAnsiTheme="minorHAnsi"/>
          <w:sz w:val="20"/>
          <w:szCs w:val="20"/>
        </w:rPr>
        <w:t>Signature and Seal of the Weber County</w:t>
      </w:r>
      <w:r w:rsidR="00CE2FC0">
        <w:rPr>
          <w:rFonts w:asciiTheme="minorHAnsi" w:hAnsiTheme="minorHAnsi"/>
          <w:sz w:val="20"/>
          <w:szCs w:val="20"/>
        </w:rPr>
        <w:br/>
      </w:r>
      <w:r>
        <w:rPr>
          <w:rFonts w:asciiTheme="minorHAnsi" w:hAnsiTheme="minorHAnsi"/>
          <w:sz w:val="20"/>
          <w:szCs w:val="20"/>
        </w:rPr>
        <w:t>Surveyor or Authorized Deputy.</w:t>
      </w:r>
    </w:p>
    <w:p w:rsidR="004431AA" w:rsidRPr="00077A6C" w:rsidRDefault="004431AA" w:rsidP="00077A6C">
      <w:pPr>
        <w:sectPr w:rsidR="004431AA" w:rsidRPr="00077A6C" w:rsidSect="00557E1C">
          <w:type w:val="continuous"/>
          <w:pgSz w:w="12240" w:h="15840"/>
          <w:pgMar w:top="1440" w:right="1440" w:bottom="720" w:left="1440" w:header="1440" w:footer="144" w:gutter="0"/>
          <w:cols w:space="720"/>
          <w:noEndnote/>
          <w:docGrid w:linePitch="326"/>
        </w:sectPr>
      </w:pPr>
    </w:p>
    <w:p w:rsidR="002B5F67" w:rsidRDefault="002B5F67" w:rsidP="002B5F67">
      <w:pPr>
        <w:jc w:val="center"/>
        <w:rPr>
          <w:rFonts w:asciiTheme="minorHAnsi" w:hAnsiTheme="minorHAnsi"/>
        </w:rPr>
      </w:pPr>
    </w:p>
    <w:p w:rsidR="002B5F67" w:rsidRDefault="002B5F67" w:rsidP="002B5F67">
      <w:pPr>
        <w:jc w:val="center"/>
        <w:rPr>
          <w:rFonts w:asciiTheme="minorHAnsi" w:hAnsiTheme="minorHAnsi"/>
        </w:rPr>
      </w:pPr>
      <w:r>
        <w:rPr>
          <w:rFonts w:asciiTheme="minorHAnsi" w:hAnsiTheme="minorHAnsi"/>
        </w:rPr>
        <w:t>EXHIBIT A</w:t>
      </w:r>
    </w:p>
    <w:p w:rsidR="002B5F67" w:rsidRDefault="002B5F67" w:rsidP="002B5F67">
      <w:pPr>
        <w:jc w:val="center"/>
        <w:rPr>
          <w:rFonts w:asciiTheme="minorHAnsi" w:hAnsiTheme="minorHAnsi"/>
        </w:rPr>
      </w:pPr>
    </w:p>
    <w:p w:rsidR="002B5F67" w:rsidRDefault="002B5F67" w:rsidP="002B5F67">
      <w:pPr>
        <w:jc w:val="center"/>
        <w:rPr>
          <w:rFonts w:asciiTheme="minorHAnsi" w:hAnsiTheme="minorHAnsi"/>
        </w:rPr>
      </w:pPr>
      <w:r>
        <w:rPr>
          <w:rFonts w:asciiTheme="minorHAnsi" w:hAnsiTheme="minorHAnsi"/>
        </w:rPr>
        <w:t>Legal Description of the Development</w:t>
      </w: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p w:rsidR="002B5F67" w:rsidRDefault="002B5F67" w:rsidP="00B32336">
      <w:pPr>
        <w:rPr>
          <w:rFonts w:asciiTheme="minorHAnsi" w:hAnsiTheme="minorHAnsi"/>
        </w:rPr>
      </w:pPr>
    </w:p>
    <w:sectPr w:rsidR="002B5F67" w:rsidSect="00557E1C">
      <w:pgSz w:w="12240" w:h="15840"/>
      <w:pgMar w:top="1440" w:right="1440" w:bottom="630" w:left="1440" w:header="1440" w:footer="144"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CF7" w:rsidRDefault="00725CF7" w:rsidP="00AC226C">
      <w:r>
        <w:separator/>
      </w:r>
    </w:p>
  </w:endnote>
  <w:endnote w:type="continuationSeparator" w:id="0">
    <w:p w:rsidR="00725CF7" w:rsidRDefault="00725CF7" w:rsidP="00AC2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212783"/>
      <w:docPartObj>
        <w:docPartGallery w:val="Page Numbers (Bottom of Page)"/>
        <w:docPartUnique/>
      </w:docPartObj>
    </w:sdtPr>
    <w:sdtEndPr/>
    <w:sdtContent>
      <w:sdt>
        <w:sdtPr>
          <w:id w:val="1728636285"/>
          <w:docPartObj>
            <w:docPartGallery w:val="Page Numbers (Top of Page)"/>
            <w:docPartUnique/>
          </w:docPartObj>
        </w:sdtPr>
        <w:sdtEndPr/>
        <w:sdtContent>
          <w:p w:rsidR="00D34418" w:rsidRDefault="00D34418">
            <w:pPr>
              <w:pStyle w:val="Footer"/>
              <w:jc w:val="center"/>
            </w:pPr>
            <w:r>
              <w:t xml:space="preserve">Page </w:t>
            </w:r>
            <w:r>
              <w:rPr>
                <w:b/>
                <w:bCs/>
              </w:rPr>
              <w:fldChar w:fldCharType="begin"/>
            </w:r>
            <w:r>
              <w:rPr>
                <w:b/>
                <w:bCs/>
              </w:rPr>
              <w:instrText xml:space="preserve"> PAGE </w:instrText>
            </w:r>
            <w:r>
              <w:rPr>
                <w:b/>
                <w:bCs/>
              </w:rPr>
              <w:fldChar w:fldCharType="separate"/>
            </w:r>
            <w:r w:rsidR="00B8643C">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B8643C">
              <w:rPr>
                <w:b/>
                <w:bCs/>
                <w:noProof/>
              </w:rPr>
              <w:t>6</w:t>
            </w:r>
            <w:r>
              <w:rPr>
                <w:b/>
                <w:bCs/>
              </w:rPr>
              <w:fldChar w:fldCharType="end"/>
            </w:r>
          </w:p>
        </w:sdtContent>
      </w:sdt>
    </w:sdtContent>
  </w:sdt>
  <w:p w:rsidR="00C15D74" w:rsidRPr="00E14774" w:rsidRDefault="00E14774">
    <w:pPr>
      <w:pStyle w:val="Footer"/>
      <w:rPr>
        <w:sz w:val="20"/>
      </w:rPr>
    </w:pPr>
    <w:r w:rsidRPr="00E14774">
      <w:rPr>
        <w:sz w:val="20"/>
      </w:rPr>
      <w:t>Form approved as of 0</w:t>
    </w:r>
    <w:r w:rsidR="00CE2FC0">
      <w:rPr>
        <w:sz w:val="20"/>
      </w:rPr>
      <w:t>3</w:t>
    </w:r>
    <w:r w:rsidRPr="00E14774">
      <w:rPr>
        <w:sz w:val="20"/>
      </w:rPr>
      <w:t>/</w:t>
    </w:r>
    <w:r w:rsidR="00CE2FC0">
      <w:rPr>
        <w:sz w:val="20"/>
      </w:rPr>
      <w:t>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CF7" w:rsidRDefault="00725CF7" w:rsidP="00AC226C">
      <w:r>
        <w:separator/>
      </w:r>
    </w:p>
  </w:footnote>
  <w:footnote w:type="continuationSeparator" w:id="0">
    <w:p w:rsidR="00725CF7" w:rsidRDefault="00725CF7" w:rsidP="00AC22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53A3C5D"/>
    <w:multiLevelType w:val="hybridMultilevel"/>
    <w:tmpl w:val="8A16F4B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15:restartNumberingAfterBreak="0">
    <w:nsid w:val="09AA786C"/>
    <w:multiLevelType w:val="hybridMultilevel"/>
    <w:tmpl w:val="3EE2C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E200D8"/>
    <w:multiLevelType w:val="hybridMultilevel"/>
    <w:tmpl w:val="1960CB60"/>
    <w:lvl w:ilvl="0" w:tplc="AFA008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F4D2F"/>
    <w:multiLevelType w:val="hybridMultilevel"/>
    <w:tmpl w:val="B3A8C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6350E"/>
    <w:multiLevelType w:val="hybridMultilevel"/>
    <w:tmpl w:val="26E44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E03537"/>
    <w:multiLevelType w:val="hybridMultilevel"/>
    <w:tmpl w:val="959E41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050ABE"/>
    <w:multiLevelType w:val="hybridMultilevel"/>
    <w:tmpl w:val="AF9A5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1684E"/>
    <w:multiLevelType w:val="hybridMultilevel"/>
    <w:tmpl w:val="8F1812A4"/>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9" w15:restartNumberingAfterBreak="0">
    <w:nsid w:val="48727C80"/>
    <w:multiLevelType w:val="hybridMultilevel"/>
    <w:tmpl w:val="24041082"/>
    <w:lvl w:ilvl="0" w:tplc="04090019">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15:restartNumberingAfterBreak="0">
    <w:nsid w:val="4D9F0E9B"/>
    <w:multiLevelType w:val="hybridMultilevel"/>
    <w:tmpl w:val="21EEFC40"/>
    <w:lvl w:ilvl="0" w:tplc="A0DCC612">
      <w:start w:val="1"/>
      <w:numFmt w:val="decimal"/>
      <w:lvlText w:val="%1."/>
      <w:lvlJc w:val="left"/>
      <w:pPr>
        <w:ind w:left="696" w:hanging="360"/>
      </w:pPr>
      <w:rPr>
        <w:rFonts w:hint="default"/>
        <w:b/>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1" w15:restartNumberingAfterBreak="0">
    <w:nsid w:val="507606E3"/>
    <w:multiLevelType w:val="hybridMultilevel"/>
    <w:tmpl w:val="CEA8C2B6"/>
    <w:lvl w:ilvl="0" w:tplc="04090019">
      <w:start w:val="1"/>
      <w:numFmt w:val="lowerLetter"/>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2" w15:restartNumberingAfterBreak="0">
    <w:nsid w:val="5EF643AE"/>
    <w:multiLevelType w:val="hybridMultilevel"/>
    <w:tmpl w:val="41F01E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DB62C8F"/>
    <w:multiLevelType w:val="hybridMultilevel"/>
    <w:tmpl w:val="0DA4A4A4"/>
    <w:lvl w:ilvl="0" w:tplc="B1CA4A7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030137"/>
    <w:multiLevelType w:val="hybridMultilevel"/>
    <w:tmpl w:val="552017B0"/>
    <w:lvl w:ilvl="0" w:tplc="6CC8BF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AA2004"/>
    <w:multiLevelType w:val="hybridMultilevel"/>
    <w:tmpl w:val="A3B49F32"/>
    <w:lvl w:ilvl="0" w:tplc="31F626E6">
      <w:start w:val="3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A64E0E"/>
    <w:multiLevelType w:val="hybridMultilevel"/>
    <w:tmpl w:val="92600B5E"/>
    <w:lvl w:ilvl="0" w:tplc="04090019">
      <w:start w:val="1"/>
      <w:numFmt w:val="lowerLetter"/>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7"/>
  </w:num>
  <w:num w:numId="3">
    <w:abstractNumId w:val="5"/>
  </w:num>
  <w:num w:numId="4">
    <w:abstractNumId w:val="2"/>
  </w:num>
  <w:num w:numId="5">
    <w:abstractNumId w:val="12"/>
  </w:num>
  <w:num w:numId="6">
    <w:abstractNumId w:val="8"/>
  </w:num>
  <w:num w:numId="7">
    <w:abstractNumId w:val="4"/>
  </w:num>
  <w:num w:numId="8">
    <w:abstractNumId w:val="10"/>
  </w:num>
  <w:num w:numId="9">
    <w:abstractNumId w:val="14"/>
  </w:num>
  <w:num w:numId="10">
    <w:abstractNumId w:val="3"/>
  </w:num>
  <w:num w:numId="11">
    <w:abstractNumId w:val="1"/>
  </w:num>
  <w:num w:numId="12">
    <w:abstractNumId w:val="9"/>
  </w:num>
  <w:num w:numId="13">
    <w:abstractNumId w:val="6"/>
  </w:num>
  <w:num w:numId="14">
    <w:abstractNumId w:val="11"/>
  </w:num>
  <w:num w:numId="15">
    <w:abstractNumId w:val="16"/>
  </w:num>
  <w:num w:numId="16">
    <w:abstractNumId w:val="15"/>
  </w:num>
  <w:num w:numId="17">
    <w:abstractNumId w:val="1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lier,Steve">
    <w15:presenceInfo w15:providerId="AD" w15:userId="S-1-5-21-3288298330-1842517146-1614574340-160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revisionView w:markup="0"/>
  <w:trackRevisions/>
  <w:defaultTabStop w:val="14"/>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FD"/>
    <w:rsid w:val="0001126E"/>
    <w:rsid w:val="00017708"/>
    <w:rsid w:val="0002373B"/>
    <w:rsid w:val="00025477"/>
    <w:rsid w:val="00040C92"/>
    <w:rsid w:val="000537B0"/>
    <w:rsid w:val="00077A6C"/>
    <w:rsid w:val="00080F67"/>
    <w:rsid w:val="00090F56"/>
    <w:rsid w:val="000A7F16"/>
    <w:rsid w:val="000D0678"/>
    <w:rsid w:val="000E1586"/>
    <w:rsid w:val="000F22F1"/>
    <w:rsid w:val="000F5BCF"/>
    <w:rsid w:val="0010092C"/>
    <w:rsid w:val="00101144"/>
    <w:rsid w:val="00110FDA"/>
    <w:rsid w:val="00111BF9"/>
    <w:rsid w:val="00120AE5"/>
    <w:rsid w:val="00142E0C"/>
    <w:rsid w:val="00191917"/>
    <w:rsid w:val="001A0F70"/>
    <w:rsid w:val="001A483A"/>
    <w:rsid w:val="001B18DC"/>
    <w:rsid w:val="001B4172"/>
    <w:rsid w:val="001C29C1"/>
    <w:rsid w:val="001E5CB0"/>
    <w:rsid w:val="001F599D"/>
    <w:rsid w:val="002003A6"/>
    <w:rsid w:val="00206FF6"/>
    <w:rsid w:val="00271E0E"/>
    <w:rsid w:val="00282696"/>
    <w:rsid w:val="00286872"/>
    <w:rsid w:val="002937A4"/>
    <w:rsid w:val="002953EE"/>
    <w:rsid w:val="002B5F67"/>
    <w:rsid w:val="002C0241"/>
    <w:rsid w:val="002D444D"/>
    <w:rsid w:val="00303929"/>
    <w:rsid w:val="003077F7"/>
    <w:rsid w:val="003151AE"/>
    <w:rsid w:val="00337A85"/>
    <w:rsid w:val="003471DC"/>
    <w:rsid w:val="00374B6B"/>
    <w:rsid w:val="00386C49"/>
    <w:rsid w:val="00395B82"/>
    <w:rsid w:val="00400B50"/>
    <w:rsid w:val="0043058F"/>
    <w:rsid w:val="00437A5E"/>
    <w:rsid w:val="004431AA"/>
    <w:rsid w:val="0045592E"/>
    <w:rsid w:val="00466B96"/>
    <w:rsid w:val="00470C4A"/>
    <w:rsid w:val="00492D20"/>
    <w:rsid w:val="004B3354"/>
    <w:rsid w:val="004D04FD"/>
    <w:rsid w:val="004E7786"/>
    <w:rsid w:val="004F4B93"/>
    <w:rsid w:val="00505853"/>
    <w:rsid w:val="00506FB4"/>
    <w:rsid w:val="00521A9E"/>
    <w:rsid w:val="00543829"/>
    <w:rsid w:val="00557E1C"/>
    <w:rsid w:val="00583762"/>
    <w:rsid w:val="005853A4"/>
    <w:rsid w:val="005A4032"/>
    <w:rsid w:val="005B005F"/>
    <w:rsid w:val="006149BB"/>
    <w:rsid w:val="0062705C"/>
    <w:rsid w:val="00633274"/>
    <w:rsid w:val="00635A9A"/>
    <w:rsid w:val="006429B7"/>
    <w:rsid w:val="00646896"/>
    <w:rsid w:val="00676F81"/>
    <w:rsid w:val="0068142E"/>
    <w:rsid w:val="006B4B1C"/>
    <w:rsid w:val="006D448F"/>
    <w:rsid w:val="006E4A31"/>
    <w:rsid w:val="006E4EC3"/>
    <w:rsid w:val="006F00D9"/>
    <w:rsid w:val="006F0F1A"/>
    <w:rsid w:val="006F118C"/>
    <w:rsid w:val="006F6E3C"/>
    <w:rsid w:val="0072477F"/>
    <w:rsid w:val="00725CF7"/>
    <w:rsid w:val="007622CB"/>
    <w:rsid w:val="00772483"/>
    <w:rsid w:val="00791FB4"/>
    <w:rsid w:val="00796440"/>
    <w:rsid w:val="007A102C"/>
    <w:rsid w:val="007A714A"/>
    <w:rsid w:val="007C1280"/>
    <w:rsid w:val="007D1E1F"/>
    <w:rsid w:val="00837838"/>
    <w:rsid w:val="00842F6B"/>
    <w:rsid w:val="00860D85"/>
    <w:rsid w:val="00866831"/>
    <w:rsid w:val="00880153"/>
    <w:rsid w:val="00880483"/>
    <w:rsid w:val="008A3C5E"/>
    <w:rsid w:val="008C0D57"/>
    <w:rsid w:val="008D2042"/>
    <w:rsid w:val="008E3A80"/>
    <w:rsid w:val="008F0ACB"/>
    <w:rsid w:val="008F2280"/>
    <w:rsid w:val="00900024"/>
    <w:rsid w:val="00905764"/>
    <w:rsid w:val="00916633"/>
    <w:rsid w:val="00933D0C"/>
    <w:rsid w:val="00975DE3"/>
    <w:rsid w:val="009C0D67"/>
    <w:rsid w:val="009C2199"/>
    <w:rsid w:val="009E0371"/>
    <w:rsid w:val="009E3B60"/>
    <w:rsid w:val="00A110E8"/>
    <w:rsid w:val="00A13C14"/>
    <w:rsid w:val="00A217A0"/>
    <w:rsid w:val="00A36A79"/>
    <w:rsid w:val="00A375CE"/>
    <w:rsid w:val="00A633EC"/>
    <w:rsid w:val="00A64DF6"/>
    <w:rsid w:val="00A66B45"/>
    <w:rsid w:val="00A709EC"/>
    <w:rsid w:val="00A94E41"/>
    <w:rsid w:val="00AA6C78"/>
    <w:rsid w:val="00AA730D"/>
    <w:rsid w:val="00AA78C7"/>
    <w:rsid w:val="00AC226C"/>
    <w:rsid w:val="00AC29E1"/>
    <w:rsid w:val="00AE0029"/>
    <w:rsid w:val="00AE1A5F"/>
    <w:rsid w:val="00B04951"/>
    <w:rsid w:val="00B32336"/>
    <w:rsid w:val="00B60B0A"/>
    <w:rsid w:val="00B64392"/>
    <w:rsid w:val="00B66BFD"/>
    <w:rsid w:val="00B8643C"/>
    <w:rsid w:val="00B92CAF"/>
    <w:rsid w:val="00BA3CA9"/>
    <w:rsid w:val="00BB175A"/>
    <w:rsid w:val="00BB7668"/>
    <w:rsid w:val="00BB7B6B"/>
    <w:rsid w:val="00BC2675"/>
    <w:rsid w:val="00BD231F"/>
    <w:rsid w:val="00BD3517"/>
    <w:rsid w:val="00BD6E74"/>
    <w:rsid w:val="00BF07E8"/>
    <w:rsid w:val="00BF2D2B"/>
    <w:rsid w:val="00C01B1F"/>
    <w:rsid w:val="00C021FC"/>
    <w:rsid w:val="00C04D06"/>
    <w:rsid w:val="00C07896"/>
    <w:rsid w:val="00C10572"/>
    <w:rsid w:val="00C15D74"/>
    <w:rsid w:val="00C21FBA"/>
    <w:rsid w:val="00C229AB"/>
    <w:rsid w:val="00C6743F"/>
    <w:rsid w:val="00C74069"/>
    <w:rsid w:val="00C804C0"/>
    <w:rsid w:val="00C82FB6"/>
    <w:rsid w:val="00CB0278"/>
    <w:rsid w:val="00CB62EF"/>
    <w:rsid w:val="00CC6992"/>
    <w:rsid w:val="00CC6DC1"/>
    <w:rsid w:val="00CD29E2"/>
    <w:rsid w:val="00CD3B5A"/>
    <w:rsid w:val="00CE2FC0"/>
    <w:rsid w:val="00CF08F0"/>
    <w:rsid w:val="00CF3E71"/>
    <w:rsid w:val="00CF7942"/>
    <w:rsid w:val="00D10E8B"/>
    <w:rsid w:val="00D210C6"/>
    <w:rsid w:val="00D34418"/>
    <w:rsid w:val="00D37FFC"/>
    <w:rsid w:val="00D56546"/>
    <w:rsid w:val="00D83B2A"/>
    <w:rsid w:val="00D95D70"/>
    <w:rsid w:val="00D96CDC"/>
    <w:rsid w:val="00DC0556"/>
    <w:rsid w:val="00DC34F3"/>
    <w:rsid w:val="00DE7A5A"/>
    <w:rsid w:val="00E012C4"/>
    <w:rsid w:val="00E02078"/>
    <w:rsid w:val="00E11B8F"/>
    <w:rsid w:val="00E13754"/>
    <w:rsid w:val="00E14774"/>
    <w:rsid w:val="00E15BF8"/>
    <w:rsid w:val="00E2285F"/>
    <w:rsid w:val="00E265F5"/>
    <w:rsid w:val="00E312F0"/>
    <w:rsid w:val="00E349BD"/>
    <w:rsid w:val="00E504B8"/>
    <w:rsid w:val="00E52E6F"/>
    <w:rsid w:val="00E61535"/>
    <w:rsid w:val="00E65455"/>
    <w:rsid w:val="00EA747F"/>
    <w:rsid w:val="00EA7594"/>
    <w:rsid w:val="00EB23B4"/>
    <w:rsid w:val="00EC3B12"/>
    <w:rsid w:val="00ED5C4E"/>
    <w:rsid w:val="00EE6908"/>
    <w:rsid w:val="00EF5618"/>
    <w:rsid w:val="00EF75BA"/>
    <w:rsid w:val="00F10D9B"/>
    <w:rsid w:val="00F17528"/>
    <w:rsid w:val="00F20F19"/>
    <w:rsid w:val="00F32C02"/>
    <w:rsid w:val="00F36801"/>
    <w:rsid w:val="00F455E0"/>
    <w:rsid w:val="00F70D72"/>
    <w:rsid w:val="00F71B48"/>
    <w:rsid w:val="00F732EE"/>
    <w:rsid w:val="00F76665"/>
    <w:rsid w:val="00F7757E"/>
    <w:rsid w:val="00FB7CD3"/>
    <w:rsid w:val="00FF2272"/>
    <w:rsid w:val="00FF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138339-B421-4270-8258-272726BD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9BB"/>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6149BB"/>
  </w:style>
  <w:style w:type="paragraph" w:customStyle="1" w:styleId="Outline0021">
    <w:name w:val="Outline002_1"/>
    <w:basedOn w:val="Normal"/>
    <w:uiPriority w:val="99"/>
    <w:rsid w:val="00614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style>
  <w:style w:type="paragraph" w:customStyle="1" w:styleId="Outline0022">
    <w:name w:val="Outline002_2"/>
    <w:basedOn w:val="Normal"/>
    <w:uiPriority w:val="99"/>
    <w:rsid w:val="00614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style>
  <w:style w:type="paragraph" w:styleId="BalloonText">
    <w:name w:val="Balloon Text"/>
    <w:basedOn w:val="Normal"/>
    <w:link w:val="BalloonTextChar"/>
    <w:uiPriority w:val="99"/>
    <w:semiHidden/>
    <w:unhideWhenUsed/>
    <w:rsid w:val="00646896"/>
    <w:rPr>
      <w:rFonts w:ascii="Tahoma" w:hAnsi="Tahoma" w:cs="Tahoma"/>
      <w:sz w:val="16"/>
      <w:szCs w:val="16"/>
    </w:rPr>
  </w:style>
  <w:style w:type="character" w:customStyle="1" w:styleId="BalloonTextChar">
    <w:name w:val="Balloon Text Char"/>
    <w:basedOn w:val="DefaultParagraphFont"/>
    <w:link w:val="BalloonText"/>
    <w:uiPriority w:val="99"/>
    <w:semiHidden/>
    <w:rsid w:val="00646896"/>
    <w:rPr>
      <w:rFonts w:ascii="Tahoma" w:hAnsi="Tahoma" w:cs="Tahoma"/>
      <w:sz w:val="16"/>
      <w:szCs w:val="16"/>
    </w:rPr>
  </w:style>
  <w:style w:type="paragraph" w:styleId="Header">
    <w:name w:val="header"/>
    <w:basedOn w:val="Normal"/>
    <w:link w:val="HeaderChar"/>
    <w:uiPriority w:val="99"/>
    <w:unhideWhenUsed/>
    <w:rsid w:val="00AC226C"/>
    <w:pPr>
      <w:tabs>
        <w:tab w:val="center" w:pos="4680"/>
        <w:tab w:val="right" w:pos="9360"/>
      </w:tabs>
    </w:pPr>
  </w:style>
  <w:style w:type="character" w:customStyle="1" w:styleId="HeaderChar">
    <w:name w:val="Header Char"/>
    <w:basedOn w:val="DefaultParagraphFont"/>
    <w:link w:val="Header"/>
    <w:uiPriority w:val="99"/>
    <w:rsid w:val="00AC226C"/>
    <w:rPr>
      <w:rFonts w:ascii="Times New Roman" w:hAnsi="Times New Roman"/>
      <w:sz w:val="24"/>
      <w:szCs w:val="24"/>
    </w:rPr>
  </w:style>
  <w:style w:type="paragraph" w:styleId="Footer">
    <w:name w:val="footer"/>
    <w:basedOn w:val="Normal"/>
    <w:link w:val="FooterChar"/>
    <w:uiPriority w:val="99"/>
    <w:unhideWhenUsed/>
    <w:rsid w:val="00AC226C"/>
    <w:pPr>
      <w:tabs>
        <w:tab w:val="center" w:pos="4680"/>
        <w:tab w:val="right" w:pos="9360"/>
      </w:tabs>
    </w:pPr>
  </w:style>
  <w:style w:type="character" w:customStyle="1" w:styleId="FooterChar">
    <w:name w:val="Footer Char"/>
    <w:basedOn w:val="DefaultParagraphFont"/>
    <w:link w:val="Footer"/>
    <w:uiPriority w:val="99"/>
    <w:rsid w:val="00AC226C"/>
    <w:rPr>
      <w:rFonts w:ascii="Times New Roman" w:hAnsi="Times New Roman"/>
      <w:sz w:val="24"/>
      <w:szCs w:val="24"/>
    </w:rPr>
  </w:style>
  <w:style w:type="character" w:styleId="LineNumber">
    <w:name w:val="line number"/>
    <w:basedOn w:val="DefaultParagraphFont"/>
    <w:uiPriority w:val="99"/>
    <w:semiHidden/>
    <w:unhideWhenUsed/>
    <w:rsid w:val="00E265F5"/>
  </w:style>
  <w:style w:type="paragraph" w:styleId="ListParagraph">
    <w:name w:val="List Paragraph"/>
    <w:basedOn w:val="Normal"/>
    <w:uiPriority w:val="34"/>
    <w:qFormat/>
    <w:rsid w:val="00BD6E7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75D98-36D2-454F-BFF4-1920283BD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2509</Words>
  <Characters>15014</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Rowley, Ernest D.</dc:creator>
  <cp:lastModifiedBy>Collier,Steve</cp:lastModifiedBy>
  <cp:revision>4</cp:revision>
  <cp:lastPrinted>2017-08-15T17:46:00Z</cp:lastPrinted>
  <dcterms:created xsi:type="dcterms:W3CDTF">2022-03-17T16:10:00Z</dcterms:created>
  <dcterms:modified xsi:type="dcterms:W3CDTF">2022-03-17T17:27:00Z</dcterms:modified>
</cp:coreProperties>
</file>