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18" w:rsidRDefault="00A14118" w:rsidP="000123BB">
      <w:pPr>
        <w:rPr>
          <w:rFonts w:asciiTheme="minorHAnsi" w:hAnsiTheme="minorHAnsi"/>
          <w:lang w:val="en-CA"/>
        </w:rPr>
      </w:pPr>
    </w:p>
    <w:p w:rsidR="00A76A7D" w:rsidRPr="00E078CD" w:rsidRDefault="009801F4" w:rsidP="00A76A7D">
      <w:pPr>
        <w:jc w:val="center"/>
        <w:rPr>
          <w:rFonts w:asciiTheme="minorHAnsi" w:hAnsiTheme="minorHAnsi" w:cs="Times New Roman"/>
        </w:rPr>
      </w:pPr>
      <w:r>
        <w:rPr>
          <w:rFonts w:asciiTheme="minorHAnsi" w:hAnsiTheme="minorHAnsi"/>
          <w:lang w:val="en-CA"/>
        </w:rPr>
        <w:t>Weber County Board of Adjustment</w:t>
      </w:r>
    </w:p>
    <w:p w:rsidR="00A76A7D" w:rsidRPr="00E078CD" w:rsidRDefault="00A76A7D" w:rsidP="00A76A7D">
      <w:pPr>
        <w:jc w:val="center"/>
        <w:rPr>
          <w:rFonts w:asciiTheme="minorHAnsi" w:hAnsiTheme="minorHAnsi" w:cs="Times New Roman"/>
        </w:rPr>
      </w:pPr>
      <w:r w:rsidRPr="00E078CD">
        <w:rPr>
          <w:rFonts w:asciiTheme="minorHAnsi" w:hAnsiTheme="minorHAnsi" w:cs="Times New Roman"/>
          <w:b/>
          <w:bCs/>
        </w:rPr>
        <w:t>NOTICE OF DECISION</w:t>
      </w:r>
    </w:p>
    <w:p w:rsidR="00A76A7D" w:rsidRPr="00E078CD" w:rsidRDefault="00A76A7D" w:rsidP="00A76A7D">
      <w:pPr>
        <w:rPr>
          <w:rFonts w:asciiTheme="minorHAnsi" w:hAnsiTheme="minorHAnsi" w:cs="Times New Roman"/>
        </w:rPr>
      </w:pPr>
    </w:p>
    <w:p w:rsidR="00E37D4B" w:rsidRDefault="0033594C" w:rsidP="00EB4994">
      <w:pPr>
        <w:tabs>
          <w:tab w:val="right" w:pos="9360"/>
        </w:tabs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September 5</w:t>
      </w:r>
      <w:r w:rsidR="001B5116">
        <w:rPr>
          <w:rFonts w:asciiTheme="minorHAnsi" w:hAnsiTheme="minorHAnsi" w:cs="Times New Roman"/>
        </w:rPr>
        <w:t>, 2016</w:t>
      </w:r>
    </w:p>
    <w:p w:rsidR="000123BB" w:rsidRDefault="000123BB" w:rsidP="00971494">
      <w:pPr>
        <w:rPr>
          <w:rFonts w:asciiTheme="minorHAnsi" w:hAnsiTheme="minorHAnsi" w:cs="Times New Roman"/>
        </w:rPr>
      </w:pPr>
    </w:p>
    <w:p w:rsidR="00042D54" w:rsidRPr="00042D54" w:rsidRDefault="00042D54" w:rsidP="00042D54">
      <w:pPr>
        <w:rPr>
          <w:rFonts w:asciiTheme="minorHAnsi" w:hAnsiTheme="minorHAnsi" w:cs="Times New Roman"/>
        </w:rPr>
      </w:pPr>
      <w:r w:rsidRPr="00042D54">
        <w:rPr>
          <w:rFonts w:asciiTheme="minorHAnsi" w:hAnsiTheme="minorHAnsi" w:cs="Times New Roman"/>
        </w:rPr>
        <w:t>Ms. Carol C. Browning</w:t>
      </w:r>
    </w:p>
    <w:p w:rsidR="00042D54" w:rsidRPr="00042D54" w:rsidRDefault="00042D54" w:rsidP="00042D54">
      <w:pPr>
        <w:rPr>
          <w:rFonts w:asciiTheme="minorHAnsi" w:hAnsiTheme="minorHAnsi" w:cs="Times New Roman"/>
        </w:rPr>
      </w:pPr>
      <w:r w:rsidRPr="00042D54">
        <w:rPr>
          <w:rFonts w:asciiTheme="minorHAnsi" w:hAnsiTheme="minorHAnsi" w:cs="Times New Roman"/>
        </w:rPr>
        <w:t xml:space="preserve">6182 </w:t>
      </w:r>
      <w:proofErr w:type="gramStart"/>
      <w:r w:rsidRPr="00042D54">
        <w:rPr>
          <w:rFonts w:asciiTheme="minorHAnsi" w:hAnsiTheme="minorHAnsi" w:cs="Times New Roman"/>
        </w:rPr>
        <w:t>South  2855</w:t>
      </w:r>
      <w:proofErr w:type="gramEnd"/>
      <w:r w:rsidRPr="00042D54">
        <w:rPr>
          <w:rFonts w:asciiTheme="minorHAnsi" w:hAnsiTheme="minorHAnsi" w:cs="Times New Roman"/>
        </w:rPr>
        <w:t xml:space="preserve"> East</w:t>
      </w:r>
    </w:p>
    <w:p w:rsidR="00042D54" w:rsidRPr="00042D54" w:rsidRDefault="00042D54" w:rsidP="00042D54">
      <w:pPr>
        <w:rPr>
          <w:rFonts w:asciiTheme="minorHAnsi" w:hAnsiTheme="minorHAnsi" w:cs="Times New Roman"/>
        </w:rPr>
      </w:pPr>
      <w:r w:rsidRPr="00042D54">
        <w:rPr>
          <w:rFonts w:asciiTheme="minorHAnsi" w:hAnsiTheme="minorHAnsi" w:cs="Times New Roman"/>
        </w:rPr>
        <w:t>Ogden, Utah 84403</w:t>
      </w:r>
    </w:p>
    <w:p w:rsidR="00DB0AB7" w:rsidRPr="00E078CD" w:rsidRDefault="00DB0AB7" w:rsidP="00A76A7D">
      <w:pPr>
        <w:rPr>
          <w:rFonts w:asciiTheme="minorHAnsi" w:hAnsiTheme="minorHAnsi" w:cs="Times New Roman"/>
        </w:rPr>
      </w:pPr>
    </w:p>
    <w:p w:rsidR="00DB0AB7" w:rsidRPr="00E078CD" w:rsidRDefault="00DB0AB7" w:rsidP="00A76A7D">
      <w:pPr>
        <w:rPr>
          <w:rFonts w:asciiTheme="minorHAnsi" w:hAnsiTheme="minorHAnsi" w:cs="Times New Roman"/>
        </w:rPr>
      </w:pPr>
    </w:p>
    <w:p w:rsidR="00A76A7D" w:rsidRDefault="009801F4" w:rsidP="00A76A7D">
      <w:pPr>
        <w:rPr>
          <w:rFonts w:asciiTheme="minorHAnsi" w:hAnsiTheme="minorHAnsi" w:cs="Times New Roman"/>
          <w:u w:val="single"/>
        </w:rPr>
      </w:pPr>
      <w:r>
        <w:rPr>
          <w:rFonts w:asciiTheme="minorHAnsi" w:hAnsiTheme="minorHAnsi" w:cs="Times New Roman"/>
        </w:rPr>
        <w:t>File</w:t>
      </w:r>
      <w:r w:rsidR="008F4B7E">
        <w:rPr>
          <w:rFonts w:asciiTheme="minorHAnsi" w:hAnsiTheme="minorHAnsi" w:cs="Times New Roman"/>
        </w:rPr>
        <w:t xml:space="preserve"> Number:</w:t>
      </w:r>
      <w:r w:rsidR="00A76A7D" w:rsidRPr="00E078CD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  <w:u w:val="single"/>
        </w:rPr>
        <w:t>Board of Adjustment</w:t>
      </w:r>
      <w:r w:rsidR="00D85271">
        <w:rPr>
          <w:rFonts w:asciiTheme="minorHAnsi" w:hAnsiTheme="minorHAnsi" w:cs="Times New Roman"/>
          <w:u w:val="single"/>
        </w:rPr>
        <w:t xml:space="preserve"> </w:t>
      </w:r>
      <w:r w:rsidR="00035B34">
        <w:rPr>
          <w:rFonts w:asciiTheme="minorHAnsi" w:hAnsiTheme="minorHAnsi" w:cs="Times New Roman"/>
          <w:u w:val="single"/>
        </w:rPr>
        <w:t xml:space="preserve">Appeal </w:t>
      </w:r>
      <w:r w:rsidR="00D85271">
        <w:rPr>
          <w:rFonts w:asciiTheme="minorHAnsi" w:hAnsiTheme="minorHAnsi" w:cs="Times New Roman"/>
          <w:u w:val="single"/>
        </w:rPr>
        <w:t xml:space="preserve">- </w:t>
      </w:r>
      <w:r w:rsidR="00042D54">
        <w:rPr>
          <w:rFonts w:asciiTheme="minorHAnsi" w:hAnsiTheme="minorHAnsi" w:cs="Times New Roman"/>
          <w:u w:val="single"/>
        </w:rPr>
        <w:t>BOA</w:t>
      </w:r>
      <w:r w:rsidR="008F4B7E">
        <w:rPr>
          <w:rFonts w:asciiTheme="minorHAnsi" w:hAnsiTheme="minorHAnsi" w:cs="Times New Roman"/>
          <w:u w:val="single"/>
        </w:rPr>
        <w:t xml:space="preserve"> </w:t>
      </w:r>
      <w:r w:rsidR="001B5116">
        <w:rPr>
          <w:rFonts w:asciiTheme="minorHAnsi" w:hAnsiTheme="minorHAnsi" w:cs="Times New Roman"/>
          <w:u w:val="single"/>
        </w:rPr>
        <w:t>#</w:t>
      </w:r>
      <w:r w:rsidR="00042D54">
        <w:rPr>
          <w:rFonts w:asciiTheme="minorHAnsi" w:hAnsiTheme="minorHAnsi" w:cs="Times New Roman"/>
          <w:u w:val="single"/>
        </w:rPr>
        <w:t>2016</w:t>
      </w:r>
      <w:r w:rsidR="00FE68AE">
        <w:rPr>
          <w:rFonts w:asciiTheme="minorHAnsi" w:hAnsiTheme="minorHAnsi" w:cs="Times New Roman"/>
          <w:u w:val="single"/>
        </w:rPr>
        <w:t>-0</w:t>
      </w:r>
      <w:del w:id="0" w:author="smendoza" w:date="2016-04-22T08:40:00Z">
        <w:r w:rsidR="001B5116" w:rsidDel="00E348CA">
          <w:rPr>
            <w:rFonts w:asciiTheme="minorHAnsi" w:hAnsiTheme="minorHAnsi" w:cs="Times New Roman"/>
            <w:u w:val="single"/>
          </w:rPr>
          <w:delText>0</w:delText>
        </w:r>
      </w:del>
      <w:r w:rsidR="001B5116">
        <w:rPr>
          <w:rFonts w:asciiTheme="minorHAnsi" w:hAnsiTheme="minorHAnsi" w:cs="Times New Roman"/>
          <w:u w:val="single"/>
        </w:rPr>
        <w:t>3</w:t>
      </w:r>
    </w:p>
    <w:p w:rsidR="00097FE1" w:rsidRPr="00E078CD" w:rsidRDefault="00097FE1" w:rsidP="00A76A7D">
      <w:pPr>
        <w:rPr>
          <w:rFonts w:asciiTheme="minorHAnsi" w:hAnsiTheme="minorHAnsi" w:cs="Times New Roman"/>
        </w:rPr>
      </w:pPr>
    </w:p>
    <w:p w:rsidR="00BA4CB6" w:rsidRDefault="00097FE1" w:rsidP="00C653FA">
      <w:pPr>
        <w:spacing w:after="120"/>
        <w:jc w:val="both"/>
        <w:rPr>
          <w:rFonts w:asciiTheme="minorHAnsi" w:hAnsiTheme="minorHAnsi" w:cs="Times New Roman"/>
        </w:rPr>
      </w:pPr>
      <w:r w:rsidRPr="00C24A5F">
        <w:rPr>
          <w:rFonts w:asciiTheme="minorHAnsi" w:hAnsiTheme="minorHAnsi" w:cs="Times New Roman"/>
        </w:rPr>
        <w:t xml:space="preserve">You are hereby notified that your </w:t>
      </w:r>
      <w:r w:rsidR="00BA4CB6">
        <w:rPr>
          <w:rFonts w:asciiTheme="minorHAnsi" w:hAnsiTheme="minorHAnsi" w:cs="Times New Roman"/>
        </w:rPr>
        <w:t xml:space="preserve">Weber County Board of Adjustment </w:t>
      </w:r>
      <w:r w:rsidR="00A027E4">
        <w:rPr>
          <w:rFonts w:asciiTheme="minorHAnsi" w:hAnsiTheme="minorHAnsi" w:cs="Times New Roman"/>
        </w:rPr>
        <w:t>application</w:t>
      </w:r>
      <w:r w:rsidR="00C942B6">
        <w:rPr>
          <w:rFonts w:asciiTheme="minorHAnsi" w:hAnsiTheme="minorHAnsi" w:cs="Times New Roman"/>
        </w:rPr>
        <w:t xml:space="preserve"> was </w:t>
      </w:r>
      <w:r w:rsidR="00076320">
        <w:rPr>
          <w:rFonts w:asciiTheme="minorHAnsi" w:hAnsiTheme="minorHAnsi" w:cs="Times New Roman"/>
        </w:rPr>
        <w:t xml:space="preserve">presented and </w:t>
      </w:r>
      <w:r w:rsidR="00C942B6">
        <w:rPr>
          <w:rFonts w:asciiTheme="minorHAnsi" w:hAnsiTheme="minorHAnsi" w:cs="Times New Roman"/>
        </w:rPr>
        <w:t>considered</w:t>
      </w:r>
      <w:r w:rsidR="00A027E4">
        <w:rPr>
          <w:rFonts w:asciiTheme="minorHAnsi" w:hAnsiTheme="minorHAnsi" w:cs="Times New Roman"/>
        </w:rPr>
        <w:t xml:space="preserve"> </w:t>
      </w:r>
      <w:r w:rsidR="00BA4CB6">
        <w:rPr>
          <w:rFonts w:asciiTheme="minorHAnsi" w:hAnsiTheme="minorHAnsi" w:cs="Times New Roman"/>
        </w:rPr>
        <w:t>during a public meeting held on August 25</w:t>
      </w:r>
      <w:r w:rsidR="00BA4CB6" w:rsidRPr="00BA4CB6">
        <w:rPr>
          <w:rFonts w:asciiTheme="minorHAnsi" w:hAnsiTheme="minorHAnsi" w:cs="Times New Roman"/>
          <w:vertAlign w:val="superscript"/>
        </w:rPr>
        <w:t>th</w:t>
      </w:r>
      <w:r w:rsidR="00BA4CB6">
        <w:rPr>
          <w:rFonts w:asciiTheme="minorHAnsi" w:hAnsiTheme="minorHAnsi" w:cs="Times New Roman"/>
        </w:rPr>
        <w:t>, 2016.</w:t>
      </w:r>
    </w:p>
    <w:p w:rsidR="00D85271" w:rsidRDefault="00BA4CB6" w:rsidP="00C653FA">
      <w:pPr>
        <w:spacing w:after="12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The Board of Adjustment, as a resu</w:t>
      </w:r>
      <w:r w:rsidR="00A027E4">
        <w:rPr>
          <w:rFonts w:asciiTheme="minorHAnsi" w:hAnsiTheme="minorHAnsi" w:cs="Times New Roman"/>
        </w:rPr>
        <w:t>lt of a 5 to 0 vote, denied your</w:t>
      </w:r>
      <w:r>
        <w:rPr>
          <w:rFonts w:asciiTheme="minorHAnsi" w:hAnsiTheme="minorHAnsi" w:cs="Times New Roman"/>
        </w:rPr>
        <w:t xml:space="preserve"> request</w:t>
      </w:r>
      <w:r w:rsidR="00A027E4">
        <w:rPr>
          <w:rFonts w:asciiTheme="minorHAnsi" w:hAnsiTheme="minorHAnsi" w:cs="Times New Roman"/>
        </w:rPr>
        <w:t xml:space="preserve"> to rev</w:t>
      </w:r>
      <w:r w:rsidR="00D85271">
        <w:rPr>
          <w:rFonts w:asciiTheme="minorHAnsi" w:hAnsiTheme="minorHAnsi" w:cs="Times New Roman"/>
        </w:rPr>
        <w:t>erse an administrative decision</w:t>
      </w:r>
      <w:r w:rsidR="00A027E4">
        <w:rPr>
          <w:rFonts w:asciiTheme="minorHAnsi" w:hAnsiTheme="minorHAnsi" w:cs="Times New Roman"/>
        </w:rPr>
        <w:t xml:space="preserve"> made by the </w:t>
      </w:r>
      <w:r w:rsidR="00C942B6">
        <w:rPr>
          <w:rFonts w:asciiTheme="minorHAnsi" w:hAnsiTheme="minorHAnsi" w:cs="Times New Roman"/>
        </w:rPr>
        <w:t>Weber County</w:t>
      </w:r>
      <w:r w:rsidR="00090D7F">
        <w:rPr>
          <w:rFonts w:asciiTheme="minorHAnsi" w:hAnsiTheme="minorHAnsi" w:cs="Times New Roman"/>
        </w:rPr>
        <w:t xml:space="preserve"> Planning Division.  The Planning Division</w:t>
      </w:r>
      <w:r w:rsidR="00C942B6">
        <w:rPr>
          <w:rFonts w:asciiTheme="minorHAnsi" w:hAnsiTheme="minorHAnsi" w:cs="Times New Roman"/>
        </w:rPr>
        <w:t xml:space="preserve"> decision </w:t>
      </w:r>
      <w:r w:rsidR="00076320">
        <w:rPr>
          <w:rFonts w:asciiTheme="minorHAnsi" w:hAnsiTheme="minorHAnsi" w:cs="Times New Roman"/>
        </w:rPr>
        <w:t xml:space="preserve">in question </w:t>
      </w:r>
      <w:r w:rsidR="00C942B6">
        <w:rPr>
          <w:rFonts w:asciiTheme="minorHAnsi" w:hAnsiTheme="minorHAnsi" w:cs="Times New Roman"/>
        </w:rPr>
        <w:t>w</w:t>
      </w:r>
      <w:r w:rsidR="00090D7F">
        <w:rPr>
          <w:rFonts w:asciiTheme="minorHAnsi" w:hAnsiTheme="minorHAnsi" w:cs="Times New Roman"/>
        </w:rPr>
        <w:t>as</w:t>
      </w:r>
      <w:r w:rsidR="006042CD">
        <w:rPr>
          <w:rFonts w:asciiTheme="minorHAnsi" w:hAnsiTheme="minorHAnsi" w:cs="Times New Roman"/>
        </w:rPr>
        <w:t xml:space="preserve"> an</w:t>
      </w:r>
      <w:r w:rsidR="00090D7F">
        <w:rPr>
          <w:rFonts w:asciiTheme="minorHAnsi" w:hAnsiTheme="minorHAnsi" w:cs="Times New Roman"/>
        </w:rPr>
        <w:t xml:space="preserve"> approval of an</w:t>
      </w:r>
      <w:r w:rsidR="006042CD">
        <w:rPr>
          <w:rFonts w:asciiTheme="minorHAnsi" w:hAnsiTheme="minorHAnsi" w:cs="Times New Roman"/>
        </w:rPr>
        <w:t xml:space="preserve"> </w:t>
      </w:r>
      <w:r w:rsidR="00466115">
        <w:rPr>
          <w:rFonts w:asciiTheme="minorHAnsi" w:hAnsiTheme="minorHAnsi" w:cs="Times New Roman"/>
        </w:rPr>
        <w:t>Access Exception</w:t>
      </w:r>
      <w:r w:rsidR="009801F4">
        <w:rPr>
          <w:rFonts w:asciiTheme="minorHAnsi" w:hAnsiTheme="minorHAnsi" w:cs="Times New Roman"/>
        </w:rPr>
        <w:t xml:space="preserve"> (AE #2013-03)</w:t>
      </w:r>
      <w:r w:rsidR="006042CD">
        <w:rPr>
          <w:rFonts w:asciiTheme="minorHAnsi" w:hAnsiTheme="minorHAnsi" w:cs="Times New Roman"/>
        </w:rPr>
        <w:t xml:space="preserve"> related to</w:t>
      </w:r>
      <w:r w:rsidR="00156C5B">
        <w:rPr>
          <w:rFonts w:asciiTheme="minorHAnsi" w:hAnsiTheme="minorHAnsi" w:cs="Times New Roman"/>
        </w:rPr>
        <w:t xml:space="preserve"> a proposed subdivision project</w:t>
      </w:r>
      <w:r w:rsidR="00097FE1" w:rsidRPr="00C24A5F">
        <w:rPr>
          <w:rFonts w:asciiTheme="minorHAnsi" w:hAnsiTheme="minorHAnsi" w:cs="Times New Roman"/>
        </w:rPr>
        <w:t xml:space="preserve"> located at approximately </w:t>
      </w:r>
      <w:r w:rsidR="006042CD">
        <w:rPr>
          <w:rFonts w:asciiTheme="minorHAnsi" w:hAnsiTheme="minorHAnsi" w:cs="Times New Roman"/>
        </w:rPr>
        <w:t>6050 South and 2900 East</w:t>
      </w:r>
      <w:r w:rsidR="00666010">
        <w:rPr>
          <w:rFonts w:asciiTheme="minorHAnsi" w:hAnsiTheme="minorHAnsi" w:cs="Times New Roman"/>
        </w:rPr>
        <w:t>.</w:t>
      </w:r>
    </w:p>
    <w:p w:rsidR="00475B92" w:rsidRDefault="00D85271" w:rsidP="006F5A1A">
      <w:pPr>
        <w:spacing w:after="12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The Board of Adjustment denial was</w:t>
      </w:r>
      <w:r w:rsidR="00076320">
        <w:rPr>
          <w:rFonts w:asciiTheme="minorHAnsi" w:hAnsiTheme="minorHAnsi" w:cs="Times New Roman"/>
        </w:rPr>
        <w:t xml:space="preserve"> based on the finding</w:t>
      </w:r>
      <w:r w:rsidR="00893E4C">
        <w:rPr>
          <w:rFonts w:asciiTheme="minorHAnsi" w:hAnsiTheme="minorHAnsi" w:cs="Times New Roman"/>
        </w:rPr>
        <w:t>s</w:t>
      </w:r>
      <w:r w:rsidR="00076320">
        <w:rPr>
          <w:rFonts w:asciiTheme="minorHAnsi" w:hAnsiTheme="minorHAnsi" w:cs="Times New Roman"/>
        </w:rPr>
        <w:t xml:space="preserve"> that the </w:t>
      </w:r>
      <w:r w:rsidR="006F5A1A">
        <w:rPr>
          <w:rFonts w:asciiTheme="minorHAnsi" w:hAnsiTheme="minorHAnsi" w:cs="Times New Roman"/>
        </w:rPr>
        <w:t xml:space="preserve">Access Exception </w:t>
      </w:r>
      <w:r w:rsidR="00035B34">
        <w:rPr>
          <w:rFonts w:asciiTheme="minorHAnsi" w:hAnsiTheme="minorHAnsi" w:cs="Times New Roman"/>
        </w:rPr>
        <w:t>requirements had</w:t>
      </w:r>
      <w:r w:rsidR="004B5041">
        <w:rPr>
          <w:rFonts w:asciiTheme="minorHAnsi" w:hAnsiTheme="minorHAnsi" w:cs="Times New Roman"/>
        </w:rPr>
        <w:t xml:space="preserve"> been met and </w:t>
      </w:r>
      <w:r w:rsidR="00893E4C">
        <w:rPr>
          <w:rFonts w:asciiTheme="minorHAnsi" w:hAnsiTheme="minorHAnsi" w:cs="Times New Roman"/>
        </w:rPr>
        <w:t>substantial</w:t>
      </w:r>
      <w:r w:rsidR="00076320">
        <w:rPr>
          <w:rFonts w:asciiTheme="minorHAnsi" w:hAnsiTheme="minorHAnsi" w:cs="Times New Roman"/>
        </w:rPr>
        <w:t xml:space="preserve"> evidence</w:t>
      </w:r>
      <w:r w:rsidR="004B5041">
        <w:rPr>
          <w:rFonts w:asciiTheme="minorHAnsi" w:hAnsiTheme="minorHAnsi" w:cs="Times New Roman"/>
        </w:rPr>
        <w:t xml:space="preserve"> of </w:t>
      </w:r>
      <w:r w:rsidR="00893E4C">
        <w:rPr>
          <w:rFonts w:asciiTheme="minorHAnsi" w:hAnsiTheme="minorHAnsi" w:cs="Times New Roman"/>
        </w:rPr>
        <w:t>compliance with the ordinance.</w:t>
      </w:r>
      <w:r w:rsidR="00076320">
        <w:rPr>
          <w:rFonts w:asciiTheme="minorHAnsi" w:hAnsiTheme="minorHAnsi" w:cs="Times New Roman"/>
        </w:rPr>
        <w:t xml:space="preserve">  Pertinent information (e.g., ap</w:t>
      </w:r>
      <w:r w:rsidR="006F5A1A">
        <w:rPr>
          <w:rFonts w:asciiTheme="minorHAnsi" w:hAnsiTheme="minorHAnsi" w:cs="Times New Roman"/>
        </w:rPr>
        <w:t>plication package, staff report, etc.) related to this appeal can be found in application file BOA #2016-</w:t>
      </w:r>
      <w:r w:rsidR="00035B34">
        <w:rPr>
          <w:rFonts w:asciiTheme="minorHAnsi" w:hAnsiTheme="minorHAnsi" w:cs="Times New Roman"/>
        </w:rPr>
        <w:t>0</w:t>
      </w:r>
      <w:r w:rsidR="006F5A1A">
        <w:rPr>
          <w:rFonts w:asciiTheme="minorHAnsi" w:hAnsiTheme="minorHAnsi" w:cs="Times New Roman"/>
        </w:rPr>
        <w:t>3 and meeting minutes.</w:t>
      </w:r>
    </w:p>
    <w:p w:rsidR="00097FE1" w:rsidRDefault="00A42BE5" w:rsidP="00EB6C48">
      <w:p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M</w:t>
      </w:r>
      <w:r w:rsidR="00475B92">
        <w:rPr>
          <w:rFonts w:asciiTheme="minorHAnsi" w:hAnsiTheme="minorHAnsi" w:cs="Times New Roman"/>
        </w:rPr>
        <w:t>eeting</w:t>
      </w:r>
      <w:r>
        <w:rPr>
          <w:rFonts w:asciiTheme="minorHAnsi" w:hAnsiTheme="minorHAnsi" w:cs="Times New Roman"/>
        </w:rPr>
        <w:t xml:space="preserve"> minutes</w:t>
      </w:r>
      <w:r w:rsidR="00475B92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 xml:space="preserve">are </w:t>
      </w:r>
      <w:r w:rsidR="00475B92">
        <w:rPr>
          <w:rFonts w:asciiTheme="minorHAnsi" w:hAnsiTheme="minorHAnsi" w:cs="Times New Roman"/>
        </w:rPr>
        <w:t>available</w:t>
      </w:r>
      <w:r w:rsidR="00475B92" w:rsidRPr="00475B92">
        <w:rPr>
          <w:rFonts w:asciiTheme="minorHAnsi" w:hAnsiTheme="minorHAnsi" w:cs="Times New Roman"/>
        </w:rPr>
        <w:t xml:space="preserve"> </w:t>
      </w:r>
      <w:r w:rsidR="00475B92">
        <w:rPr>
          <w:rFonts w:asciiTheme="minorHAnsi" w:hAnsiTheme="minorHAnsi" w:cs="Times New Roman"/>
        </w:rPr>
        <w:t xml:space="preserve">approximately </w:t>
      </w:r>
      <w:r w:rsidR="00C4673B">
        <w:rPr>
          <w:rFonts w:asciiTheme="minorHAnsi" w:hAnsiTheme="minorHAnsi" w:cs="Times New Roman"/>
        </w:rPr>
        <w:t>four weeks from the date of the meeting</w:t>
      </w:r>
      <w:r w:rsidR="00475B92">
        <w:rPr>
          <w:rFonts w:asciiTheme="minorHAnsi" w:hAnsiTheme="minorHAnsi" w:cs="Times New Roman"/>
        </w:rPr>
        <w:t>. To obtain minutes</w:t>
      </w:r>
      <w:r>
        <w:rPr>
          <w:rFonts w:asciiTheme="minorHAnsi" w:hAnsiTheme="minorHAnsi" w:cs="Times New Roman"/>
        </w:rPr>
        <w:t>,</w:t>
      </w:r>
      <w:r w:rsidR="00475B92">
        <w:rPr>
          <w:rFonts w:asciiTheme="minorHAnsi" w:hAnsiTheme="minorHAnsi" w:cs="Times New Roman"/>
        </w:rPr>
        <w:t xml:space="preserve"> please contact </w:t>
      </w:r>
      <w:r w:rsidR="009D475E">
        <w:rPr>
          <w:rFonts w:asciiTheme="minorHAnsi" w:hAnsiTheme="minorHAnsi" w:cs="Times New Roman"/>
        </w:rPr>
        <w:t>Kary Serano at 801-399-8791</w:t>
      </w:r>
      <w:r w:rsidRPr="00A42BE5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in the Weber County Planning Division Office</w:t>
      </w:r>
      <w:r w:rsidR="00475B92">
        <w:rPr>
          <w:rFonts w:asciiTheme="minorHAnsi" w:hAnsiTheme="minorHAnsi" w:cs="Times New Roman"/>
        </w:rPr>
        <w:t>.</w:t>
      </w:r>
    </w:p>
    <w:p w:rsidR="00097FE1" w:rsidRDefault="00097FE1" w:rsidP="00EB6C48">
      <w:pPr>
        <w:jc w:val="both"/>
        <w:rPr>
          <w:rFonts w:asciiTheme="minorHAnsi" w:hAnsiTheme="minorHAnsi" w:cs="Times New Roman"/>
        </w:rPr>
      </w:pPr>
    </w:p>
    <w:p w:rsidR="00097FE1" w:rsidRDefault="00097FE1" w:rsidP="00EB6C48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Theme="minorHAnsi" w:hAnsiTheme="minorHAnsi" w:cs="Times New Roman"/>
        </w:rPr>
      </w:pPr>
    </w:p>
    <w:p w:rsidR="00097FE1" w:rsidRDefault="00097FE1" w:rsidP="00EB6C48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Sincerely,</w:t>
      </w:r>
    </w:p>
    <w:p w:rsidR="00097FE1" w:rsidRDefault="00097FE1" w:rsidP="00EB6C48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Theme="minorHAnsi" w:hAnsiTheme="minorHAnsi"/>
        </w:rPr>
      </w:pPr>
    </w:p>
    <w:p w:rsidR="00097FE1" w:rsidRDefault="00097FE1" w:rsidP="00EB6C48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Theme="minorHAnsi" w:hAnsiTheme="minorHAnsi"/>
        </w:rPr>
      </w:pPr>
    </w:p>
    <w:p w:rsidR="009D475E" w:rsidRDefault="00D85271" w:rsidP="00D85271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Rex Mumford, Chair</w:t>
      </w:r>
    </w:p>
    <w:p w:rsidR="00A76A7D" w:rsidRPr="00D85271" w:rsidRDefault="00097FE1" w:rsidP="00D85271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Weber County </w:t>
      </w:r>
      <w:r w:rsidR="00D85271">
        <w:rPr>
          <w:rFonts w:asciiTheme="minorHAnsi" w:hAnsiTheme="minorHAnsi"/>
        </w:rPr>
        <w:t>Board of Adjustment</w:t>
      </w:r>
    </w:p>
    <w:sectPr w:rsidR="00A76A7D" w:rsidRPr="00D85271" w:rsidSect="006D61FF">
      <w:headerReference w:type="default" r:id="rId7"/>
      <w:footerReference w:type="default" r:id="rId8"/>
      <w:type w:val="continuous"/>
      <w:pgSz w:w="12240" w:h="15840"/>
      <w:pgMar w:top="810" w:right="1440" w:bottom="810" w:left="1440" w:header="108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0CB" w:rsidRDefault="004600CB" w:rsidP="006F2CE4">
      <w:r>
        <w:separator/>
      </w:r>
    </w:p>
  </w:endnote>
  <w:endnote w:type="continuationSeparator" w:id="0">
    <w:p w:rsidR="004600CB" w:rsidRDefault="004600CB" w:rsidP="006F2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CB" w:rsidRPr="006D61FF" w:rsidRDefault="004600CB" w:rsidP="009D3993">
    <w:pPr>
      <w:jc w:val="right"/>
      <w:rPr>
        <w:rFonts w:asciiTheme="minorHAnsi" w:hAnsiTheme="minorHAnsi"/>
        <w:sz w:val="18"/>
        <w:szCs w:val="18"/>
      </w:rPr>
    </w:pPr>
    <w:r w:rsidRPr="006D61FF">
      <w:rPr>
        <w:rFonts w:asciiTheme="minorHAnsi" w:hAnsiTheme="minorHAnsi"/>
        <w:sz w:val="18"/>
        <w:szCs w:val="18"/>
      </w:rPr>
      <w:t xml:space="preserve">Page </w:t>
    </w:r>
    <w:r w:rsidR="00E24750" w:rsidRPr="006D61FF">
      <w:rPr>
        <w:rFonts w:asciiTheme="minorHAnsi" w:hAnsiTheme="minorHAnsi"/>
        <w:sz w:val="18"/>
        <w:szCs w:val="18"/>
      </w:rPr>
      <w:fldChar w:fldCharType="begin"/>
    </w:r>
    <w:r w:rsidRPr="006D61FF">
      <w:rPr>
        <w:rFonts w:asciiTheme="minorHAnsi" w:hAnsiTheme="minorHAnsi"/>
        <w:sz w:val="18"/>
        <w:szCs w:val="18"/>
      </w:rPr>
      <w:instrText xml:space="preserve"> PAGE </w:instrText>
    </w:r>
    <w:r w:rsidR="00E24750" w:rsidRPr="006D61FF">
      <w:rPr>
        <w:rFonts w:asciiTheme="minorHAnsi" w:hAnsiTheme="minorHAnsi"/>
        <w:sz w:val="18"/>
        <w:szCs w:val="18"/>
      </w:rPr>
      <w:fldChar w:fldCharType="separate"/>
    </w:r>
    <w:r w:rsidR="00B851F7">
      <w:rPr>
        <w:rFonts w:asciiTheme="minorHAnsi" w:hAnsiTheme="minorHAnsi"/>
        <w:noProof/>
        <w:sz w:val="18"/>
        <w:szCs w:val="18"/>
      </w:rPr>
      <w:t>1</w:t>
    </w:r>
    <w:r w:rsidR="00E24750" w:rsidRPr="006D61FF">
      <w:rPr>
        <w:rFonts w:asciiTheme="minorHAnsi" w:hAnsiTheme="minorHAnsi"/>
        <w:sz w:val="18"/>
        <w:szCs w:val="18"/>
      </w:rPr>
      <w:fldChar w:fldCharType="end"/>
    </w:r>
    <w:r w:rsidRPr="006D61FF">
      <w:rPr>
        <w:rFonts w:asciiTheme="minorHAnsi" w:hAnsiTheme="minorHAnsi"/>
        <w:sz w:val="18"/>
        <w:szCs w:val="18"/>
      </w:rPr>
      <w:t xml:space="preserve"> of </w:t>
    </w:r>
    <w:r w:rsidR="00E24750" w:rsidRPr="006D61FF">
      <w:rPr>
        <w:rFonts w:asciiTheme="minorHAnsi" w:hAnsiTheme="minorHAnsi"/>
        <w:sz w:val="18"/>
        <w:szCs w:val="18"/>
      </w:rPr>
      <w:fldChar w:fldCharType="begin"/>
    </w:r>
    <w:r w:rsidRPr="006D61FF">
      <w:rPr>
        <w:rFonts w:asciiTheme="minorHAnsi" w:hAnsiTheme="minorHAnsi"/>
        <w:sz w:val="18"/>
        <w:szCs w:val="18"/>
      </w:rPr>
      <w:instrText xml:space="preserve"> NUMPAGES  </w:instrText>
    </w:r>
    <w:r w:rsidR="00E24750" w:rsidRPr="006D61FF">
      <w:rPr>
        <w:rFonts w:asciiTheme="minorHAnsi" w:hAnsiTheme="minorHAnsi"/>
        <w:sz w:val="18"/>
        <w:szCs w:val="18"/>
      </w:rPr>
      <w:fldChar w:fldCharType="separate"/>
    </w:r>
    <w:r w:rsidR="00B851F7">
      <w:rPr>
        <w:rFonts w:asciiTheme="minorHAnsi" w:hAnsiTheme="minorHAnsi"/>
        <w:noProof/>
        <w:sz w:val="18"/>
        <w:szCs w:val="18"/>
      </w:rPr>
      <w:t>1</w:t>
    </w:r>
    <w:r w:rsidR="00E24750" w:rsidRPr="006D61FF">
      <w:rPr>
        <w:rFonts w:asciiTheme="minorHAnsi" w:hAnsiTheme="minorHAnsi"/>
        <w:sz w:val="18"/>
        <w:szCs w:val="18"/>
      </w:rPr>
      <w:fldChar w:fldCharType="end"/>
    </w:r>
  </w:p>
  <w:p w:rsidR="004600CB" w:rsidRDefault="004600CB" w:rsidP="009D3993">
    <w:pPr>
      <w:pStyle w:val="Footer"/>
      <w:pBdr>
        <w:top w:val="single" w:sz="4" w:space="1" w:color="A5A5A5" w:themeColor="background1" w:themeShade="A5"/>
      </w:pBdr>
      <w:rPr>
        <w:color w:val="7F7F7F" w:themeColor="background1" w:themeShade="7F"/>
      </w:rPr>
    </w:pPr>
  </w:p>
  <w:p w:rsidR="004600CB" w:rsidRDefault="004600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0CB" w:rsidRDefault="004600CB" w:rsidP="006F2CE4">
      <w:r>
        <w:separator/>
      </w:r>
    </w:p>
  </w:footnote>
  <w:footnote w:type="continuationSeparator" w:id="0">
    <w:p w:rsidR="004600CB" w:rsidRDefault="004600CB" w:rsidP="006F2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CB" w:rsidRDefault="004600CB" w:rsidP="006F2CE4">
    <w:pPr>
      <w:ind w:right="-360"/>
      <w:rPr>
        <w:rFonts w:cs="Arial"/>
        <w:sz w:val="18"/>
        <w:szCs w:val="18"/>
      </w:rPr>
    </w:pPr>
    <w:r w:rsidRPr="006F2CE4">
      <w:rPr>
        <w:rFonts w:cs="Arial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-207721</wp:posOffset>
          </wp:positionH>
          <wp:positionV relativeFrom="paragraph">
            <wp:posOffset>-5487</wp:posOffset>
          </wp:positionV>
          <wp:extent cx="1224534" cy="395021"/>
          <wp:effectExtent l="19050" t="0" r="0" b="0"/>
          <wp:wrapNone/>
          <wp:docPr id="8" name="Picture 7" descr="drawing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wing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4534" cy="3950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</w:p>
  <w:p w:rsidR="004600CB" w:rsidRPr="006F2CE4" w:rsidRDefault="004600CB" w:rsidP="006F2CE4">
    <w:pPr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ab/>
    </w:r>
    <w:r>
      <w:rPr>
        <w:rFonts w:asciiTheme="minorHAnsi" w:hAnsiTheme="minorHAnsi" w:cs="Arial"/>
        <w:sz w:val="18"/>
        <w:szCs w:val="18"/>
      </w:rPr>
      <w:tab/>
    </w:r>
    <w:r w:rsidRPr="006F2CE4">
      <w:rPr>
        <w:rFonts w:asciiTheme="minorHAnsi" w:hAnsiTheme="minorHAnsi" w:cs="Arial"/>
        <w:sz w:val="18"/>
        <w:szCs w:val="18"/>
      </w:rPr>
      <w:t>Weber County Planning Division</w:t>
    </w:r>
  </w:p>
  <w:p w:rsidR="004600CB" w:rsidRPr="006F2CE4" w:rsidRDefault="00E24750" w:rsidP="008030FC">
    <w:pPr>
      <w:jc w:val="right"/>
      <w:rPr>
        <w:rFonts w:asciiTheme="minorHAnsi" w:hAnsiTheme="minorHAnsi"/>
        <w:sz w:val="18"/>
        <w:szCs w:val="18"/>
      </w:rPr>
    </w:pPr>
    <w:r w:rsidRPr="00E24750">
      <w:rPr>
        <w:rFonts w:asciiTheme="minorHAnsi" w:hAnsiTheme="minorHAnsi" w:cs="Times New Roman"/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-21.3pt;margin-top:2.55pt;width:103.65pt;height:31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" filled="f" stroked="f">
          <v:textbox>
            <w:txbxContent>
              <w:p w:rsidR="004600CB" w:rsidRPr="00C046A5" w:rsidRDefault="004600CB" w:rsidP="006F2CE4">
                <w:pPr>
                  <w:rPr>
                    <w:rFonts w:asciiTheme="minorHAnsi" w:hAnsiTheme="minorHAnsi"/>
                    <w:b/>
                    <w:sz w:val="32"/>
                  </w:rPr>
                </w:pPr>
                <w:r w:rsidRPr="006F2CE4">
                  <w:rPr>
                    <w:rFonts w:asciiTheme="minorHAnsi" w:hAnsiTheme="minorHAnsi"/>
                    <w:b/>
                    <w:sz w:val="28"/>
                    <w:szCs w:val="28"/>
                  </w:rPr>
                  <w:t>Weber</w:t>
                </w:r>
                <w:r>
                  <w:rPr>
                    <w:rFonts w:asciiTheme="minorHAnsi" w:hAnsiTheme="minorHAnsi"/>
                    <w:b/>
                    <w:sz w:val="28"/>
                    <w:szCs w:val="28"/>
                  </w:rPr>
                  <w:t xml:space="preserve"> County</w:t>
                </w:r>
              </w:p>
            </w:txbxContent>
          </v:textbox>
        </v:shape>
      </w:pict>
    </w:r>
    <w:r w:rsidR="004600CB" w:rsidRPr="006F2CE4">
      <w:rPr>
        <w:rFonts w:asciiTheme="minorHAnsi" w:hAnsiTheme="minorHAnsi" w:cs="Arial"/>
        <w:sz w:val="18"/>
        <w:szCs w:val="18"/>
      </w:rPr>
      <w:tab/>
    </w:r>
    <w:r w:rsidR="004600CB" w:rsidRPr="006F2CE4">
      <w:rPr>
        <w:rFonts w:asciiTheme="minorHAnsi" w:hAnsiTheme="minorHAnsi" w:cs="Arial"/>
        <w:sz w:val="18"/>
        <w:szCs w:val="18"/>
      </w:rPr>
      <w:tab/>
    </w:r>
    <w:r w:rsidR="004600CB" w:rsidRPr="006F2CE4">
      <w:rPr>
        <w:rFonts w:asciiTheme="minorHAnsi" w:hAnsiTheme="minorHAnsi"/>
        <w:sz w:val="18"/>
        <w:szCs w:val="18"/>
      </w:rPr>
      <w:t>2380 Washington Blvd., Suite 240</w:t>
    </w:r>
  </w:p>
  <w:p w:rsidR="004600CB" w:rsidRPr="006F2CE4" w:rsidRDefault="004600CB" w:rsidP="006F2CE4">
    <w:pPr>
      <w:jc w:val="right"/>
      <w:rPr>
        <w:rFonts w:asciiTheme="minorHAnsi" w:hAnsiTheme="minorHAnsi" w:cs="Arial"/>
        <w:sz w:val="18"/>
        <w:szCs w:val="18"/>
      </w:rPr>
    </w:pPr>
    <w:r w:rsidRPr="006F2CE4">
      <w:rPr>
        <w:rFonts w:asciiTheme="minorHAnsi" w:hAnsiTheme="minorHAnsi"/>
        <w:sz w:val="18"/>
        <w:szCs w:val="18"/>
      </w:rPr>
      <w:t>Ogden, Utah 84401-1473</w:t>
    </w:r>
  </w:p>
  <w:p w:rsidR="004600CB" w:rsidRPr="006F2CE4" w:rsidRDefault="004600CB" w:rsidP="006F2CE4">
    <w:pPr>
      <w:jc w:val="right"/>
      <w:rPr>
        <w:rFonts w:asciiTheme="minorHAnsi" w:hAnsiTheme="minorHAnsi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22CA"/>
    <w:multiLevelType w:val="hybridMultilevel"/>
    <w:tmpl w:val="BA42F9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774B0F"/>
    <w:multiLevelType w:val="hybridMultilevel"/>
    <w:tmpl w:val="9AFAD8AA"/>
    <w:lvl w:ilvl="0" w:tplc="3DF6601A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53F51"/>
    <w:multiLevelType w:val="hybridMultilevel"/>
    <w:tmpl w:val="1F706DDC"/>
    <w:lvl w:ilvl="0" w:tplc="EDC09D2C">
      <w:start w:val="1"/>
      <w:numFmt w:val="bullet"/>
      <w:pStyle w:val="Condition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538E4"/>
    <w:multiLevelType w:val="multilevel"/>
    <w:tmpl w:val="76005B7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4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4">
    <w:nsid w:val="65071C6E"/>
    <w:multiLevelType w:val="hybridMultilevel"/>
    <w:tmpl w:val="C22ED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721F9"/>
    <w:multiLevelType w:val="hybridMultilevel"/>
    <w:tmpl w:val="C5EA4408"/>
    <w:lvl w:ilvl="0" w:tplc="04090005">
      <w:start w:val="1"/>
      <w:numFmt w:val="bullet"/>
      <w:lvlText w:val=""/>
      <w:lvlJc w:val="left"/>
      <w:pPr>
        <w:ind w:left="8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6">
    <w:nsid w:val="76091330"/>
    <w:multiLevelType w:val="hybridMultilevel"/>
    <w:tmpl w:val="7DBAB6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markup="0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F4B7E"/>
    <w:rsid w:val="000123BB"/>
    <w:rsid w:val="00035B34"/>
    <w:rsid w:val="00042D54"/>
    <w:rsid w:val="00045263"/>
    <w:rsid w:val="00047376"/>
    <w:rsid w:val="00057BA2"/>
    <w:rsid w:val="00072E8F"/>
    <w:rsid w:val="000731A5"/>
    <w:rsid w:val="00076320"/>
    <w:rsid w:val="000814CE"/>
    <w:rsid w:val="00090D7F"/>
    <w:rsid w:val="00097FE1"/>
    <w:rsid w:val="000C0A8A"/>
    <w:rsid w:val="000F105A"/>
    <w:rsid w:val="00107E66"/>
    <w:rsid w:val="0011344B"/>
    <w:rsid w:val="00127F3E"/>
    <w:rsid w:val="00156C5B"/>
    <w:rsid w:val="0016677F"/>
    <w:rsid w:val="00184A0C"/>
    <w:rsid w:val="00184CB4"/>
    <w:rsid w:val="001B5116"/>
    <w:rsid w:val="001B7C7F"/>
    <w:rsid w:val="001C7931"/>
    <w:rsid w:val="001D7EEA"/>
    <w:rsid w:val="001E3A10"/>
    <w:rsid w:val="001E5537"/>
    <w:rsid w:val="001E6EFD"/>
    <w:rsid w:val="001F2FB2"/>
    <w:rsid w:val="00232C57"/>
    <w:rsid w:val="00243A06"/>
    <w:rsid w:val="00253A60"/>
    <w:rsid w:val="002553F4"/>
    <w:rsid w:val="00263944"/>
    <w:rsid w:val="00266892"/>
    <w:rsid w:val="002A6176"/>
    <w:rsid w:val="002B0CD4"/>
    <w:rsid w:val="002B7B02"/>
    <w:rsid w:val="002C5913"/>
    <w:rsid w:val="00307951"/>
    <w:rsid w:val="003172A9"/>
    <w:rsid w:val="0032032E"/>
    <w:rsid w:val="0033594C"/>
    <w:rsid w:val="00344FB4"/>
    <w:rsid w:val="003A17C5"/>
    <w:rsid w:val="003C032A"/>
    <w:rsid w:val="003D156C"/>
    <w:rsid w:val="003F1580"/>
    <w:rsid w:val="003F5462"/>
    <w:rsid w:val="00420945"/>
    <w:rsid w:val="0045626F"/>
    <w:rsid w:val="004600CB"/>
    <w:rsid w:val="00466115"/>
    <w:rsid w:val="004751B8"/>
    <w:rsid w:val="00475B92"/>
    <w:rsid w:val="004B21F3"/>
    <w:rsid w:val="004B5041"/>
    <w:rsid w:val="005020FF"/>
    <w:rsid w:val="00502BB3"/>
    <w:rsid w:val="005077D1"/>
    <w:rsid w:val="00543970"/>
    <w:rsid w:val="00561A92"/>
    <w:rsid w:val="00593772"/>
    <w:rsid w:val="00594890"/>
    <w:rsid w:val="005A0A9E"/>
    <w:rsid w:val="005B2C2F"/>
    <w:rsid w:val="005C01A9"/>
    <w:rsid w:val="006042CD"/>
    <w:rsid w:val="00612046"/>
    <w:rsid w:val="00624204"/>
    <w:rsid w:val="00660022"/>
    <w:rsid w:val="00666010"/>
    <w:rsid w:val="006D61FF"/>
    <w:rsid w:val="006E5123"/>
    <w:rsid w:val="006F2CE4"/>
    <w:rsid w:val="006F5A1A"/>
    <w:rsid w:val="006F76D5"/>
    <w:rsid w:val="00706226"/>
    <w:rsid w:val="00731754"/>
    <w:rsid w:val="0074756A"/>
    <w:rsid w:val="0075022A"/>
    <w:rsid w:val="00754A57"/>
    <w:rsid w:val="00765F54"/>
    <w:rsid w:val="007A0E32"/>
    <w:rsid w:val="008030FC"/>
    <w:rsid w:val="008145E5"/>
    <w:rsid w:val="00824159"/>
    <w:rsid w:val="00825646"/>
    <w:rsid w:val="008416A2"/>
    <w:rsid w:val="0086494D"/>
    <w:rsid w:val="00866056"/>
    <w:rsid w:val="008679E5"/>
    <w:rsid w:val="00893E4C"/>
    <w:rsid w:val="008E70D6"/>
    <w:rsid w:val="008F4B7E"/>
    <w:rsid w:val="008F55CA"/>
    <w:rsid w:val="00901333"/>
    <w:rsid w:val="00904313"/>
    <w:rsid w:val="009205FD"/>
    <w:rsid w:val="00922CFD"/>
    <w:rsid w:val="009236DF"/>
    <w:rsid w:val="00971494"/>
    <w:rsid w:val="009801F4"/>
    <w:rsid w:val="00980543"/>
    <w:rsid w:val="00991C88"/>
    <w:rsid w:val="00994569"/>
    <w:rsid w:val="009B1BF7"/>
    <w:rsid w:val="009B4D40"/>
    <w:rsid w:val="009D1843"/>
    <w:rsid w:val="009D3812"/>
    <w:rsid w:val="009D3993"/>
    <w:rsid w:val="009D475E"/>
    <w:rsid w:val="009E259C"/>
    <w:rsid w:val="009E4023"/>
    <w:rsid w:val="009E41DA"/>
    <w:rsid w:val="009F0664"/>
    <w:rsid w:val="009F7B04"/>
    <w:rsid w:val="00A027E4"/>
    <w:rsid w:val="00A05395"/>
    <w:rsid w:val="00A14118"/>
    <w:rsid w:val="00A42BE5"/>
    <w:rsid w:val="00A6595D"/>
    <w:rsid w:val="00A677B0"/>
    <w:rsid w:val="00A76A7D"/>
    <w:rsid w:val="00A86A21"/>
    <w:rsid w:val="00AA2436"/>
    <w:rsid w:val="00AA3A78"/>
    <w:rsid w:val="00B071D1"/>
    <w:rsid w:val="00B1237C"/>
    <w:rsid w:val="00B25DAC"/>
    <w:rsid w:val="00B424CE"/>
    <w:rsid w:val="00B630D1"/>
    <w:rsid w:val="00B65EFC"/>
    <w:rsid w:val="00B67111"/>
    <w:rsid w:val="00B71863"/>
    <w:rsid w:val="00B81C53"/>
    <w:rsid w:val="00B83121"/>
    <w:rsid w:val="00B851F7"/>
    <w:rsid w:val="00BA4CB6"/>
    <w:rsid w:val="00C15FB6"/>
    <w:rsid w:val="00C24A5F"/>
    <w:rsid w:val="00C43954"/>
    <w:rsid w:val="00C4673B"/>
    <w:rsid w:val="00C653FA"/>
    <w:rsid w:val="00C942B6"/>
    <w:rsid w:val="00CC3D02"/>
    <w:rsid w:val="00CD49C6"/>
    <w:rsid w:val="00CF3E3F"/>
    <w:rsid w:val="00D33E6D"/>
    <w:rsid w:val="00D460C3"/>
    <w:rsid w:val="00D471C3"/>
    <w:rsid w:val="00D85271"/>
    <w:rsid w:val="00DB0AB7"/>
    <w:rsid w:val="00DF3025"/>
    <w:rsid w:val="00E07106"/>
    <w:rsid w:val="00E078CD"/>
    <w:rsid w:val="00E10BDF"/>
    <w:rsid w:val="00E10FF4"/>
    <w:rsid w:val="00E24750"/>
    <w:rsid w:val="00E317B0"/>
    <w:rsid w:val="00E348CA"/>
    <w:rsid w:val="00E37D4B"/>
    <w:rsid w:val="00E4407D"/>
    <w:rsid w:val="00E7484A"/>
    <w:rsid w:val="00E751E8"/>
    <w:rsid w:val="00E901D1"/>
    <w:rsid w:val="00E9434A"/>
    <w:rsid w:val="00EA02DE"/>
    <w:rsid w:val="00EA14BE"/>
    <w:rsid w:val="00EB4612"/>
    <w:rsid w:val="00EB4994"/>
    <w:rsid w:val="00EB4CAB"/>
    <w:rsid w:val="00EB6C48"/>
    <w:rsid w:val="00EE2C91"/>
    <w:rsid w:val="00EE60CD"/>
    <w:rsid w:val="00EF4919"/>
    <w:rsid w:val="00EF68CC"/>
    <w:rsid w:val="00F246E2"/>
    <w:rsid w:val="00F24F45"/>
    <w:rsid w:val="00F3347A"/>
    <w:rsid w:val="00F5632B"/>
    <w:rsid w:val="00F93B83"/>
    <w:rsid w:val="00F93EFE"/>
    <w:rsid w:val="00FC42C6"/>
    <w:rsid w:val="00FD61FC"/>
    <w:rsid w:val="00FE68AE"/>
    <w:rsid w:val="00FE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A7D"/>
    <w:pPr>
      <w:autoSpaceDE w:val="0"/>
      <w:autoSpaceDN w:val="0"/>
      <w:adjustRightInd w:val="0"/>
      <w:jc w:val="left"/>
    </w:pPr>
    <w:rPr>
      <w:rFonts w:ascii="CG Times" w:hAnsi="CG 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3">
    <w:name w:val="Level 3"/>
    <w:uiPriority w:val="99"/>
    <w:rsid w:val="00A76A7D"/>
    <w:pPr>
      <w:autoSpaceDE w:val="0"/>
      <w:autoSpaceDN w:val="0"/>
      <w:adjustRightInd w:val="0"/>
      <w:ind w:left="2160"/>
      <w:jc w:val="left"/>
    </w:pPr>
    <w:rPr>
      <w:rFonts w:ascii="CG Times" w:hAnsi="CG Time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2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CE4"/>
    <w:rPr>
      <w:rFonts w:ascii="CG Times" w:hAnsi="CG 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2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CE4"/>
    <w:rPr>
      <w:rFonts w:ascii="CG Times" w:hAnsi="CG 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E4"/>
    <w:rPr>
      <w:rFonts w:ascii="Tahoma" w:hAnsi="Tahoma" w:cs="Tahoma"/>
      <w:sz w:val="16"/>
      <w:szCs w:val="16"/>
    </w:rPr>
  </w:style>
  <w:style w:type="character" w:customStyle="1" w:styleId="ConditionsChar">
    <w:name w:val="Conditions Char"/>
    <w:basedOn w:val="DefaultParagraphFont"/>
    <w:link w:val="Conditions"/>
    <w:locked/>
    <w:rsid w:val="00706226"/>
    <w:rPr>
      <w:sz w:val="20"/>
    </w:rPr>
  </w:style>
  <w:style w:type="paragraph" w:customStyle="1" w:styleId="Conditions">
    <w:name w:val="Conditions"/>
    <w:basedOn w:val="ListParagraph"/>
    <w:link w:val="ConditionsChar"/>
    <w:qFormat/>
    <w:rsid w:val="00706226"/>
    <w:pPr>
      <w:numPr>
        <w:numId w:val="2"/>
      </w:numPr>
      <w:autoSpaceDE/>
      <w:autoSpaceDN/>
      <w:adjustRightInd/>
      <w:spacing w:after="120"/>
      <w:jc w:val="both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70622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01333"/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133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2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1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1F3"/>
    <w:rPr>
      <w:rFonts w:ascii="CG Times" w:hAnsi="CG 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1F3"/>
    <w:rPr>
      <w:rFonts w:ascii="CG Times" w:hAnsi="CG Times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A7D"/>
    <w:pPr>
      <w:autoSpaceDE w:val="0"/>
      <w:autoSpaceDN w:val="0"/>
      <w:adjustRightInd w:val="0"/>
      <w:jc w:val="left"/>
    </w:pPr>
    <w:rPr>
      <w:rFonts w:ascii="CG Times" w:hAnsi="CG 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3">
    <w:name w:val="Level 3"/>
    <w:uiPriority w:val="99"/>
    <w:rsid w:val="00A76A7D"/>
    <w:pPr>
      <w:autoSpaceDE w:val="0"/>
      <w:autoSpaceDN w:val="0"/>
      <w:adjustRightInd w:val="0"/>
      <w:ind w:left="2160"/>
      <w:jc w:val="left"/>
    </w:pPr>
    <w:rPr>
      <w:rFonts w:ascii="CG Times" w:hAnsi="CG Time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2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CE4"/>
    <w:rPr>
      <w:rFonts w:ascii="CG Times" w:hAnsi="CG 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2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CE4"/>
    <w:rPr>
      <w:rFonts w:ascii="CG Times" w:hAnsi="CG 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E4"/>
    <w:rPr>
      <w:rFonts w:ascii="Tahoma" w:hAnsi="Tahoma" w:cs="Tahoma"/>
      <w:sz w:val="16"/>
      <w:szCs w:val="16"/>
    </w:rPr>
  </w:style>
  <w:style w:type="character" w:customStyle="1" w:styleId="ConditionsChar">
    <w:name w:val="Conditions Char"/>
    <w:basedOn w:val="DefaultParagraphFont"/>
    <w:link w:val="Conditions"/>
    <w:locked/>
    <w:rsid w:val="00706226"/>
    <w:rPr>
      <w:sz w:val="20"/>
    </w:rPr>
  </w:style>
  <w:style w:type="paragraph" w:customStyle="1" w:styleId="Conditions">
    <w:name w:val="Conditions"/>
    <w:basedOn w:val="ListParagraph"/>
    <w:link w:val="ConditionsChar"/>
    <w:qFormat/>
    <w:rsid w:val="00706226"/>
    <w:pPr>
      <w:numPr>
        <w:numId w:val="2"/>
      </w:numPr>
      <w:autoSpaceDE/>
      <w:autoSpaceDN/>
      <w:adjustRightInd/>
      <w:spacing w:after="120"/>
      <w:jc w:val="both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70622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01333"/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133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2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1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1F3"/>
    <w:rPr>
      <w:rFonts w:ascii="CG Times" w:hAnsi="CG 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1F3"/>
    <w:rPr>
      <w:rFonts w:ascii="CG Times" w:hAnsi="CG Times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Wilkinson</dc:creator>
  <cp:lastModifiedBy>smendoza</cp:lastModifiedBy>
  <cp:revision>11</cp:revision>
  <cp:lastPrinted>2016-09-01T19:39:00Z</cp:lastPrinted>
  <dcterms:created xsi:type="dcterms:W3CDTF">2016-08-26T17:50:00Z</dcterms:created>
  <dcterms:modified xsi:type="dcterms:W3CDTF">2016-09-01T19:43:00Z</dcterms:modified>
</cp:coreProperties>
</file>