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C3" w:rsidRDefault="00CC6DE4" w:rsidP="00003A76">
      <w:pPr>
        <w:pStyle w:val="Title"/>
        <w:tabs>
          <w:tab w:val="left" w:pos="2340"/>
          <w:tab w:val="left" w:pos="9810"/>
        </w:tabs>
        <w:ind w:left="4680" w:right="270" w:hanging="3870"/>
        <w:jc w:val="both"/>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-257175</wp:posOffset>
            </wp:positionH>
            <wp:positionV relativeFrom="paragraph">
              <wp:posOffset>-57150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295400" cy="781050"/>
                    </a:xfrm>
                    <a:prstGeom prst="rect">
                      <a:avLst/>
                    </a:prstGeom>
                  </pic:spPr>
                </pic:pic>
              </a:graphicData>
            </a:graphic>
          </wp:anchor>
        </w:drawing>
      </w:r>
      <w:r w:rsidR="00430695">
        <w:rPr>
          <w:sz w:val="24"/>
          <w:szCs w:val="24"/>
        </w:rPr>
        <w:t xml:space="preserve"> </w:t>
      </w:r>
      <w:r w:rsidR="00A36BD6">
        <w:rPr>
          <w:sz w:val="24"/>
          <w:szCs w:val="24"/>
        </w:rPr>
        <w:t xml:space="preserve">WESTERN WEBER </w:t>
      </w:r>
      <w:r w:rsidR="007231CF">
        <w:rPr>
          <w:sz w:val="24"/>
          <w:szCs w:val="24"/>
        </w:rPr>
        <w:t>T</w:t>
      </w:r>
      <w:r w:rsidR="00D364CA" w:rsidRPr="004B41B3">
        <w:rPr>
          <w:sz w:val="24"/>
          <w:szCs w:val="24"/>
        </w:rPr>
        <w:t>OWNSHIP</w:t>
      </w:r>
      <w:r w:rsidR="00430695">
        <w:rPr>
          <w:sz w:val="24"/>
          <w:szCs w:val="24"/>
        </w:rPr>
        <w:t xml:space="preserve"> </w:t>
      </w:r>
      <w:r w:rsidR="00426875">
        <w:rPr>
          <w:sz w:val="24"/>
          <w:szCs w:val="24"/>
        </w:rPr>
        <w:t>PLANNING COMMISSION</w:t>
      </w:r>
    </w:p>
    <w:p w:rsidR="0013538F" w:rsidRDefault="006506C3" w:rsidP="00003A76">
      <w:pPr>
        <w:pStyle w:val="Title"/>
        <w:tabs>
          <w:tab w:val="left" w:pos="2880"/>
          <w:tab w:val="left" w:pos="9810"/>
        </w:tabs>
        <w:ind w:left="4770" w:right="270" w:hanging="3960"/>
        <w:jc w:val="both"/>
        <w:rPr>
          <w:sz w:val="24"/>
          <w:szCs w:val="24"/>
        </w:rPr>
      </w:pPr>
      <w:r>
        <w:rPr>
          <w:sz w:val="24"/>
          <w:szCs w:val="24"/>
        </w:rPr>
        <w:tab/>
      </w:r>
      <w:r w:rsidR="0013538F">
        <w:rPr>
          <w:sz w:val="24"/>
          <w:szCs w:val="24"/>
        </w:rPr>
        <w:t>M</w:t>
      </w:r>
      <w:r w:rsidR="00430695">
        <w:rPr>
          <w:sz w:val="24"/>
          <w:szCs w:val="24"/>
        </w:rPr>
        <w:t>EETING AGENDA</w:t>
      </w:r>
    </w:p>
    <w:p w:rsidR="00EE287E" w:rsidRDefault="00241E2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957137" w:rsidRPr="0013538F">
        <w:rPr>
          <w:b/>
          <w:color w:val="auto"/>
          <w:sz w:val="24"/>
          <w:szCs w:val="24"/>
        </w:rPr>
        <w:t>Tuesday</w:t>
      </w:r>
      <w:r w:rsidR="00DD7876" w:rsidRPr="0013538F">
        <w:rPr>
          <w:b/>
          <w:color w:val="auto"/>
          <w:sz w:val="24"/>
          <w:szCs w:val="24"/>
        </w:rPr>
        <w:t>,</w:t>
      </w:r>
      <w:r w:rsidR="003F16C4" w:rsidRPr="0013538F">
        <w:rPr>
          <w:b/>
          <w:color w:val="auto"/>
          <w:sz w:val="24"/>
          <w:szCs w:val="24"/>
        </w:rPr>
        <w:t xml:space="preserve"> </w:t>
      </w:r>
      <w:r w:rsidR="0038192C">
        <w:rPr>
          <w:b/>
          <w:color w:val="auto"/>
          <w:sz w:val="24"/>
          <w:szCs w:val="24"/>
        </w:rPr>
        <w:t>April 14,</w:t>
      </w:r>
      <w:r w:rsidR="00572518">
        <w:rPr>
          <w:b/>
          <w:color w:val="auto"/>
          <w:sz w:val="24"/>
          <w:szCs w:val="24"/>
        </w:rPr>
        <w:t xml:space="preserve"> </w:t>
      </w:r>
      <w:r w:rsidR="00A05956">
        <w:rPr>
          <w:b/>
          <w:color w:val="auto"/>
          <w:sz w:val="24"/>
          <w:szCs w:val="24"/>
        </w:rPr>
        <w:t>201</w:t>
      </w:r>
      <w:r w:rsidR="00B26202">
        <w:rPr>
          <w:b/>
          <w:color w:val="auto"/>
          <w:sz w:val="24"/>
          <w:szCs w:val="24"/>
        </w:rPr>
        <w:t>5</w:t>
      </w:r>
    </w:p>
    <w:p w:rsidR="000F4852" w:rsidRDefault="00C3215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6506C3">
        <w:rPr>
          <w:b/>
          <w:color w:val="auto"/>
          <w:sz w:val="24"/>
          <w:szCs w:val="24"/>
        </w:rPr>
        <w:tab/>
      </w:r>
      <w:r>
        <w:rPr>
          <w:b/>
          <w:color w:val="auto"/>
          <w:sz w:val="24"/>
          <w:szCs w:val="24"/>
        </w:rPr>
        <w:t xml:space="preserve">    </w:t>
      </w:r>
      <w:r w:rsidR="006506C3">
        <w:rPr>
          <w:b/>
          <w:color w:val="auto"/>
          <w:sz w:val="24"/>
          <w:szCs w:val="24"/>
        </w:rPr>
        <w:t>5</w:t>
      </w:r>
      <w:r w:rsidR="00D573E3">
        <w:rPr>
          <w:b/>
          <w:color w:val="auto"/>
          <w:sz w:val="24"/>
          <w:szCs w:val="24"/>
        </w:rPr>
        <w:t>:</w:t>
      </w:r>
      <w:r w:rsidR="006506C3">
        <w:rPr>
          <w:b/>
          <w:color w:val="auto"/>
          <w:sz w:val="24"/>
          <w:szCs w:val="24"/>
        </w:rPr>
        <w:t>0</w:t>
      </w:r>
      <w:r w:rsidR="00D573E3">
        <w:rPr>
          <w:b/>
          <w:color w:val="auto"/>
          <w:sz w:val="24"/>
          <w:szCs w:val="24"/>
        </w:rPr>
        <w:t>0</w:t>
      </w:r>
      <w:r w:rsidR="0013538F" w:rsidRPr="0013538F">
        <w:rPr>
          <w:b/>
          <w:color w:val="auto"/>
          <w:sz w:val="24"/>
          <w:szCs w:val="24"/>
        </w:rPr>
        <w:t xml:space="preserve"> P</w:t>
      </w:r>
      <w:r w:rsidR="00B47100">
        <w:rPr>
          <w:b/>
          <w:color w:val="auto"/>
          <w:sz w:val="24"/>
          <w:szCs w:val="24"/>
        </w:rPr>
        <w:t>.</w:t>
      </w:r>
      <w:r w:rsidR="0013538F" w:rsidRPr="0013538F">
        <w:rPr>
          <w:b/>
          <w:color w:val="auto"/>
          <w:sz w:val="24"/>
          <w:szCs w:val="24"/>
        </w:rPr>
        <w:t>M</w:t>
      </w:r>
      <w:r w:rsidR="00B47100">
        <w:rPr>
          <w:b/>
          <w:color w:val="auto"/>
          <w:sz w:val="24"/>
          <w:szCs w:val="24"/>
        </w:rPr>
        <w:t>.</w:t>
      </w:r>
    </w:p>
    <w:p w:rsidR="000378AF" w:rsidRDefault="000378AF" w:rsidP="000378AF">
      <w:pPr>
        <w:pStyle w:val="ListParagraph"/>
        <w:tabs>
          <w:tab w:val="left" w:pos="360"/>
          <w:tab w:val="left" w:pos="2880"/>
          <w:tab w:val="left" w:pos="4320"/>
          <w:tab w:val="left" w:pos="5760"/>
        </w:tabs>
        <w:ind w:left="0"/>
        <w:jc w:val="both"/>
        <w:rPr>
          <w:i/>
        </w:rPr>
      </w:pPr>
    </w:p>
    <w:p w:rsidR="00741E52" w:rsidRPr="00FB1875" w:rsidRDefault="00741E52" w:rsidP="00E4499D">
      <w:pPr>
        <w:pStyle w:val="ListParagraph"/>
        <w:numPr>
          <w:ilvl w:val="0"/>
          <w:numId w:val="14"/>
        </w:numPr>
        <w:tabs>
          <w:tab w:val="left" w:pos="360"/>
          <w:tab w:val="left" w:pos="2880"/>
          <w:tab w:val="left" w:pos="4320"/>
          <w:tab w:val="left" w:pos="5760"/>
        </w:tabs>
        <w:ind w:left="0" w:firstLine="0"/>
        <w:jc w:val="both"/>
        <w:rPr>
          <w:i/>
        </w:rPr>
      </w:pPr>
      <w:r w:rsidRPr="00FB1875">
        <w:rPr>
          <w:i/>
        </w:rPr>
        <w:t>Pledge of Allegiance</w:t>
      </w:r>
    </w:p>
    <w:p w:rsidR="00741E52" w:rsidRDefault="00741E52" w:rsidP="00E4499D">
      <w:pPr>
        <w:pStyle w:val="ListParagraph"/>
        <w:numPr>
          <w:ilvl w:val="0"/>
          <w:numId w:val="14"/>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38192C" w:rsidRDefault="0038192C" w:rsidP="0038192C">
      <w:pPr>
        <w:tabs>
          <w:tab w:val="left" w:pos="360"/>
          <w:tab w:val="left" w:pos="1800"/>
          <w:tab w:val="left" w:pos="2200"/>
          <w:tab w:val="left" w:pos="2880"/>
          <w:tab w:val="left" w:pos="4320"/>
          <w:tab w:val="left" w:pos="5760"/>
        </w:tabs>
        <w:jc w:val="both"/>
        <w:rPr>
          <w:i/>
        </w:rPr>
      </w:pPr>
    </w:p>
    <w:p w:rsidR="0038192C" w:rsidRPr="0038192C" w:rsidDel="00C76225" w:rsidRDefault="0038192C" w:rsidP="0038192C">
      <w:pPr>
        <w:tabs>
          <w:tab w:val="left" w:pos="360"/>
          <w:tab w:val="left" w:pos="1800"/>
          <w:tab w:val="left" w:pos="2200"/>
          <w:tab w:val="left" w:pos="2880"/>
          <w:tab w:val="left" w:pos="4320"/>
          <w:tab w:val="left" w:pos="5760"/>
        </w:tabs>
        <w:jc w:val="both"/>
        <w:rPr>
          <w:del w:id="0" w:author="Sillitoe, Sherri L." w:date="2015-04-08T10:06:00Z"/>
          <w:i/>
        </w:rPr>
      </w:pPr>
    </w:p>
    <w:p w:rsidR="00741E52" w:rsidRDefault="00741E52" w:rsidP="00E4499D">
      <w:pPr>
        <w:pStyle w:val="ListParagraph"/>
        <w:tabs>
          <w:tab w:val="left" w:pos="360"/>
          <w:tab w:val="left" w:pos="1800"/>
          <w:tab w:val="left" w:pos="2200"/>
          <w:tab w:val="left" w:pos="2880"/>
          <w:tab w:val="left" w:pos="4320"/>
          <w:tab w:val="left" w:pos="5760"/>
        </w:tabs>
        <w:ind w:left="0"/>
        <w:jc w:val="both"/>
        <w:rPr>
          <w:i/>
        </w:rPr>
      </w:pPr>
    </w:p>
    <w:p w:rsidR="0038192C" w:rsidRDefault="0038192C" w:rsidP="0038192C">
      <w:pPr>
        <w:pStyle w:val="ListParagraph"/>
        <w:tabs>
          <w:tab w:val="left" w:pos="360"/>
          <w:tab w:val="left" w:pos="1320"/>
          <w:tab w:val="left" w:pos="2520"/>
          <w:tab w:val="left" w:pos="4320"/>
          <w:tab w:val="left" w:pos="5760"/>
        </w:tabs>
        <w:ind w:left="0"/>
        <w:jc w:val="both"/>
        <w:rPr>
          <w:rFonts w:asciiTheme="minorHAnsi" w:hAnsiTheme="minorHAnsi"/>
          <w:b/>
        </w:rPr>
      </w:pPr>
      <w:r>
        <w:rPr>
          <w:rFonts w:asciiTheme="minorHAnsi" w:hAnsiTheme="minorHAnsi"/>
          <w:b/>
        </w:rPr>
        <w:t xml:space="preserve">1.  </w:t>
      </w:r>
      <w:r w:rsidR="008559F1">
        <w:rPr>
          <w:rFonts w:asciiTheme="minorHAnsi" w:hAnsiTheme="minorHAnsi"/>
          <w:b/>
        </w:rPr>
        <w:tab/>
      </w:r>
      <w:r>
        <w:rPr>
          <w:rFonts w:asciiTheme="minorHAnsi" w:hAnsiTheme="minorHAnsi"/>
          <w:b/>
        </w:rPr>
        <w:t>Minute Approval</w:t>
      </w:r>
      <w:r w:rsidR="008559F1">
        <w:rPr>
          <w:rFonts w:asciiTheme="minorHAnsi" w:hAnsiTheme="minorHAnsi"/>
          <w:b/>
        </w:rPr>
        <w:t>:</w:t>
      </w:r>
      <w:r>
        <w:rPr>
          <w:rFonts w:asciiTheme="minorHAnsi" w:hAnsiTheme="minorHAnsi"/>
          <w:b/>
        </w:rPr>
        <w:tab/>
        <w:t xml:space="preserve">Approval of the </w:t>
      </w:r>
      <w:del w:id="1" w:author="Sillitoe, Sherri L." w:date="2015-04-14T15:42:00Z">
        <w:r w:rsidDel="00E003AB">
          <w:rPr>
            <w:rFonts w:asciiTheme="minorHAnsi" w:hAnsiTheme="minorHAnsi"/>
            <w:b/>
          </w:rPr>
          <w:delText>March 1</w:delText>
        </w:r>
      </w:del>
      <w:ins w:id="2" w:author="Sillitoe, Sherri L." w:date="2015-04-14T15:42:00Z">
        <w:r w:rsidR="00E003AB">
          <w:rPr>
            <w:rFonts w:asciiTheme="minorHAnsi" w:hAnsiTheme="minorHAnsi"/>
            <w:b/>
          </w:rPr>
          <w:t>February 1</w:t>
        </w:r>
      </w:ins>
      <w:bookmarkStart w:id="3" w:name="_GoBack"/>
      <w:bookmarkEnd w:id="3"/>
      <w:r>
        <w:rPr>
          <w:rFonts w:asciiTheme="minorHAnsi" w:hAnsiTheme="minorHAnsi"/>
          <w:b/>
        </w:rPr>
        <w:t>0, 2015 meeting minutes</w:t>
      </w:r>
    </w:p>
    <w:p w:rsidR="0038192C" w:rsidRDefault="0038192C" w:rsidP="00003A76">
      <w:pPr>
        <w:pStyle w:val="ListParagraph"/>
        <w:tabs>
          <w:tab w:val="left" w:pos="360"/>
          <w:tab w:val="left" w:pos="1320"/>
          <w:tab w:val="left" w:pos="4320"/>
          <w:tab w:val="left" w:pos="5760"/>
        </w:tabs>
        <w:ind w:left="0"/>
        <w:jc w:val="both"/>
        <w:rPr>
          <w:rFonts w:asciiTheme="minorHAnsi" w:hAnsiTheme="minorHAnsi"/>
          <w:b/>
        </w:rPr>
      </w:pPr>
    </w:p>
    <w:p w:rsidR="00B63512" w:rsidRDefault="0038192C" w:rsidP="00003A76">
      <w:pPr>
        <w:pStyle w:val="ListParagraph"/>
        <w:tabs>
          <w:tab w:val="left" w:pos="360"/>
          <w:tab w:val="left" w:pos="1320"/>
          <w:tab w:val="left" w:pos="4320"/>
          <w:tab w:val="left" w:pos="5760"/>
        </w:tabs>
        <w:ind w:left="0"/>
        <w:jc w:val="both"/>
        <w:rPr>
          <w:rFonts w:asciiTheme="minorHAnsi" w:hAnsiTheme="minorHAnsi"/>
          <w:b/>
        </w:rPr>
      </w:pPr>
      <w:r>
        <w:rPr>
          <w:rFonts w:asciiTheme="minorHAnsi" w:hAnsiTheme="minorHAnsi"/>
          <w:b/>
        </w:rPr>
        <w:t>2.</w:t>
      </w:r>
      <w:r>
        <w:rPr>
          <w:rFonts w:asciiTheme="minorHAnsi" w:hAnsiTheme="minorHAnsi"/>
          <w:b/>
        </w:rPr>
        <w:tab/>
      </w:r>
      <w:r w:rsidR="0060016C">
        <w:rPr>
          <w:rFonts w:asciiTheme="minorHAnsi" w:hAnsiTheme="minorHAnsi"/>
          <w:b/>
        </w:rPr>
        <w:t>Consent Agenda:</w:t>
      </w:r>
    </w:p>
    <w:p w:rsidR="00FF16A4" w:rsidRDefault="0038192C" w:rsidP="0038192C">
      <w:pPr>
        <w:pStyle w:val="ListParagraph"/>
        <w:tabs>
          <w:tab w:val="left" w:pos="360"/>
          <w:tab w:val="left" w:pos="900"/>
          <w:tab w:val="left" w:pos="2520"/>
          <w:tab w:val="left" w:pos="4320"/>
          <w:tab w:val="left" w:pos="5760"/>
        </w:tabs>
        <w:ind w:left="2520" w:hanging="2160"/>
        <w:jc w:val="both"/>
        <w:rPr>
          <w:ins w:id="4" w:author="Sillitoe, Sherri L." w:date="2015-04-08T10:05:00Z"/>
          <w:rFonts w:asciiTheme="minorHAnsi" w:hAnsiTheme="minorHAnsi"/>
          <w:b/>
        </w:rPr>
      </w:pPr>
      <w:r>
        <w:rPr>
          <w:rFonts w:asciiTheme="minorHAnsi" w:hAnsiTheme="minorHAnsi"/>
          <w:b/>
        </w:rPr>
        <w:t>2</w:t>
      </w:r>
      <w:r w:rsidR="00FF16A4">
        <w:rPr>
          <w:rFonts w:asciiTheme="minorHAnsi" w:hAnsiTheme="minorHAnsi"/>
          <w:b/>
        </w:rPr>
        <w:t>.1</w:t>
      </w:r>
      <w:r w:rsidR="00FF16A4">
        <w:rPr>
          <w:rFonts w:asciiTheme="minorHAnsi" w:hAnsiTheme="minorHAnsi"/>
          <w:b/>
        </w:rPr>
        <w:tab/>
      </w:r>
      <w:r>
        <w:rPr>
          <w:rFonts w:asciiTheme="minorHAnsi" w:hAnsiTheme="minorHAnsi"/>
          <w:b/>
        </w:rPr>
        <w:t>CUP 2015-11:</w:t>
      </w:r>
      <w:r>
        <w:rPr>
          <w:rFonts w:asciiTheme="minorHAnsi" w:hAnsiTheme="minorHAnsi"/>
          <w:b/>
        </w:rPr>
        <w:tab/>
        <w:t xml:space="preserve">Consideration and action for a conditional use permit for the expansion of the Uintah Highlands Reservoir #3, located at 2450 East Jacqueline Drive, Blaine </w:t>
      </w:r>
      <w:proofErr w:type="spellStart"/>
      <w:r>
        <w:rPr>
          <w:rFonts w:asciiTheme="minorHAnsi" w:hAnsiTheme="minorHAnsi"/>
          <w:b/>
        </w:rPr>
        <w:t>Brough</w:t>
      </w:r>
      <w:proofErr w:type="spellEnd"/>
      <w:r>
        <w:rPr>
          <w:rFonts w:asciiTheme="minorHAnsi" w:hAnsiTheme="minorHAnsi"/>
          <w:b/>
        </w:rPr>
        <w:t xml:space="preserve">, </w:t>
      </w:r>
      <w:ins w:id="5" w:author="rkippen" w:date="2015-04-08T09:47:00Z">
        <w:r w:rsidR="00BB0A5F">
          <w:rPr>
            <w:rFonts w:asciiTheme="minorHAnsi" w:hAnsiTheme="minorHAnsi"/>
            <w:b/>
          </w:rPr>
          <w:t xml:space="preserve">Authorized </w:t>
        </w:r>
      </w:ins>
      <w:r>
        <w:rPr>
          <w:rFonts w:asciiTheme="minorHAnsi" w:hAnsiTheme="minorHAnsi"/>
          <w:b/>
        </w:rPr>
        <w:t>Applicant</w:t>
      </w:r>
      <w:ins w:id="6" w:author="rkippen" w:date="2015-04-08T09:48:00Z">
        <w:r w:rsidR="00BB0A5F">
          <w:rPr>
            <w:rFonts w:asciiTheme="minorHAnsi" w:hAnsiTheme="minorHAnsi"/>
            <w:b/>
          </w:rPr>
          <w:t xml:space="preserve"> for Uintah Highlands Water and Sewer Improvement District</w:t>
        </w:r>
      </w:ins>
    </w:p>
    <w:p w:rsidR="00C76225" w:rsidRDefault="00C76225" w:rsidP="0038192C">
      <w:pPr>
        <w:pStyle w:val="ListParagraph"/>
        <w:tabs>
          <w:tab w:val="left" w:pos="360"/>
          <w:tab w:val="left" w:pos="900"/>
          <w:tab w:val="left" w:pos="2520"/>
          <w:tab w:val="left" w:pos="4320"/>
          <w:tab w:val="left" w:pos="5760"/>
        </w:tabs>
        <w:ind w:left="2520" w:hanging="2160"/>
        <w:jc w:val="both"/>
        <w:rPr>
          <w:rFonts w:asciiTheme="minorHAnsi" w:hAnsiTheme="minorHAnsi"/>
          <w:b/>
        </w:rPr>
      </w:pPr>
    </w:p>
    <w:p w:rsidR="00FA2A7A" w:rsidDel="00C76225" w:rsidRDefault="00C76225">
      <w:pPr>
        <w:pStyle w:val="ListParagraph"/>
        <w:tabs>
          <w:tab w:val="left" w:pos="360"/>
          <w:tab w:val="left" w:pos="900"/>
          <w:tab w:val="left" w:pos="4320"/>
          <w:tab w:val="left" w:pos="5760"/>
        </w:tabs>
        <w:ind w:left="0" w:hanging="2160"/>
        <w:jc w:val="both"/>
        <w:rPr>
          <w:del w:id="7" w:author="Sillitoe, Sherri L." w:date="2015-04-08T10:04:00Z"/>
          <w:rFonts w:asciiTheme="minorHAnsi" w:hAnsiTheme="minorHAnsi"/>
          <w:b/>
        </w:rPr>
        <w:pPrChange w:id="8" w:author="Sillitoe, Sherri L." w:date="2015-04-08T10:05:00Z">
          <w:pPr>
            <w:pStyle w:val="ListParagraph"/>
            <w:tabs>
              <w:tab w:val="left" w:pos="360"/>
              <w:tab w:val="left" w:pos="900"/>
              <w:tab w:val="left" w:pos="4320"/>
              <w:tab w:val="left" w:pos="5760"/>
            </w:tabs>
            <w:ind w:left="0"/>
            <w:jc w:val="both"/>
          </w:pPr>
        </w:pPrChange>
      </w:pPr>
      <w:ins w:id="9" w:author="Sillitoe, Sherri L." w:date="2015-04-08T10:05:00Z">
        <w:r>
          <w:rPr>
            <w:rFonts w:asciiTheme="minorHAnsi" w:hAnsiTheme="minorHAnsi"/>
            <w:b/>
          </w:rPr>
          <w:t>2.2.</w:t>
        </w:r>
      </w:ins>
      <w:del w:id="10" w:author="Sillitoe, Sherri L." w:date="2015-04-08T10:04:00Z">
        <w:r w:rsidR="0038192C" w:rsidDel="00C76225">
          <w:rPr>
            <w:rFonts w:asciiTheme="minorHAnsi" w:hAnsiTheme="minorHAnsi"/>
            <w:b/>
          </w:rPr>
          <w:delText>3</w:delText>
        </w:r>
        <w:r w:rsidR="00FA2A7A" w:rsidDel="00C76225">
          <w:rPr>
            <w:rFonts w:asciiTheme="minorHAnsi" w:hAnsiTheme="minorHAnsi"/>
            <w:b/>
          </w:rPr>
          <w:delText>.</w:delText>
        </w:r>
        <w:r w:rsidR="00FA2A7A" w:rsidDel="00C76225">
          <w:rPr>
            <w:rFonts w:asciiTheme="minorHAnsi" w:hAnsiTheme="minorHAnsi"/>
            <w:b/>
          </w:rPr>
          <w:tab/>
          <w:delText>Administrative Items</w:delText>
        </w:r>
      </w:del>
    </w:p>
    <w:p w:rsidR="00EE287E" w:rsidDel="00C76225" w:rsidRDefault="00FA2A7A">
      <w:pPr>
        <w:pStyle w:val="ListParagraph"/>
        <w:tabs>
          <w:tab w:val="left" w:pos="360"/>
          <w:tab w:val="left" w:pos="900"/>
          <w:tab w:val="left" w:pos="1440"/>
          <w:tab w:val="left" w:pos="4320"/>
          <w:tab w:val="left" w:pos="5760"/>
        </w:tabs>
        <w:ind w:left="0" w:hanging="2160"/>
        <w:jc w:val="both"/>
        <w:rPr>
          <w:del w:id="11" w:author="Sillitoe, Sherri L." w:date="2015-04-08T10:04:00Z"/>
          <w:rFonts w:asciiTheme="minorHAnsi" w:hAnsiTheme="minorHAnsi"/>
          <w:b/>
        </w:rPr>
        <w:pPrChange w:id="12" w:author="Sillitoe, Sherri L." w:date="2015-04-08T10:05:00Z">
          <w:pPr>
            <w:pStyle w:val="ListParagraph"/>
            <w:tabs>
              <w:tab w:val="left" w:pos="360"/>
              <w:tab w:val="left" w:pos="900"/>
              <w:tab w:val="left" w:pos="1440"/>
              <w:tab w:val="left" w:pos="4320"/>
              <w:tab w:val="left" w:pos="5760"/>
            </w:tabs>
            <w:ind w:left="0"/>
            <w:jc w:val="both"/>
          </w:pPr>
        </w:pPrChange>
      </w:pPr>
      <w:del w:id="13" w:author="Sillitoe, Sherri L." w:date="2015-04-08T10:04:00Z">
        <w:r w:rsidDel="00C76225">
          <w:rPr>
            <w:rFonts w:asciiTheme="minorHAnsi" w:hAnsiTheme="minorHAnsi"/>
            <w:b/>
          </w:rPr>
          <w:tab/>
        </w:r>
        <w:r w:rsidR="004F6525" w:rsidDel="00C76225">
          <w:rPr>
            <w:rFonts w:asciiTheme="minorHAnsi" w:hAnsiTheme="minorHAnsi"/>
            <w:b/>
          </w:rPr>
          <w:delText>a</w:delText>
        </w:r>
        <w:r w:rsidDel="00C76225">
          <w:rPr>
            <w:rFonts w:asciiTheme="minorHAnsi" w:hAnsiTheme="minorHAnsi"/>
            <w:b/>
          </w:rPr>
          <w:delText>.</w:delText>
        </w:r>
        <w:r w:rsidDel="00C76225">
          <w:rPr>
            <w:rFonts w:asciiTheme="minorHAnsi" w:hAnsiTheme="minorHAnsi"/>
            <w:b/>
          </w:rPr>
          <w:tab/>
          <w:delText>New Business</w:delText>
        </w:r>
      </w:del>
    </w:p>
    <w:p w:rsidR="00FF16A4" w:rsidRDefault="004F6525">
      <w:pPr>
        <w:tabs>
          <w:tab w:val="left" w:pos="540"/>
          <w:tab w:val="left" w:pos="810"/>
          <w:tab w:val="left" w:pos="2520"/>
          <w:tab w:val="left" w:pos="4320"/>
          <w:tab w:val="left" w:pos="5760"/>
        </w:tabs>
        <w:ind w:left="2520" w:hanging="2160"/>
        <w:jc w:val="both"/>
        <w:rPr>
          <w:rFonts w:asciiTheme="minorHAnsi" w:hAnsiTheme="minorHAnsi"/>
          <w:b/>
        </w:rPr>
        <w:pPrChange w:id="14" w:author="Sillitoe, Sherri L." w:date="2015-04-08T10:05:00Z">
          <w:pPr>
            <w:tabs>
              <w:tab w:val="left" w:pos="540"/>
              <w:tab w:val="left" w:pos="810"/>
              <w:tab w:val="left" w:pos="2520"/>
              <w:tab w:val="left" w:pos="4320"/>
              <w:tab w:val="left" w:pos="5760"/>
            </w:tabs>
            <w:ind w:left="2520" w:hanging="1620"/>
            <w:jc w:val="both"/>
          </w:pPr>
        </w:pPrChange>
      </w:pPr>
      <w:del w:id="15" w:author="Sillitoe, Sherri L." w:date="2015-04-08T10:05:00Z">
        <w:r w:rsidDel="00C76225">
          <w:rPr>
            <w:rFonts w:asciiTheme="minorHAnsi" w:hAnsiTheme="minorHAnsi"/>
            <w:b/>
          </w:rPr>
          <w:delText>1</w:delText>
        </w:r>
        <w:r w:rsidR="0038192C" w:rsidDel="00C76225">
          <w:rPr>
            <w:rFonts w:asciiTheme="minorHAnsi" w:hAnsiTheme="minorHAnsi"/>
            <w:b/>
          </w:rPr>
          <w:delText>.</w:delText>
        </w:r>
      </w:del>
      <w:ins w:id="16" w:author="Sillitoe, Sherri L." w:date="2015-04-08T10:05:00Z">
        <w:r w:rsidR="00C76225">
          <w:rPr>
            <w:rFonts w:asciiTheme="minorHAnsi" w:hAnsiTheme="minorHAnsi"/>
            <w:b/>
          </w:rPr>
          <w:t xml:space="preserve">   </w:t>
        </w:r>
      </w:ins>
      <w:r w:rsidR="0038192C">
        <w:rPr>
          <w:rFonts w:asciiTheme="minorHAnsi" w:hAnsiTheme="minorHAnsi"/>
          <w:b/>
        </w:rPr>
        <w:t xml:space="preserve">  LVW120914</w:t>
      </w:r>
      <w:ins w:id="17" w:author="Sillitoe, Sherri L." w:date="2015-04-08T10:05:00Z">
        <w:r w:rsidR="00C76225">
          <w:rPr>
            <w:rFonts w:asciiTheme="minorHAnsi" w:hAnsiTheme="minorHAnsi"/>
            <w:b/>
          </w:rPr>
          <w:t>:</w:t>
        </w:r>
      </w:ins>
      <w:r w:rsidR="00FF16A4">
        <w:rPr>
          <w:rFonts w:asciiTheme="minorHAnsi" w:hAnsiTheme="minorHAnsi"/>
          <w:b/>
        </w:rPr>
        <w:tab/>
        <w:t xml:space="preserve">Consideration and action </w:t>
      </w:r>
      <w:r w:rsidR="0038192C">
        <w:rPr>
          <w:rFonts w:asciiTheme="minorHAnsi" w:hAnsiTheme="minorHAnsi"/>
          <w:b/>
        </w:rPr>
        <w:t>final approval of Winslow Farr Jr. Farm Subdivision Phase 1 (14 Lots and 3 open space parcels), located at 2269 South 3500 West; Bob Favero, Applicant</w:t>
      </w:r>
    </w:p>
    <w:p w:rsidR="00FF16A4" w:rsidRDefault="00FF16A4" w:rsidP="00003A76">
      <w:pPr>
        <w:pStyle w:val="ListParagraph"/>
        <w:tabs>
          <w:tab w:val="left" w:pos="360"/>
          <w:tab w:val="left" w:pos="900"/>
          <w:tab w:val="left" w:pos="1440"/>
          <w:tab w:val="left" w:pos="2880"/>
          <w:tab w:val="left" w:pos="4320"/>
          <w:tab w:val="left" w:pos="5760"/>
        </w:tabs>
        <w:ind w:left="2880" w:hanging="1980"/>
        <w:jc w:val="both"/>
        <w:rPr>
          <w:rFonts w:asciiTheme="minorHAnsi" w:hAnsiTheme="minorHAnsi"/>
          <w:b/>
        </w:rPr>
      </w:pPr>
    </w:p>
    <w:p w:rsidR="00FF16A4" w:rsidRDefault="00C76225" w:rsidP="00003A76">
      <w:pPr>
        <w:pStyle w:val="ListParagraph"/>
        <w:tabs>
          <w:tab w:val="left" w:pos="360"/>
          <w:tab w:val="left" w:pos="900"/>
          <w:tab w:val="left" w:pos="1440"/>
          <w:tab w:val="left" w:pos="2880"/>
          <w:tab w:val="left" w:pos="4320"/>
          <w:tab w:val="left" w:pos="5760"/>
        </w:tabs>
        <w:ind w:left="0"/>
        <w:jc w:val="both"/>
        <w:rPr>
          <w:rFonts w:asciiTheme="minorHAnsi" w:hAnsiTheme="minorHAnsi"/>
          <w:b/>
        </w:rPr>
      </w:pPr>
      <w:ins w:id="18" w:author="Sillitoe, Sherri L." w:date="2015-04-08T10:05:00Z">
        <w:r>
          <w:rPr>
            <w:rFonts w:asciiTheme="minorHAnsi" w:hAnsiTheme="minorHAnsi"/>
            <w:b/>
          </w:rPr>
          <w:t>3</w:t>
        </w:r>
      </w:ins>
      <w:del w:id="19" w:author="Sillitoe, Sherri L." w:date="2015-04-08T10:05:00Z">
        <w:r w:rsidR="0038192C" w:rsidDel="00C76225">
          <w:rPr>
            <w:rFonts w:asciiTheme="minorHAnsi" w:hAnsiTheme="minorHAnsi"/>
            <w:b/>
          </w:rPr>
          <w:delText>4</w:delText>
        </w:r>
      </w:del>
      <w:r w:rsidR="00FF16A4">
        <w:rPr>
          <w:rFonts w:asciiTheme="minorHAnsi" w:hAnsiTheme="minorHAnsi"/>
          <w:b/>
        </w:rPr>
        <w:t>.</w:t>
      </w:r>
      <w:r w:rsidR="00FF16A4">
        <w:rPr>
          <w:rFonts w:asciiTheme="minorHAnsi" w:hAnsiTheme="minorHAnsi"/>
          <w:b/>
        </w:rPr>
        <w:tab/>
        <w:t>Legislative Items:  Public Hearings</w:t>
      </w:r>
    </w:p>
    <w:p w:rsidR="00FF16A4" w:rsidRDefault="004F6525" w:rsidP="00003A76">
      <w:pPr>
        <w:pStyle w:val="ListParagraph"/>
        <w:tabs>
          <w:tab w:val="left" w:pos="360"/>
          <w:tab w:val="left" w:pos="720"/>
          <w:tab w:val="left" w:pos="900"/>
          <w:tab w:val="left" w:pos="4320"/>
          <w:tab w:val="left" w:pos="5760"/>
        </w:tabs>
        <w:ind w:hanging="360"/>
        <w:jc w:val="both"/>
        <w:rPr>
          <w:rFonts w:asciiTheme="minorHAnsi" w:hAnsiTheme="minorHAnsi"/>
          <w:b/>
        </w:rPr>
      </w:pPr>
      <w:r>
        <w:rPr>
          <w:rFonts w:asciiTheme="minorHAnsi" w:hAnsiTheme="minorHAnsi"/>
          <w:b/>
        </w:rPr>
        <w:t>a</w:t>
      </w:r>
      <w:r w:rsidR="00FF16A4">
        <w:rPr>
          <w:rFonts w:asciiTheme="minorHAnsi" w:hAnsiTheme="minorHAnsi"/>
          <w:b/>
        </w:rPr>
        <w:t>.</w:t>
      </w:r>
      <w:r w:rsidR="00003A76">
        <w:rPr>
          <w:rFonts w:asciiTheme="minorHAnsi" w:hAnsiTheme="minorHAnsi"/>
          <w:b/>
        </w:rPr>
        <w:tab/>
      </w:r>
      <w:r w:rsidR="00FF16A4">
        <w:rPr>
          <w:rFonts w:asciiTheme="minorHAnsi" w:hAnsiTheme="minorHAnsi"/>
          <w:b/>
        </w:rPr>
        <w:tab/>
        <w:t>New Business:</w:t>
      </w:r>
    </w:p>
    <w:p w:rsidR="00003A76" w:rsidRDefault="004F6525" w:rsidP="00003A76">
      <w:pPr>
        <w:tabs>
          <w:tab w:val="left" w:pos="540"/>
          <w:tab w:val="left" w:pos="810"/>
          <w:tab w:val="left" w:pos="2520"/>
          <w:tab w:val="left" w:pos="4320"/>
          <w:tab w:val="left" w:pos="5760"/>
        </w:tabs>
        <w:ind w:left="2520" w:hanging="1620"/>
        <w:jc w:val="both"/>
        <w:rPr>
          <w:rFonts w:asciiTheme="minorHAnsi" w:hAnsiTheme="minorHAnsi"/>
          <w:b/>
        </w:rPr>
      </w:pPr>
      <w:r>
        <w:rPr>
          <w:rFonts w:asciiTheme="minorHAnsi" w:hAnsiTheme="minorHAnsi"/>
          <w:b/>
        </w:rPr>
        <w:t>1</w:t>
      </w:r>
      <w:r w:rsidR="00003A76">
        <w:rPr>
          <w:rFonts w:asciiTheme="minorHAnsi" w:hAnsiTheme="minorHAnsi"/>
          <w:b/>
        </w:rPr>
        <w:t>.  ZTA 2014-05:</w:t>
      </w:r>
      <w:r w:rsidR="00003A76">
        <w:rPr>
          <w:rFonts w:asciiTheme="minorHAnsi" w:hAnsiTheme="minorHAnsi"/>
          <w:b/>
        </w:rPr>
        <w:tab/>
        <w:t>Consideration and recommendation on a proposal to amend the Weber County Land</w:t>
      </w:r>
    </w:p>
    <w:p w:rsidR="00003A76" w:rsidRDefault="00003A76" w:rsidP="00003A76">
      <w:pPr>
        <w:tabs>
          <w:tab w:val="left" w:pos="540"/>
          <w:tab w:val="left" w:pos="810"/>
          <w:tab w:val="left" w:pos="2520"/>
          <w:tab w:val="left" w:pos="4320"/>
          <w:tab w:val="left" w:pos="5760"/>
        </w:tabs>
        <w:ind w:left="2520" w:hanging="1350"/>
        <w:jc w:val="both"/>
        <w:rPr>
          <w:rFonts w:asciiTheme="minorHAnsi" w:hAnsiTheme="minorHAnsi"/>
          <w:b/>
        </w:rPr>
      </w:pPr>
      <w:r>
        <w:rPr>
          <w:rFonts w:asciiTheme="minorHAnsi" w:hAnsiTheme="minorHAnsi"/>
          <w:b/>
        </w:rPr>
        <w:tab/>
        <w:t>Use Code to provide for the nonconforming designation of lots made smaller by right-of-way expansions, and to provide administrative clarifications related to those sections.</w:t>
      </w:r>
    </w:p>
    <w:p w:rsidR="00003A76" w:rsidRDefault="00003A76" w:rsidP="00003A76">
      <w:pPr>
        <w:tabs>
          <w:tab w:val="left" w:pos="540"/>
          <w:tab w:val="left" w:pos="810"/>
          <w:tab w:val="left" w:pos="4320"/>
          <w:tab w:val="left" w:pos="5760"/>
        </w:tabs>
        <w:ind w:left="2430" w:hanging="2430"/>
        <w:jc w:val="both"/>
        <w:rPr>
          <w:rFonts w:asciiTheme="minorHAnsi" w:hAnsiTheme="minorHAnsi"/>
          <w:b/>
        </w:rPr>
      </w:pPr>
    </w:p>
    <w:p w:rsidR="00003A76" w:rsidRDefault="004F6525" w:rsidP="00003A76">
      <w:pPr>
        <w:tabs>
          <w:tab w:val="left" w:pos="540"/>
          <w:tab w:val="left" w:pos="810"/>
          <w:tab w:val="left" w:pos="2520"/>
          <w:tab w:val="left" w:pos="4320"/>
          <w:tab w:val="left" w:pos="5760"/>
        </w:tabs>
        <w:ind w:left="2520" w:hanging="1620"/>
        <w:jc w:val="both"/>
        <w:rPr>
          <w:rFonts w:asciiTheme="minorHAnsi" w:hAnsiTheme="minorHAnsi"/>
          <w:b/>
        </w:rPr>
      </w:pPr>
      <w:r>
        <w:rPr>
          <w:rFonts w:asciiTheme="minorHAnsi" w:hAnsiTheme="minorHAnsi"/>
          <w:b/>
        </w:rPr>
        <w:t>2</w:t>
      </w:r>
      <w:r w:rsidR="00003A76">
        <w:rPr>
          <w:rFonts w:asciiTheme="minorHAnsi" w:hAnsiTheme="minorHAnsi"/>
          <w:b/>
        </w:rPr>
        <w:t xml:space="preserve">.  ZTA 2014-06:  </w:t>
      </w:r>
      <w:r w:rsidR="00003A76">
        <w:rPr>
          <w:rFonts w:asciiTheme="minorHAnsi" w:hAnsiTheme="minorHAnsi"/>
          <w:b/>
        </w:rPr>
        <w:tab/>
        <w:t>Consideration and recommendation on a proposal to amend the Weber County Land Use Code to provide clarifications in the regulations and permissions of main buildings and accessory buildings, and main uses and accessory uses.</w:t>
      </w:r>
    </w:p>
    <w:p w:rsidR="00241E26" w:rsidRDefault="00572518" w:rsidP="00003A76">
      <w:pPr>
        <w:tabs>
          <w:tab w:val="left" w:pos="540"/>
          <w:tab w:val="left" w:pos="810"/>
          <w:tab w:val="left" w:pos="2520"/>
          <w:tab w:val="left" w:pos="4320"/>
          <w:tab w:val="left" w:pos="5760"/>
        </w:tabs>
        <w:ind w:left="2520" w:hanging="1620"/>
        <w:jc w:val="both"/>
        <w:rPr>
          <w:rFonts w:asciiTheme="minorHAnsi" w:hAnsiTheme="minorHAnsi"/>
          <w:b/>
        </w:rPr>
      </w:pPr>
      <w:r>
        <w:rPr>
          <w:rFonts w:asciiTheme="minorHAnsi" w:hAnsiTheme="minorHAnsi"/>
          <w:b/>
        </w:rPr>
        <w:tab/>
      </w:r>
    </w:p>
    <w:p w:rsidR="00741E52" w:rsidRDefault="00372465" w:rsidP="0077510D">
      <w:pPr>
        <w:tabs>
          <w:tab w:val="left" w:pos="0"/>
          <w:tab w:val="left" w:pos="90"/>
          <w:tab w:val="left" w:pos="360"/>
          <w:tab w:val="left" w:pos="900"/>
          <w:tab w:val="left" w:pos="1440"/>
          <w:tab w:val="left" w:pos="3150"/>
          <w:tab w:val="left" w:pos="3240"/>
          <w:tab w:val="left" w:pos="4320"/>
          <w:tab w:val="left" w:pos="5760"/>
        </w:tabs>
        <w:ind w:left="1620" w:hanging="2970"/>
        <w:jc w:val="both"/>
        <w:rPr>
          <w:b/>
        </w:rPr>
      </w:pPr>
      <w:r>
        <w:rPr>
          <w:rFonts w:asciiTheme="minorHAnsi" w:hAnsiTheme="minorHAnsi"/>
          <w:b/>
        </w:rPr>
        <w:tab/>
      </w:r>
      <w:ins w:id="20" w:author="Sillitoe, Sherri L." w:date="2015-04-08T10:06:00Z">
        <w:r w:rsidR="00C76225">
          <w:rPr>
            <w:rFonts w:asciiTheme="minorHAnsi" w:hAnsiTheme="minorHAnsi"/>
            <w:b/>
          </w:rPr>
          <w:t>4</w:t>
        </w:r>
      </w:ins>
      <w:del w:id="21" w:author="Sillitoe, Sherri L." w:date="2015-04-08T10:06:00Z">
        <w:r w:rsidR="0038192C" w:rsidDel="00C76225">
          <w:rPr>
            <w:rFonts w:asciiTheme="minorHAnsi" w:hAnsiTheme="minorHAnsi"/>
            <w:b/>
          </w:rPr>
          <w:delText>5</w:delText>
        </w:r>
      </w:del>
      <w:r w:rsidR="00741E52" w:rsidRPr="00AE684E">
        <w:rPr>
          <w:b/>
        </w:rPr>
        <w:t>.</w:t>
      </w:r>
      <w:r w:rsidR="00741E52" w:rsidRPr="00631C1C">
        <w:rPr>
          <w:b/>
        </w:rPr>
        <w:tab/>
        <w:t>Public Comment</w:t>
      </w:r>
      <w:r w:rsidR="00741E52">
        <w:rPr>
          <w:b/>
        </w:rPr>
        <w:t xml:space="preserve"> for Items not on the Agenda</w:t>
      </w:r>
    </w:p>
    <w:p w:rsidR="00193506" w:rsidRDefault="00193506" w:rsidP="00E4499D">
      <w:pPr>
        <w:pStyle w:val="Info"/>
        <w:tabs>
          <w:tab w:val="clear" w:pos="2640"/>
          <w:tab w:val="left" w:pos="0"/>
          <w:tab w:val="left" w:pos="360"/>
          <w:tab w:val="left" w:pos="2520"/>
        </w:tabs>
        <w:ind w:left="0"/>
        <w:jc w:val="both"/>
        <w:rPr>
          <w:b/>
        </w:rPr>
      </w:pPr>
    </w:p>
    <w:p w:rsidR="00741E52" w:rsidRDefault="00C76225" w:rsidP="00E4499D">
      <w:pPr>
        <w:pStyle w:val="Info"/>
        <w:tabs>
          <w:tab w:val="clear" w:pos="2640"/>
          <w:tab w:val="left" w:pos="0"/>
          <w:tab w:val="left" w:pos="360"/>
          <w:tab w:val="left" w:pos="2520"/>
        </w:tabs>
        <w:ind w:left="0"/>
        <w:jc w:val="both"/>
        <w:rPr>
          <w:b/>
        </w:rPr>
      </w:pPr>
      <w:ins w:id="22" w:author="Sillitoe, Sherri L." w:date="2015-04-08T10:06:00Z">
        <w:r>
          <w:rPr>
            <w:b/>
          </w:rPr>
          <w:t>5</w:t>
        </w:r>
      </w:ins>
      <w:del w:id="23" w:author="Sillitoe, Sherri L." w:date="2015-04-08T10:06:00Z">
        <w:r w:rsidR="0038192C" w:rsidDel="00C76225">
          <w:rPr>
            <w:b/>
          </w:rPr>
          <w:delText>6</w:delText>
        </w:r>
      </w:del>
      <w:r w:rsidR="00741E52" w:rsidRPr="00B57750">
        <w:rPr>
          <w:b/>
        </w:rPr>
        <w:t>.</w:t>
      </w:r>
      <w:r w:rsidR="00741E52" w:rsidRPr="00B57750">
        <w:rPr>
          <w:b/>
        </w:rPr>
        <w:tab/>
      </w:r>
      <w:r w:rsidR="00741E52">
        <w:rPr>
          <w:b/>
        </w:rPr>
        <w:t xml:space="preserve">Remarks from Planning Commissioners </w:t>
      </w:r>
    </w:p>
    <w:p w:rsidR="00193506" w:rsidRDefault="00193506" w:rsidP="00E4499D">
      <w:pPr>
        <w:pStyle w:val="Info"/>
        <w:tabs>
          <w:tab w:val="clear" w:pos="2640"/>
          <w:tab w:val="left" w:pos="0"/>
          <w:tab w:val="left" w:pos="360"/>
          <w:tab w:val="left" w:pos="1320"/>
          <w:tab w:val="left" w:pos="2520"/>
        </w:tabs>
        <w:ind w:left="0"/>
        <w:jc w:val="both"/>
        <w:rPr>
          <w:b/>
        </w:rPr>
      </w:pPr>
    </w:p>
    <w:p w:rsidR="00741E52" w:rsidRDefault="00C76225" w:rsidP="00E4499D">
      <w:pPr>
        <w:pStyle w:val="Info"/>
        <w:tabs>
          <w:tab w:val="clear" w:pos="2640"/>
          <w:tab w:val="left" w:pos="0"/>
          <w:tab w:val="left" w:pos="360"/>
          <w:tab w:val="left" w:pos="1320"/>
          <w:tab w:val="left" w:pos="2520"/>
        </w:tabs>
        <w:ind w:left="0"/>
        <w:jc w:val="both"/>
        <w:rPr>
          <w:b/>
        </w:rPr>
      </w:pPr>
      <w:ins w:id="24" w:author="Sillitoe, Sherri L." w:date="2015-04-08T10:06:00Z">
        <w:r>
          <w:rPr>
            <w:b/>
          </w:rPr>
          <w:t>6</w:t>
        </w:r>
      </w:ins>
      <w:del w:id="25" w:author="Sillitoe, Sherri L." w:date="2015-04-08T10:06:00Z">
        <w:r w:rsidR="0038192C" w:rsidDel="00C76225">
          <w:rPr>
            <w:b/>
          </w:rPr>
          <w:delText>7</w:delText>
        </w:r>
      </w:del>
      <w:r w:rsidR="00741E52" w:rsidRPr="002D3B50">
        <w:rPr>
          <w:b/>
        </w:rPr>
        <w:t>.</w:t>
      </w:r>
      <w:r w:rsidR="00741E52" w:rsidRPr="002D3B50">
        <w:rPr>
          <w:b/>
        </w:rPr>
        <w:tab/>
      </w:r>
      <w:r w:rsidR="00741E52">
        <w:rPr>
          <w:b/>
        </w:rPr>
        <w:t>Planning Director</w:t>
      </w:r>
      <w:r w:rsidR="005537F7">
        <w:rPr>
          <w:b/>
        </w:rPr>
        <w:t xml:space="preserve"> Report</w:t>
      </w:r>
    </w:p>
    <w:p w:rsidR="00193506" w:rsidRDefault="00193506" w:rsidP="00E4499D">
      <w:pPr>
        <w:pStyle w:val="Info"/>
        <w:tabs>
          <w:tab w:val="clear" w:pos="2640"/>
          <w:tab w:val="left" w:pos="0"/>
          <w:tab w:val="left" w:pos="360"/>
          <w:tab w:val="left" w:pos="960"/>
          <w:tab w:val="left" w:pos="2520"/>
        </w:tabs>
        <w:ind w:left="0"/>
        <w:jc w:val="both"/>
        <w:rPr>
          <w:b/>
        </w:rPr>
      </w:pPr>
    </w:p>
    <w:p w:rsidR="00241E26" w:rsidRDefault="00C76225" w:rsidP="00003A76">
      <w:pPr>
        <w:pStyle w:val="Info"/>
        <w:tabs>
          <w:tab w:val="clear" w:pos="2640"/>
          <w:tab w:val="left" w:pos="0"/>
          <w:tab w:val="left" w:pos="360"/>
          <w:tab w:val="left" w:pos="960"/>
          <w:tab w:val="left" w:pos="2520"/>
        </w:tabs>
        <w:ind w:left="0"/>
        <w:jc w:val="both"/>
        <w:rPr>
          <w:b/>
        </w:rPr>
      </w:pPr>
      <w:ins w:id="26" w:author="Sillitoe, Sherri L." w:date="2015-04-08T10:06:00Z">
        <w:r>
          <w:rPr>
            <w:b/>
          </w:rPr>
          <w:t>7</w:t>
        </w:r>
      </w:ins>
      <w:del w:id="27" w:author="Sillitoe, Sherri L." w:date="2015-04-08T10:06:00Z">
        <w:r w:rsidR="0038192C" w:rsidDel="00C76225">
          <w:rPr>
            <w:b/>
          </w:rPr>
          <w:delText>8</w:delText>
        </w:r>
      </w:del>
      <w:r w:rsidR="000E7B1D">
        <w:rPr>
          <w:b/>
        </w:rPr>
        <w:t>.</w:t>
      </w:r>
      <w:r w:rsidR="000E7B1D">
        <w:rPr>
          <w:b/>
        </w:rPr>
        <w:tab/>
        <w:t>Adjourn</w:t>
      </w:r>
      <w:r w:rsidR="0077510D">
        <w:rPr>
          <w:b/>
        </w:rPr>
        <w:t xml:space="preserve"> </w:t>
      </w:r>
    </w:p>
    <w:p w:rsidR="00572518" w:rsidRDefault="00572518" w:rsidP="00E4499D">
      <w:pPr>
        <w:pStyle w:val="Info"/>
        <w:tabs>
          <w:tab w:val="clear" w:pos="2640"/>
          <w:tab w:val="left" w:pos="0"/>
          <w:tab w:val="left" w:pos="360"/>
          <w:tab w:val="left" w:pos="960"/>
          <w:tab w:val="left" w:pos="2520"/>
        </w:tabs>
        <w:ind w:left="0"/>
        <w:jc w:val="both"/>
        <w:rPr>
          <w:b/>
        </w:rPr>
      </w:pPr>
    </w:p>
    <w:p w:rsidR="00572518" w:rsidRDefault="00572518" w:rsidP="00E4499D">
      <w:pPr>
        <w:pStyle w:val="Info"/>
        <w:tabs>
          <w:tab w:val="clear" w:pos="2640"/>
          <w:tab w:val="left" w:pos="0"/>
          <w:tab w:val="left" w:pos="360"/>
          <w:tab w:val="left" w:pos="960"/>
          <w:tab w:val="left" w:pos="2520"/>
        </w:tabs>
        <w:ind w:left="0"/>
        <w:jc w:val="both"/>
        <w:rPr>
          <w:b/>
        </w:rPr>
      </w:pPr>
    </w:p>
    <w:p w:rsidR="0077510D" w:rsidRDefault="0077510D" w:rsidP="00E4499D">
      <w:pPr>
        <w:pStyle w:val="Info"/>
        <w:tabs>
          <w:tab w:val="clear" w:pos="2640"/>
          <w:tab w:val="left" w:pos="0"/>
          <w:tab w:val="left" w:pos="360"/>
          <w:tab w:val="left" w:pos="960"/>
          <w:tab w:val="left" w:pos="2520"/>
        </w:tabs>
        <w:ind w:left="0"/>
        <w:jc w:val="both"/>
        <w:rPr>
          <w:b/>
        </w:rPr>
      </w:pPr>
    </w:p>
    <w:p w:rsidR="00D21938" w:rsidRPr="00BD6144" w:rsidRDefault="007323CC"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rFonts w:ascii="Cambria" w:eastAsia="Times New Roman" w:hAnsi="Cambria"/>
          <w:i/>
          <w:iCs/>
          <w:noProof/>
          <w:sz w:val="19"/>
          <w:szCs w:val="19"/>
        </w:rPr>
        <mc:AlternateContent>
          <mc:Choice Requires="wps">
            <w:drawing>
              <wp:anchor distT="0" distB="0" distL="114300" distR="114300" simplePos="0" relativeHeight="251670528" behindDoc="0" locked="0" layoutInCell="1" allowOverlap="1">
                <wp:simplePos x="0" y="0"/>
                <wp:positionH relativeFrom="column">
                  <wp:posOffset>-438150</wp:posOffset>
                </wp:positionH>
                <wp:positionV relativeFrom="paragraph">
                  <wp:posOffset>89535</wp:posOffset>
                </wp:positionV>
                <wp:extent cx="7010400" cy="16002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00200"/>
                        </a:xfrm>
                        <a:prstGeom prst="rect">
                          <a:avLst/>
                        </a:prstGeom>
                        <a:solidFill>
                          <a:srgbClr val="FFFFFF"/>
                        </a:solidFill>
                        <a:ln w="9525">
                          <a:solidFill>
                            <a:srgbClr val="000000"/>
                          </a:solidFill>
                          <a:miter lim="800000"/>
                          <a:headEnd/>
                          <a:tailEnd/>
                        </a:ln>
                      </wps:spPr>
                      <wps:txbx>
                        <w:txbxContent>
                          <w:p w:rsidR="00D21938" w:rsidRPr="00E4499D"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Weber Center, 2380 Washington Blvd., Ogden UT</w:t>
                            </w:r>
                          </w:p>
                          <w:p w:rsidR="00B63C11" w:rsidRDefault="008560BD" w:rsidP="00D21938">
                            <w:pPr>
                              <w:jc w:val="center"/>
                              <w:rPr>
                                <w:rFonts w:ascii="Cambria" w:eastAsia="Times New Roman" w:hAnsi="Cambria"/>
                                <w:i/>
                                <w:iCs/>
                              </w:rPr>
                            </w:pPr>
                            <w:r>
                              <w:rPr>
                                <w:rFonts w:ascii="Cambria" w:eastAsia="Times New Roman" w:hAnsi="Cambria"/>
                                <w:i/>
                                <w:iCs/>
                              </w:rPr>
                              <w:t xml:space="preserve">A pre-meeting will be held </w:t>
                            </w:r>
                            <w:r w:rsidR="00534773">
                              <w:rPr>
                                <w:rFonts w:ascii="Cambria" w:eastAsia="Times New Roman" w:hAnsi="Cambria"/>
                                <w:i/>
                                <w:iCs/>
                              </w:rPr>
                              <w:t xml:space="preserve">at 4:30 P.M. </w:t>
                            </w:r>
                            <w:r>
                              <w:rPr>
                                <w:rFonts w:ascii="Cambria" w:eastAsia="Times New Roman" w:hAnsi="Cambria"/>
                                <w:i/>
                                <w:iCs/>
                              </w:rPr>
                              <w:t>in Room 108</w:t>
                            </w:r>
                            <w:r w:rsidR="000A7D97">
                              <w:rPr>
                                <w:rFonts w:ascii="Cambria" w:eastAsia="Times New Roman" w:hAnsi="Cambria"/>
                                <w:i/>
                                <w:iCs/>
                              </w:rPr>
                              <w:t>.  N</w:t>
                            </w:r>
                            <w:r>
                              <w:rPr>
                                <w:rFonts w:ascii="Cambria" w:eastAsia="Times New Roman" w:hAnsi="Cambria"/>
                                <w:i/>
                                <w:iCs/>
                              </w:rPr>
                              <w:t>o decisions will be made in th</w:t>
                            </w:r>
                            <w:r w:rsidR="008A2491">
                              <w:rPr>
                                <w:rFonts w:ascii="Cambria" w:eastAsia="Times New Roman" w:hAnsi="Cambria"/>
                                <w:i/>
                                <w:iCs/>
                              </w:rPr>
                              <w:t>is</w:t>
                            </w:r>
                            <w:r>
                              <w:rPr>
                                <w:rFonts w:ascii="Cambria" w:eastAsia="Times New Roman" w:hAnsi="Cambria"/>
                                <w:i/>
                                <w:iCs/>
                              </w:rPr>
                              <w:t xml:space="preserve"> meeting. </w:t>
                            </w:r>
                          </w:p>
                          <w:p w:rsidR="008560BD" w:rsidRDefault="00B63C11" w:rsidP="00D21938">
                            <w:pPr>
                              <w:jc w:val="center"/>
                              <w:rPr>
                                <w:rFonts w:ascii="Cambria" w:eastAsia="Times New Roman" w:hAnsi="Cambria"/>
                                <w:i/>
                                <w:iCs/>
                              </w:rPr>
                            </w:pPr>
                            <w:r>
                              <w:rPr>
                                <w:rFonts w:ascii="Cambria" w:eastAsia="Times New Roman" w:hAnsi="Cambria"/>
                                <w:i/>
                                <w:iCs/>
                              </w:rPr>
                              <w:tab/>
                              <w:t>Work Session</w:t>
                            </w:r>
                            <w:r w:rsidR="00003A76">
                              <w:rPr>
                                <w:rFonts w:ascii="Cambria" w:eastAsia="Times New Roman" w:hAnsi="Cambria"/>
                                <w:i/>
                                <w:iCs/>
                              </w:rPr>
                              <w:t>s</w:t>
                            </w:r>
                            <w:r>
                              <w:rPr>
                                <w:rFonts w:ascii="Cambria" w:eastAsia="Times New Roman" w:hAnsi="Cambria"/>
                                <w:i/>
                                <w:iCs/>
                              </w:rPr>
                              <w:t xml:space="preserve"> will be held in the Weber County Commission Chamber Break Out Room unless otherwise posted.</w:t>
                            </w:r>
                            <w:r w:rsidR="008560BD">
                              <w:rPr>
                                <w:rFonts w:ascii="Cambria" w:eastAsia="Times New Roman" w:hAnsi="Cambria"/>
                                <w:i/>
                                <w:iCs/>
                              </w:rPr>
                              <w:t xml:space="preserve"> </w:t>
                            </w:r>
                          </w:p>
                          <w:p w:rsidR="00C703FF" w:rsidRDefault="00C703FF" w:rsidP="00D21938">
                            <w:pPr>
                              <w:jc w:val="center"/>
                              <w:rPr>
                                <w:rFonts w:ascii="Cambria" w:eastAsia="Times New Roman" w:hAnsi="Cambria"/>
                                <w:i/>
                                <w:iCs/>
                              </w:rPr>
                            </w:pPr>
                          </w:p>
                          <w:p w:rsidR="00D21938"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961D10" w:rsidRPr="00BD6144" w:rsidRDefault="00961D10" w:rsidP="00D21938">
                            <w:pPr>
                              <w:jc w:val="center"/>
                              <w:rPr>
                                <w:rFonts w:ascii="Cambria" w:eastAsia="Times New Roman" w:hAnsi="Cambria"/>
                                <w:i/>
                                <w:iCs/>
                              </w:rPr>
                            </w:pPr>
                          </w:p>
                          <w:p w:rsidR="00D21938" w:rsidRPr="00003A76" w:rsidRDefault="00D21938" w:rsidP="00D21938">
                            <w:pPr>
                              <w:spacing w:after="160"/>
                              <w:contextualSpacing/>
                              <w:jc w:val="center"/>
                              <w:rPr>
                                <w:rFonts w:ascii="Cambria" w:eastAsia="Times New Roman" w:hAnsi="Cambria"/>
                                <w:b/>
                                <w:i/>
                                <w:iCs/>
                              </w:rPr>
                            </w:pPr>
                            <w:r w:rsidRPr="00003A76">
                              <w:rPr>
                                <w:rFonts w:ascii="Cambria" w:eastAsia="Times New Roman" w:hAnsi="Cambria"/>
                                <w:b/>
                                <w:i/>
                                <w:iCs/>
                              </w:rPr>
                              <w:t>In compliance with the American</w:t>
                            </w:r>
                            <w:r w:rsidR="00A2386C" w:rsidRPr="00003A76">
                              <w:rPr>
                                <w:rFonts w:ascii="Cambria" w:eastAsia="Times New Roman" w:hAnsi="Cambria"/>
                                <w:b/>
                                <w:i/>
                                <w:iCs/>
                              </w:rPr>
                              <w:t>s</w:t>
                            </w:r>
                            <w:r w:rsidRPr="00003A76">
                              <w:rPr>
                                <w:rFonts w:ascii="Cambria" w:eastAsia="Times New Roman" w:hAnsi="Cambria"/>
                                <w:b/>
                                <w:i/>
                                <w:iCs/>
                              </w:rPr>
                              <w:t xml:space="preserve"> with Disabilities Act, persons needing auxiliary services for these meetings should call the Weber County Planning Commission </w:t>
                            </w:r>
                            <w:r w:rsidR="00065B3F" w:rsidRPr="00003A76">
                              <w:rPr>
                                <w:rFonts w:ascii="Cambria" w:eastAsia="Times New Roman" w:hAnsi="Cambria"/>
                                <w:b/>
                                <w:i/>
                                <w:iCs/>
                              </w:rPr>
                              <w:t xml:space="preserve">24 hours in advance of the meeting </w:t>
                            </w:r>
                            <w:r w:rsidRPr="00003A76">
                              <w:rPr>
                                <w:rFonts w:ascii="Cambria" w:eastAsia="Times New Roman" w:hAnsi="Cambria"/>
                                <w:b/>
                                <w:i/>
                                <w:iCs/>
                              </w:rPr>
                              <w:t>at 801-399-8791</w:t>
                            </w:r>
                          </w:p>
                          <w:p w:rsidR="00D21938" w:rsidRDefault="00D21938" w:rsidP="00D21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5pt;margin-top:7.05pt;width:552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">
                <v:textbox>
                  <w:txbxContent>
                    <w:p w:rsidR="00D21938" w:rsidRPr="00E4499D"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Weber Center, 2380 Washington Blvd., Ogden UT</w:t>
                      </w:r>
                    </w:p>
                    <w:p w:rsidR="00B63C11" w:rsidRDefault="008560BD" w:rsidP="00D21938">
                      <w:pPr>
                        <w:jc w:val="center"/>
                        <w:rPr>
                          <w:rFonts w:ascii="Cambria" w:eastAsia="Times New Roman" w:hAnsi="Cambria"/>
                          <w:i/>
                          <w:iCs/>
                        </w:rPr>
                      </w:pPr>
                      <w:r>
                        <w:rPr>
                          <w:rFonts w:ascii="Cambria" w:eastAsia="Times New Roman" w:hAnsi="Cambria"/>
                          <w:i/>
                          <w:iCs/>
                        </w:rPr>
                        <w:t xml:space="preserve">A pre-meeting will be held </w:t>
                      </w:r>
                      <w:r w:rsidR="00534773">
                        <w:rPr>
                          <w:rFonts w:ascii="Cambria" w:eastAsia="Times New Roman" w:hAnsi="Cambria"/>
                          <w:i/>
                          <w:iCs/>
                        </w:rPr>
                        <w:t xml:space="preserve">at 4:30 P.M. </w:t>
                      </w:r>
                      <w:r>
                        <w:rPr>
                          <w:rFonts w:ascii="Cambria" w:eastAsia="Times New Roman" w:hAnsi="Cambria"/>
                          <w:i/>
                          <w:iCs/>
                        </w:rPr>
                        <w:t xml:space="preserve">in </w:t>
                      </w:r>
                      <w:bookmarkStart w:id="26" w:name="_GoBack"/>
                      <w:r>
                        <w:rPr>
                          <w:rFonts w:ascii="Cambria" w:eastAsia="Times New Roman" w:hAnsi="Cambria"/>
                          <w:i/>
                          <w:iCs/>
                        </w:rPr>
                        <w:t>Room 108</w:t>
                      </w:r>
                      <w:bookmarkEnd w:id="26"/>
                      <w:r w:rsidR="000A7D97">
                        <w:rPr>
                          <w:rFonts w:ascii="Cambria" w:eastAsia="Times New Roman" w:hAnsi="Cambria"/>
                          <w:i/>
                          <w:iCs/>
                        </w:rPr>
                        <w:t>.  N</w:t>
                      </w:r>
                      <w:r>
                        <w:rPr>
                          <w:rFonts w:ascii="Cambria" w:eastAsia="Times New Roman" w:hAnsi="Cambria"/>
                          <w:i/>
                          <w:iCs/>
                        </w:rPr>
                        <w:t>o decisions will be made in th</w:t>
                      </w:r>
                      <w:r w:rsidR="008A2491">
                        <w:rPr>
                          <w:rFonts w:ascii="Cambria" w:eastAsia="Times New Roman" w:hAnsi="Cambria"/>
                          <w:i/>
                          <w:iCs/>
                        </w:rPr>
                        <w:t>is</w:t>
                      </w:r>
                      <w:r>
                        <w:rPr>
                          <w:rFonts w:ascii="Cambria" w:eastAsia="Times New Roman" w:hAnsi="Cambria"/>
                          <w:i/>
                          <w:iCs/>
                        </w:rPr>
                        <w:t xml:space="preserve"> meeting. </w:t>
                      </w:r>
                    </w:p>
                    <w:p w:rsidR="008560BD" w:rsidRDefault="00B63C11" w:rsidP="00D21938">
                      <w:pPr>
                        <w:jc w:val="center"/>
                        <w:rPr>
                          <w:rFonts w:ascii="Cambria" w:eastAsia="Times New Roman" w:hAnsi="Cambria"/>
                          <w:i/>
                          <w:iCs/>
                        </w:rPr>
                      </w:pPr>
                      <w:r>
                        <w:rPr>
                          <w:rFonts w:ascii="Cambria" w:eastAsia="Times New Roman" w:hAnsi="Cambria"/>
                          <w:i/>
                          <w:iCs/>
                        </w:rPr>
                        <w:tab/>
                        <w:t>Work Session</w:t>
                      </w:r>
                      <w:r w:rsidR="00003A76">
                        <w:rPr>
                          <w:rFonts w:ascii="Cambria" w:eastAsia="Times New Roman" w:hAnsi="Cambria"/>
                          <w:i/>
                          <w:iCs/>
                        </w:rPr>
                        <w:t>s</w:t>
                      </w:r>
                      <w:r>
                        <w:rPr>
                          <w:rFonts w:ascii="Cambria" w:eastAsia="Times New Roman" w:hAnsi="Cambria"/>
                          <w:i/>
                          <w:iCs/>
                        </w:rPr>
                        <w:t xml:space="preserve"> will be held in the Weber County Commission Chamber Break Out Room unless otherwise posted.</w:t>
                      </w:r>
                      <w:r w:rsidR="008560BD">
                        <w:rPr>
                          <w:rFonts w:ascii="Cambria" w:eastAsia="Times New Roman" w:hAnsi="Cambria"/>
                          <w:i/>
                          <w:iCs/>
                        </w:rPr>
                        <w:t xml:space="preserve"> </w:t>
                      </w:r>
                    </w:p>
                    <w:p w:rsidR="00C703FF" w:rsidRDefault="00C703FF" w:rsidP="00D21938">
                      <w:pPr>
                        <w:jc w:val="center"/>
                        <w:rPr>
                          <w:rFonts w:ascii="Cambria" w:eastAsia="Times New Roman" w:hAnsi="Cambria"/>
                          <w:i/>
                          <w:iCs/>
                        </w:rPr>
                      </w:pPr>
                    </w:p>
                    <w:p w:rsidR="00D21938"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9"/>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961D10" w:rsidRPr="00BD6144" w:rsidRDefault="00961D10" w:rsidP="00D21938">
                      <w:pPr>
                        <w:jc w:val="center"/>
                        <w:rPr>
                          <w:rFonts w:ascii="Cambria" w:eastAsia="Times New Roman" w:hAnsi="Cambria"/>
                          <w:i/>
                          <w:iCs/>
                        </w:rPr>
                      </w:pPr>
                    </w:p>
                    <w:p w:rsidR="00D21938" w:rsidRPr="00003A76" w:rsidRDefault="00D21938" w:rsidP="00D21938">
                      <w:pPr>
                        <w:spacing w:after="160"/>
                        <w:contextualSpacing/>
                        <w:jc w:val="center"/>
                        <w:rPr>
                          <w:rFonts w:ascii="Cambria" w:eastAsia="Times New Roman" w:hAnsi="Cambria"/>
                          <w:b/>
                          <w:i/>
                          <w:iCs/>
                        </w:rPr>
                      </w:pPr>
                      <w:r w:rsidRPr="00003A76">
                        <w:rPr>
                          <w:rFonts w:ascii="Cambria" w:eastAsia="Times New Roman" w:hAnsi="Cambria"/>
                          <w:b/>
                          <w:i/>
                          <w:iCs/>
                        </w:rPr>
                        <w:t>In compliance with the American</w:t>
                      </w:r>
                      <w:r w:rsidR="00A2386C" w:rsidRPr="00003A76">
                        <w:rPr>
                          <w:rFonts w:ascii="Cambria" w:eastAsia="Times New Roman" w:hAnsi="Cambria"/>
                          <w:b/>
                          <w:i/>
                          <w:iCs/>
                        </w:rPr>
                        <w:t>s</w:t>
                      </w:r>
                      <w:r w:rsidRPr="00003A76">
                        <w:rPr>
                          <w:rFonts w:ascii="Cambria" w:eastAsia="Times New Roman" w:hAnsi="Cambria"/>
                          <w:b/>
                          <w:i/>
                          <w:iCs/>
                        </w:rPr>
                        <w:t xml:space="preserve"> with Disabilities Act, persons needing auxiliary services for these meetings should call the Weber County Planning Commission </w:t>
                      </w:r>
                      <w:r w:rsidR="00065B3F" w:rsidRPr="00003A76">
                        <w:rPr>
                          <w:rFonts w:ascii="Cambria" w:eastAsia="Times New Roman" w:hAnsi="Cambria"/>
                          <w:b/>
                          <w:i/>
                          <w:iCs/>
                        </w:rPr>
                        <w:t xml:space="preserve">24 hours in advance of the meeting </w:t>
                      </w:r>
                      <w:r w:rsidRPr="00003A76">
                        <w:rPr>
                          <w:rFonts w:ascii="Cambria" w:eastAsia="Times New Roman" w:hAnsi="Cambria"/>
                          <w:b/>
                          <w:i/>
                          <w:iCs/>
                        </w:rPr>
                        <w:t>at 801-399-8791</w:t>
                      </w:r>
                    </w:p>
                    <w:p w:rsidR="00D21938" w:rsidRDefault="00D21938" w:rsidP="00D21938"/>
                  </w:txbxContent>
                </v:textbox>
              </v:shape>
            </w:pict>
          </mc:Fallback>
        </mc:AlternateContent>
      </w:r>
      <w:r w:rsidR="00D21938">
        <w:rPr>
          <w:b/>
        </w:rPr>
        <w:tab/>
      </w:r>
      <w:r w:rsidR="00D21938" w:rsidRPr="00BD6144">
        <w:rPr>
          <w:rFonts w:ascii="Cambria" w:eastAsia="Times New Roman" w:hAnsi="Cambria"/>
          <w:i/>
          <w:iCs/>
          <w:sz w:val="19"/>
          <w:szCs w:val="19"/>
        </w:rPr>
        <w:t xml:space="preserve"> </w:t>
      </w:r>
    </w:p>
    <w:p w:rsidR="009C2457" w:rsidRDefault="00F2662E" w:rsidP="00E4499D">
      <w:pPr>
        <w:pStyle w:val="Info"/>
        <w:tabs>
          <w:tab w:val="clear" w:pos="2640"/>
          <w:tab w:val="left" w:pos="0"/>
          <w:tab w:val="left" w:pos="360"/>
          <w:tab w:val="left" w:pos="960"/>
          <w:tab w:val="left" w:pos="2520"/>
        </w:tabs>
        <w:ind w:left="0"/>
        <w:jc w:val="both"/>
      </w:pPr>
      <w:r>
        <w:t xml:space="preserve"> </w:t>
      </w:r>
    </w:p>
    <w:p w:rsidR="009C2457" w:rsidRDefault="009C2457">
      <w:pPr>
        <w:spacing w:after="200" w:line="276" w:lineRule="auto"/>
        <w:rPr>
          <w:rFonts w:asciiTheme="minorHAnsi" w:eastAsiaTheme="minorHAnsi" w:hAnsiTheme="minorHAnsi" w:cstheme="minorBidi"/>
        </w:rPr>
      </w:pPr>
      <w:r>
        <w:br w:type="page"/>
      </w:r>
    </w:p>
    <w:p w:rsidR="009C2457" w:rsidRDefault="009C2457" w:rsidP="009C2457">
      <w:pPr>
        <w:autoSpaceDE w:val="0"/>
        <w:autoSpaceDN w:val="0"/>
        <w:adjustRightInd w:val="0"/>
        <w:jc w:val="center"/>
        <w:rPr>
          <w:rFonts w:cstheme="minorHAnsi"/>
          <w:b/>
          <w:bCs/>
        </w:rPr>
      </w:pPr>
    </w:p>
    <w:p w:rsidR="009C2457" w:rsidRDefault="009C2457" w:rsidP="009C2457">
      <w:pPr>
        <w:autoSpaceDE w:val="0"/>
        <w:autoSpaceDN w:val="0"/>
        <w:adjustRightInd w:val="0"/>
        <w:jc w:val="center"/>
        <w:rPr>
          <w:rFonts w:cstheme="minorHAnsi"/>
          <w:b/>
          <w:bCs/>
        </w:rPr>
      </w:pPr>
    </w:p>
    <w:p w:rsidR="009C2457" w:rsidRPr="003417E6" w:rsidRDefault="009C2457" w:rsidP="009C2457">
      <w:pPr>
        <w:autoSpaceDE w:val="0"/>
        <w:autoSpaceDN w:val="0"/>
        <w:adjustRightInd w:val="0"/>
        <w:jc w:val="center"/>
        <w:rPr>
          <w:rFonts w:cstheme="minorHAnsi"/>
          <w:b/>
          <w:bCs/>
        </w:rPr>
      </w:pPr>
      <w:r w:rsidRPr="003417E6">
        <w:rPr>
          <w:rFonts w:cstheme="minorHAnsi"/>
          <w:b/>
          <w:bCs/>
        </w:rPr>
        <w:t>Meeting Procedures</w:t>
      </w:r>
    </w:p>
    <w:p w:rsidR="009C2457" w:rsidRPr="003417E6" w:rsidRDefault="009C2457" w:rsidP="009C2457">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9C2457" w:rsidRDefault="009C2457" w:rsidP="009C2457">
      <w:pPr>
        <w:pStyle w:val="ListParagraph"/>
        <w:numPr>
          <w:ilvl w:val="0"/>
          <w:numId w:val="6"/>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9C2457" w:rsidRPr="00D02638" w:rsidRDefault="009C2457" w:rsidP="009C2457">
      <w:pPr>
        <w:pStyle w:val="ListParagraph"/>
        <w:numPr>
          <w:ilvl w:val="0"/>
          <w:numId w:val="6"/>
        </w:numPr>
        <w:autoSpaceDE w:val="0"/>
        <w:autoSpaceDN w:val="0"/>
        <w:adjustRightInd w:val="0"/>
        <w:jc w:val="both"/>
        <w:rPr>
          <w:rFonts w:cstheme="minorHAnsi"/>
        </w:rPr>
      </w:pPr>
      <w:r w:rsidRPr="00D02638">
        <w:t>The typical order is for consent items, old busin</w:t>
      </w:r>
      <w:r>
        <w:t>ess, and then any new business.</w:t>
      </w:r>
    </w:p>
    <w:p w:rsidR="009C2457" w:rsidRPr="004A6329" w:rsidRDefault="009C2457" w:rsidP="009C2457">
      <w:pPr>
        <w:pStyle w:val="ListParagraph"/>
        <w:numPr>
          <w:ilvl w:val="0"/>
          <w:numId w:val="6"/>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9C2457" w:rsidRPr="005C38FF" w:rsidRDefault="009C2457" w:rsidP="009C2457">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9C2457" w:rsidRDefault="009C2457" w:rsidP="009C2457">
      <w:pPr>
        <w:pStyle w:val="ListParagraph"/>
        <w:numPr>
          <w:ilvl w:val="0"/>
          <w:numId w:val="7"/>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9C2457" w:rsidRPr="00D02638" w:rsidRDefault="009C2457" w:rsidP="009C2457">
      <w:pPr>
        <w:pStyle w:val="ListParagraph"/>
        <w:numPr>
          <w:ilvl w:val="0"/>
          <w:numId w:val="7"/>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9C2457" w:rsidRPr="00D02638" w:rsidRDefault="009C2457" w:rsidP="009C2457">
      <w:pPr>
        <w:tabs>
          <w:tab w:val="left" w:pos="7920"/>
          <w:tab w:val="left" w:pos="8640"/>
          <w:tab w:val="left" w:pos="9360"/>
        </w:tabs>
        <w:jc w:val="both"/>
        <w:rPr>
          <w:b/>
        </w:rPr>
      </w:pPr>
      <w:r w:rsidRPr="00D02638">
        <w:rPr>
          <w:b/>
        </w:rPr>
        <w:t>Role of the Applicant:</w:t>
      </w:r>
    </w:p>
    <w:p w:rsidR="009C2457" w:rsidRDefault="009C2457" w:rsidP="009C2457">
      <w:pPr>
        <w:pStyle w:val="ListParagraph"/>
        <w:numPr>
          <w:ilvl w:val="0"/>
          <w:numId w:val="8"/>
        </w:numPr>
        <w:tabs>
          <w:tab w:val="left" w:pos="7920"/>
          <w:tab w:val="left" w:pos="8640"/>
          <w:tab w:val="left" w:pos="9360"/>
        </w:tabs>
        <w:jc w:val="both"/>
      </w:pPr>
      <w:r w:rsidRPr="00767FFE">
        <w:t xml:space="preserve">The applicant will outline the nature of the request and present supporting evidence. </w:t>
      </w:r>
    </w:p>
    <w:p w:rsidR="009C2457" w:rsidRDefault="009C2457" w:rsidP="009C2457">
      <w:pPr>
        <w:pStyle w:val="ListParagraph"/>
        <w:numPr>
          <w:ilvl w:val="0"/>
          <w:numId w:val="8"/>
        </w:numPr>
        <w:tabs>
          <w:tab w:val="left" w:pos="7920"/>
          <w:tab w:val="left" w:pos="8640"/>
          <w:tab w:val="left" w:pos="9360"/>
        </w:tabs>
        <w:jc w:val="both"/>
      </w:pPr>
      <w:r>
        <w:t>T</w:t>
      </w:r>
      <w:r w:rsidRPr="00312CF3">
        <w:t>he applicant will address any questions the Planning Commission may have</w:t>
      </w:r>
      <w:r>
        <w:t>.</w:t>
      </w:r>
    </w:p>
    <w:p w:rsidR="009C2457" w:rsidRDefault="009C2457" w:rsidP="009C2457">
      <w:pPr>
        <w:tabs>
          <w:tab w:val="left" w:pos="7920"/>
          <w:tab w:val="left" w:pos="8640"/>
          <w:tab w:val="left" w:pos="9360"/>
        </w:tabs>
        <w:jc w:val="both"/>
        <w:rPr>
          <w:b/>
        </w:rPr>
      </w:pPr>
      <w:r>
        <w:rPr>
          <w:b/>
        </w:rPr>
        <w:t>Role of the Planning Commission:</w:t>
      </w:r>
    </w:p>
    <w:p w:rsidR="009C2457" w:rsidRDefault="009C2457" w:rsidP="009C2457">
      <w:pPr>
        <w:pStyle w:val="ListParagraph"/>
        <w:numPr>
          <w:ilvl w:val="0"/>
          <w:numId w:val="11"/>
        </w:numPr>
        <w:tabs>
          <w:tab w:val="left" w:pos="7920"/>
          <w:tab w:val="left" w:pos="8640"/>
          <w:tab w:val="left" w:pos="9360"/>
        </w:tabs>
        <w:jc w:val="both"/>
      </w:pPr>
      <w:r>
        <w:t>To judge applications based upon the ordinance criteria, not emotions.</w:t>
      </w:r>
    </w:p>
    <w:p w:rsidR="009C2457" w:rsidRPr="007C5F3C" w:rsidRDefault="009C2457" w:rsidP="009C2457">
      <w:pPr>
        <w:pStyle w:val="ListParagraph"/>
        <w:numPr>
          <w:ilvl w:val="0"/>
          <w:numId w:val="11"/>
        </w:numPr>
        <w:tabs>
          <w:tab w:val="left" w:pos="7920"/>
          <w:tab w:val="left" w:pos="8640"/>
          <w:tab w:val="left" w:pos="9360"/>
        </w:tabs>
        <w:jc w:val="both"/>
      </w:pPr>
      <w:r>
        <w:t>The Planning Commission’s decision is based upon making findings consistent with the ordinance criteria.</w:t>
      </w:r>
    </w:p>
    <w:p w:rsidR="009C2457" w:rsidRPr="00312CF3" w:rsidRDefault="009C2457" w:rsidP="009C2457">
      <w:pPr>
        <w:tabs>
          <w:tab w:val="left" w:pos="7920"/>
          <w:tab w:val="left" w:pos="8640"/>
          <w:tab w:val="left" w:pos="9360"/>
        </w:tabs>
        <w:jc w:val="both"/>
      </w:pPr>
      <w:r>
        <w:rPr>
          <w:b/>
        </w:rPr>
        <w:t>Public Comment</w:t>
      </w:r>
      <w:r w:rsidRPr="00312CF3">
        <w:rPr>
          <w:b/>
        </w:rPr>
        <w:t>:</w:t>
      </w:r>
      <w:r w:rsidRPr="00312CF3">
        <w:t xml:space="preserve"> </w:t>
      </w:r>
    </w:p>
    <w:p w:rsidR="009C2457" w:rsidRDefault="009C2457" w:rsidP="009C2457">
      <w:pPr>
        <w:pStyle w:val="ListParagraph"/>
        <w:numPr>
          <w:ilvl w:val="0"/>
          <w:numId w:val="10"/>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9C2457" w:rsidRPr="004758FD" w:rsidRDefault="009C2457" w:rsidP="009C2457">
      <w:pPr>
        <w:pStyle w:val="ListParagraph"/>
        <w:numPr>
          <w:ilvl w:val="0"/>
          <w:numId w:val="10"/>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9C2457" w:rsidRPr="00C209F6" w:rsidRDefault="009C2457" w:rsidP="009C2457">
      <w:pPr>
        <w:tabs>
          <w:tab w:val="left" w:pos="7920"/>
          <w:tab w:val="left" w:pos="8640"/>
          <w:tab w:val="left" w:pos="9360"/>
        </w:tabs>
        <w:jc w:val="both"/>
        <w:rPr>
          <w:b/>
        </w:rPr>
      </w:pPr>
      <w:r>
        <w:rPr>
          <w:b/>
        </w:rPr>
        <w:t>Planning Commission Action</w:t>
      </w:r>
      <w:r w:rsidRPr="00C209F6">
        <w:rPr>
          <w:b/>
        </w:rPr>
        <w:t>:</w:t>
      </w:r>
    </w:p>
    <w:p w:rsidR="009C2457" w:rsidRDefault="009C2457" w:rsidP="009C2457">
      <w:pPr>
        <w:pStyle w:val="ListParagraph"/>
        <w:numPr>
          <w:ilvl w:val="0"/>
          <w:numId w:val="9"/>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9C2457" w:rsidRDefault="009C2457" w:rsidP="009C2457">
      <w:pPr>
        <w:pStyle w:val="ListParagraph"/>
        <w:numPr>
          <w:ilvl w:val="0"/>
          <w:numId w:val="9"/>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9C2457" w:rsidRPr="00552CBA" w:rsidRDefault="009C2457" w:rsidP="009C2457">
      <w:pPr>
        <w:pStyle w:val="ListParagraph"/>
        <w:numPr>
          <w:ilvl w:val="0"/>
          <w:numId w:val="9"/>
        </w:numPr>
        <w:rPr>
          <w:b/>
        </w:rPr>
      </w:pPr>
      <w:r w:rsidRPr="00552CBA">
        <w:t xml:space="preserve">The </w:t>
      </w:r>
      <w:r>
        <w:t>Chair then calls</w:t>
      </w:r>
      <w:r w:rsidRPr="00552CBA">
        <w:t xml:space="preserve"> for a vote </w:t>
      </w:r>
      <w:r>
        <w:t>and announces the decision</w:t>
      </w:r>
      <w:r w:rsidRPr="00552CBA">
        <w:t>.</w:t>
      </w:r>
    </w:p>
    <w:p w:rsidR="009C2457" w:rsidRPr="00552CBA" w:rsidRDefault="009C2457" w:rsidP="009C2457">
      <w:pPr>
        <w:pStyle w:val="ListParagraph"/>
        <w:rPr>
          <w:b/>
        </w:rPr>
      </w:pPr>
    </w:p>
    <w:p w:rsidR="009C2457" w:rsidRPr="00552CBA" w:rsidRDefault="009C2457" w:rsidP="009C2457">
      <w:pPr>
        <w:ind w:left="360"/>
        <w:jc w:val="center"/>
        <w:rPr>
          <w:b/>
        </w:rPr>
      </w:pPr>
      <w:r>
        <w:rPr>
          <w:b/>
        </w:rPr>
        <w:t>Commenting</w:t>
      </w:r>
      <w:r w:rsidRPr="00552CBA">
        <w:rPr>
          <w:b/>
        </w:rPr>
        <w:t xml:space="preserve"> at Public Meetings and Public Hearings</w:t>
      </w:r>
    </w:p>
    <w:p w:rsidR="009C2457" w:rsidRPr="003417E6" w:rsidRDefault="009C2457" w:rsidP="009C2457">
      <w:pPr>
        <w:jc w:val="both"/>
        <w:rPr>
          <w:b/>
        </w:rPr>
      </w:pPr>
      <w:r w:rsidRPr="003417E6">
        <w:rPr>
          <w:b/>
        </w:rPr>
        <w:t>Address the Decision Makers:</w:t>
      </w:r>
    </w:p>
    <w:p w:rsidR="009C2457" w:rsidRDefault="009C2457" w:rsidP="009C2457">
      <w:pPr>
        <w:pStyle w:val="ListParagraph"/>
        <w:numPr>
          <w:ilvl w:val="0"/>
          <w:numId w:val="4"/>
        </w:numPr>
        <w:jc w:val="both"/>
      </w:pPr>
      <w:r w:rsidRPr="001E0BCC">
        <w:t xml:space="preserve">When </w:t>
      </w:r>
      <w:r>
        <w:t>commenting please step to the podium</w:t>
      </w:r>
      <w:r w:rsidRPr="001E0BCC">
        <w:t xml:space="preserve"> and </w:t>
      </w:r>
      <w:r>
        <w:t>state</w:t>
      </w:r>
      <w:r w:rsidRPr="001E0BCC">
        <w:t xml:space="preserve"> your name and address. </w:t>
      </w:r>
    </w:p>
    <w:p w:rsidR="009C2457" w:rsidRDefault="009C2457" w:rsidP="009C2457">
      <w:pPr>
        <w:pStyle w:val="ListParagraph"/>
        <w:numPr>
          <w:ilvl w:val="0"/>
          <w:numId w:val="4"/>
        </w:numPr>
        <w:jc w:val="both"/>
      </w:pPr>
      <w:r>
        <w:t xml:space="preserve">Please speak into the microphone as the </w:t>
      </w:r>
      <w:r w:rsidRPr="001E0BCC">
        <w:t xml:space="preserve">proceedings are being recorded and will be transcribed to written minutes. </w:t>
      </w:r>
    </w:p>
    <w:p w:rsidR="009C2457" w:rsidRDefault="009C2457" w:rsidP="009C2457">
      <w:pPr>
        <w:pStyle w:val="ListParagraph"/>
        <w:numPr>
          <w:ilvl w:val="0"/>
          <w:numId w:val="4"/>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9C2457" w:rsidRDefault="009C2457" w:rsidP="009C2457">
      <w:pPr>
        <w:pStyle w:val="ListParagraph"/>
        <w:numPr>
          <w:ilvl w:val="0"/>
          <w:numId w:val="4"/>
        </w:numPr>
        <w:jc w:val="both"/>
      </w:pPr>
      <w:r w:rsidRPr="001E0BCC">
        <w:t xml:space="preserve">All questions must be </w:t>
      </w:r>
      <w:r>
        <w:t>directed to the Planning Commission</w:t>
      </w:r>
      <w:r w:rsidRPr="001E0BCC">
        <w:t>.</w:t>
      </w:r>
    </w:p>
    <w:p w:rsidR="009C2457" w:rsidRPr="00AE4179" w:rsidRDefault="009C2457" w:rsidP="009C2457">
      <w:pPr>
        <w:pStyle w:val="ListParagraph"/>
        <w:numPr>
          <w:ilvl w:val="0"/>
          <w:numId w:val="4"/>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9C2457" w:rsidRDefault="009C2457" w:rsidP="009C2457">
      <w:pPr>
        <w:jc w:val="both"/>
        <w:rPr>
          <w:b/>
        </w:rPr>
      </w:pPr>
      <w:r w:rsidRPr="003417E6">
        <w:rPr>
          <w:b/>
        </w:rPr>
        <w:t xml:space="preserve">Speak to the Point: </w:t>
      </w:r>
    </w:p>
    <w:p w:rsidR="009C2457" w:rsidRDefault="009C2457" w:rsidP="009C2457">
      <w:pPr>
        <w:pStyle w:val="ListParagraph"/>
        <w:numPr>
          <w:ilvl w:val="0"/>
          <w:numId w:val="5"/>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9C2457" w:rsidRPr="00D02638" w:rsidRDefault="009C2457" w:rsidP="009C2457">
      <w:pPr>
        <w:pStyle w:val="ListParagraph"/>
        <w:numPr>
          <w:ilvl w:val="0"/>
          <w:numId w:val="5"/>
        </w:numPr>
        <w:spacing w:line="276" w:lineRule="auto"/>
        <w:jc w:val="both"/>
      </w:pPr>
      <w:r w:rsidRPr="00CE1D65">
        <w:t>The application is availa</w:t>
      </w:r>
      <w:r>
        <w:t>ble for review in the Planning D</w:t>
      </w:r>
      <w:r w:rsidRPr="00CE1D65">
        <w:t>ivision office.</w:t>
      </w:r>
    </w:p>
    <w:p w:rsidR="009C2457" w:rsidRDefault="009C2457" w:rsidP="009C2457">
      <w:pPr>
        <w:pStyle w:val="ListParagraph"/>
        <w:numPr>
          <w:ilvl w:val="0"/>
          <w:numId w:val="5"/>
        </w:numPr>
        <w:jc w:val="both"/>
      </w:pPr>
      <w:r w:rsidRPr="001E0BCC">
        <w:t>Speak to the criteria outlined in the ordinances.</w:t>
      </w:r>
    </w:p>
    <w:p w:rsidR="009C2457" w:rsidRDefault="009C2457" w:rsidP="009C2457">
      <w:pPr>
        <w:pStyle w:val="ListParagraph"/>
        <w:numPr>
          <w:ilvl w:val="0"/>
          <w:numId w:val="5"/>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9C2457" w:rsidRPr="00C51FD7" w:rsidRDefault="009C2457" w:rsidP="009C2457">
      <w:pPr>
        <w:pStyle w:val="ListParagraph"/>
        <w:numPr>
          <w:ilvl w:val="0"/>
          <w:numId w:val="5"/>
        </w:numPr>
        <w:jc w:val="both"/>
      </w:pPr>
      <w:r w:rsidRPr="00C51FD7">
        <w:rPr>
          <w:rFonts w:eastAsia="Times New Roman" w:cstheme="minorHAnsi"/>
        </w:rPr>
        <w:t xml:space="preserve">Support your arguments with </w:t>
      </w:r>
      <w:r>
        <w:rPr>
          <w:rFonts w:eastAsia="Times New Roman" w:cstheme="minorHAnsi"/>
        </w:rPr>
        <w:t>relevant facts and figures.</w:t>
      </w:r>
    </w:p>
    <w:p w:rsidR="009C2457" w:rsidRPr="00C51FD7" w:rsidRDefault="009C2457" w:rsidP="009C2457">
      <w:pPr>
        <w:pStyle w:val="ListParagraph"/>
        <w:numPr>
          <w:ilvl w:val="0"/>
          <w:numId w:val="5"/>
        </w:numPr>
        <w:jc w:val="both"/>
      </w:pPr>
      <w:r w:rsidRPr="00C51FD7">
        <w:rPr>
          <w:rFonts w:eastAsia="Times New Roman" w:cstheme="minorHAnsi"/>
        </w:rPr>
        <w:t>Data should never be distorted to suit your argument; credibility and accuracy are important assets.</w:t>
      </w:r>
    </w:p>
    <w:p w:rsidR="009C2457" w:rsidRPr="000C2A02" w:rsidRDefault="009C2457" w:rsidP="009C2457">
      <w:pPr>
        <w:pStyle w:val="ListParagraph"/>
        <w:numPr>
          <w:ilvl w:val="0"/>
          <w:numId w:val="5"/>
        </w:numPr>
        <w:jc w:val="both"/>
      </w:pPr>
      <w:r w:rsidRPr="000C2A02">
        <w:t>State your position and your recommendations.</w:t>
      </w:r>
    </w:p>
    <w:p w:rsidR="009C2457" w:rsidRDefault="009C2457" w:rsidP="009C2457">
      <w:pPr>
        <w:jc w:val="both"/>
        <w:rPr>
          <w:b/>
        </w:rPr>
      </w:pPr>
      <w:r w:rsidRPr="001E5B3F">
        <w:rPr>
          <w:b/>
        </w:rPr>
        <w:t>Handouts:</w:t>
      </w:r>
    </w:p>
    <w:p w:rsidR="009C2457" w:rsidRPr="001E0BCC" w:rsidRDefault="009C2457" w:rsidP="009C2457">
      <w:pPr>
        <w:pStyle w:val="ListParagraph"/>
        <w:numPr>
          <w:ilvl w:val="0"/>
          <w:numId w:val="3"/>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9C2457" w:rsidRPr="001E0BCC" w:rsidRDefault="009C2457" w:rsidP="009C2457">
      <w:pPr>
        <w:pStyle w:val="ListParagraph"/>
        <w:numPr>
          <w:ilvl w:val="0"/>
          <w:numId w:val="3"/>
        </w:numPr>
        <w:jc w:val="both"/>
        <w:rPr>
          <w:b/>
        </w:rPr>
      </w:pPr>
      <w:r w:rsidRPr="001E0BCC">
        <w:t xml:space="preserve">Handouts and pictures presented as part of the record shall be </w:t>
      </w:r>
      <w:r>
        <w:t>left with the Planning Commission</w:t>
      </w:r>
      <w:r w:rsidRPr="001E0BCC">
        <w:t>.</w:t>
      </w:r>
    </w:p>
    <w:p w:rsidR="009C2457" w:rsidRPr="003417E6" w:rsidRDefault="009C2457" w:rsidP="009C2457">
      <w:pPr>
        <w:jc w:val="both"/>
      </w:pPr>
      <w:r w:rsidRPr="003417E6">
        <w:rPr>
          <w:b/>
        </w:rPr>
        <w:t>Remember Your Objective:</w:t>
      </w:r>
    </w:p>
    <w:p w:rsidR="009C2457" w:rsidRPr="001E0BCC" w:rsidRDefault="009C2457" w:rsidP="009C2457">
      <w:pPr>
        <w:pStyle w:val="ListParagraph"/>
        <w:numPr>
          <w:ilvl w:val="0"/>
          <w:numId w:val="2"/>
        </w:numPr>
        <w:jc w:val="both"/>
      </w:pPr>
      <w:r w:rsidRPr="001E0BCC">
        <w:t>K</w:t>
      </w:r>
      <w:r>
        <w:t>eep your emotions under control, be polite, and be respectful.</w:t>
      </w:r>
    </w:p>
    <w:p w:rsidR="009C2457" w:rsidRPr="002F28B1" w:rsidRDefault="009C2457" w:rsidP="009C2457">
      <w:pPr>
        <w:pStyle w:val="ListParagraph"/>
        <w:numPr>
          <w:ilvl w:val="0"/>
          <w:numId w:val="2"/>
        </w:numPr>
        <w:jc w:val="both"/>
      </w:pPr>
      <w:r w:rsidRPr="001E0BCC">
        <w:t>It does not do your cause any good to anger, alienate, or antagonize the group you are standing in front of.</w:t>
      </w:r>
    </w:p>
    <w:p w:rsidR="00E854E6" w:rsidRDefault="00E854E6" w:rsidP="00E4499D">
      <w:pPr>
        <w:pStyle w:val="Info"/>
        <w:tabs>
          <w:tab w:val="clear" w:pos="2640"/>
          <w:tab w:val="left" w:pos="0"/>
          <w:tab w:val="left" w:pos="360"/>
          <w:tab w:val="left" w:pos="960"/>
          <w:tab w:val="left" w:pos="2520"/>
        </w:tabs>
        <w:ind w:left="0"/>
        <w:jc w:val="both"/>
        <w:rPr>
          <w:rFonts w:ascii="Cambria" w:hAnsi="Cambria"/>
        </w:rPr>
      </w:pPr>
    </w:p>
    <w:sectPr w:rsidR="00E854E6" w:rsidSect="00241E26">
      <w:pgSz w:w="12240" w:h="15840" w:code="1"/>
      <w:pgMar w:top="720" w:right="900" w:bottom="2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211"/>
    <w:multiLevelType w:val="hybridMultilevel"/>
    <w:tmpl w:val="542A2B16"/>
    <w:lvl w:ilvl="0" w:tplc="9326BE68">
      <w:start w:val="1"/>
      <w:numFmt w:val="decimal"/>
      <w:lvlText w:val="%1."/>
      <w:lvlJc w:val="left"/>
      <w:pPr>
        <w:ind w:left="765" w:hanging="40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333"/>
    <w:multiLevelType w:val="hybridMultilevel"/>
    <w:tmpl w:val="6874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37F98"/>
    <w:multiLevelType w:val="hybridMultilevel"/>
    <w:tmpl w:val="A4B0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F519D"/>
    <w:multiLevelType w:val="hybridMultilevel"/>
    <w:tmpl w:val="21541F24"/>
    <w:lvl w:ilvl="0" w:tplc="AAAC1196">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213F9"/>
    <w:multiLevelType w:val="hybridMultilevel"/>
    <w:tmpl w:val="CCD0E900"/>
    <w:lvl w:ilvl="0" w:tplc="B8B2F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A3D0D"/>
    <w:multiLevelType w:val="multilevel"/>
    <w:tmpl w:val="10BC3A9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80E82"/>
    <w:multiLevelType w:val="multilevel"/>
    <w:tmpl w:val="5B427AC8"/>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3">
    <w:nsid w:val="5EBC1895"/>
    <w:multiLevelType w:val="multilevel"/>
    <w:tmpl w:val="8BDC0FD8"/>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C63A7"/>
    <w:multiLevelType w:val="hybridMultilevel"/>
    <w:tmpl w:val="8440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31BDA"/>
    <w:multiLevelType w:val="multilevel"/>
    <w:tmpl w:val="71D8F92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9"/>
  </w:num>
  <w:num w:numId="5">
    <w:abstractNumId w:val="10"/>
  </w:num>
  <w:num w:numId="6">
    <w:abstractNumId w:val="7"/>
  </w:num>
  <w:num w:numId="7">
    <w:abstractNumId w:val="6"/>
  </w:num>
  <w:num w:numId="8">
    <w:abstractNumId w:val="14"/>
  </w:num>
  <w:num w:numId="9">
    <w:abstractNumId w:val="16"/>
  </w:num>
  <w:num w:numId="10">
    <w:abstractNumId w:val="11"/>
  </w:num>
  <w:num w:numId="11">
    <w:abstractNumId w:val="8"/>
  </w:num>
  <w:num w:numId="12">
    <w:abstractNumId w:val="5"/>
  </w:num>
  <w:num w:numId="13">
    <w:abstractNumId w:val="12"/>
  </w:num>
  <w:num w:numId="14">
    <w:abstractNumId w:val="4"/>
  </w:num>
  <w:num w:numId="15">
    <w:abstractNumId w:val="1"/>
  </w:num>
  <w:num w:numId="16">
    <w:abstractNumId w:val="3"/>
  </w:num>
  <w:num w:numId="17">
    <w:abstractNumId w:val="17"/>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A"/>
    <w:rsid w:val="00003A76"/>
    <w:rsid w:val="00003F12"/>
    <w:rsid w:val="00015F6C"/>
    <w:rsid w:val="00016CD2"/>
    <w:rsid w:val="0002753A"/>
    <w:rsid w:val="00034A97"/>
    <w:rsid w:val="00036195"/>
    <w:rsid w:val="000378AF"/>
    <w:rsid w:val="000440B9"/>
    <w:rsid w:val="00047DCB"/>
    <w:rsid w:val="0006009C"/>
    <w:rsid w:val="00065B3F"/>
    <w:rsid w:val="0006675D"/>
    <w:rsid w:val="00080D86"/>
    <w:rsid w:val="00086B9E"/>
    <w:rsid w:val="00090A39"/>
    <w:rsid w:val="000A09C6"/>
    <w:rsid w:val="000A7821"/>
    <w:rsid w:val="000A7D97"/>
    <w:rsid w:val="000B2181"/>
    <w:rsid w:val="000C47B3"/>
    <w:rsid w:val="000D650C"/>
    <w:rsid w:val="000E4D0C"/>
    <w:rsid w:val="000E7B1D"/>
    <w:rsid w:val="000F228D"/>
    <w:rsid w:val="000F4852"/>
    <w:rsid w:val="000F49D6"/>
    <w:rsid w:val="000F7E6D"/>
    <w:rsid w:val="001245BC"/>
    <w:rsid w:val="00126A56"/>
    <w:rsid w:val="001318F0"/>
    <w:rsid w:val="0013538F"/>
    <w:rsid w:val="00151B7E"/>
    <w:rsid w:val="001564FD"/>
    <w:rsid w:val="00157E8B"/>
    <w:rsid w:val="0016019B"/>
    <w:rsid w:val="00192470"/>
    <w:rsid w:val="00193506"/>
    <w:rsid w:val="0019377E"/>
    <w:rsid w:val="001C1E03"/>
    <w:rsid w:val="001C489B"/>
    <w:rsid w:val="001E50E7"/>
    <w:rsid w:val="001F192E"/>
    <w:rsid w:val="001F39A7"/>
    <w:rsid w:val="001F510E"/>
    <w:rsid w:val="00203E8B"/>
    <w:rsid w:val="00213FF6"/>
    <w:rsid w:val="00225CE9"/>
    <w:rsid w:val="00241E26"/>
    <w:rsid w:val="00250022"/>
    <w:rsid w:val="0025573B"/>
    <w:rsid w:val="0026718B"/>
    <w:rsid w:val="00286860"/>
    <w:rsid w:val="00296B0C"/>
    <w:rsid w:val="002976CA"/>
    <w:rsid w:val="002A40D0"/>
    <w:rsid w:val="002A4A29"/>
    <w:rsid w:val="002A4B35"/>
    <w:rsid w:val="002A73C0"/>
    <w:rsid w:val="002C7D3F"/>
    <w:rsid w:val="002D3729"/>
    <w:rsid w:val="002D3B50"/>
    <w:rsid w:val="002D628E"/>
    <w:rsid w:val="002D7E0E"/>
    <w:rsid w:val="002E17CE"/>
    <w:rsid w:val="002E650C"/>
    <w:rsid w:val="00310CE8"/>
    <w:rsid w:val="003255C8"/>
    <w:rsid w:val="00326D33"/>
    <w:rsid w:val="003453E8"/>
    <w:rsid w:val="00372465"/>
    <w:rsid w:val="00372565"/>
    <w:rsid w:val="00375E7F"/>
    <w:rsid w:val="0038192C"/>
    <w:rsid w:val="003B044C"/>
    <w:rsid w:val="003B54D6"/>
    <w:rsid w:val="003C5356"/>
    <w:rsid w:val="003D611C"/>
    <w:rsid w:val="003F16C4"/>
    <w:rsid w:val="00426875"/>
    <w:rsid w:val="004274B2"/>
    <w:rsid w:val="00430695"/>
    <w:rsid w:val="00437FF3"/>
    <w:rsid w:val="00447C0E"/>
    <w:rsid w:val="004520C4"/>
    <w:rsid w:val="004561E3"/>
    <w:rsid w:val="00465345"/>
    <w:rsid w:val="00484CC3"/>
    <w:rsid w:val="0049162D"/>
    <w:rsid w:val="00494472"/>
    <w:rsid w:val="004B2F19"/>
    <w:rsid w:val="004C0B99"/>
    <w:rsid w:val="004C534D"/>
    <w:rsid w:val="004E0C46"/>
    <w:rsid w:val="004E2C2C"/>
    <w:rsid w:val="004E79B0"/>
    <w:rsid w:val="004F59B5"/>
    <w:rsid w:val="004F5E0B"/>
    <w:rsid w:val="004F6525"/>
    <w:rsid w:val="004F7966"/>
    <w:rsid w:val="00503D76"/>
    <w:rsid w:val="00506D1D"/>
    <w:rsid w:val="00513C16"/>
    <w:rsid w:val="00521A3F"/>
    <w:rsid w:val="00534773"/>
    <w:rsid w:val="00540830"/>
    <w:rsid w:val="005437C0"/>
    <w:rsid w:val="00546964"/>
    <w:rsid w:val="005537F7"/>
    <w:rsid w:val="00572518"/>
    <w:rsid w:val="00573623"/>
    <w:rsid w:val="00576B30"/>
    <w:rsid w:val="00577737"/>
    <w:rsid w:val="00582374"/>
    <w:rsid w:val="0058274C"/>
    <w:rsid w:val="00585AD2"/>
    <w:rsid w:val="00591930"/>
    <w:rsid w:val="00591A21"/>
    <w:rsid w:val="00597AD6"/>
    <w:rsid w:val="005A6253"/>
    <w:rsid w:val="005B404A"/>
    <w:rsid w:val="005B4F0C"/>
    <w:rsid w:val="005B5D37"/>
    <w:rsid w:val="005E0DA5"/>
    <w:rsid w:val="005F0979"/>
    <w:rsid w:val="005F44B0"/>
    <w:rsid w:val="005F77DB"/>
    <w:rsid w:val="0060016C"/>
    <w:rsid w:val="0060537E"/>
    <w:rsid w:val="00631C1C"/>
    <w:rsid w:val="00633889"/>
    <w:rsid w:val="006355E8"/>
    <w:rsid w:val="0064021C"/>
    <w:rsid w:val="006458EF"/>
    <w:rsid w:val="006506C3"/>
    <w:rsid w:val="00657465"/>
    <w:rsid w:val="00660DEC"/>
    <w:rsid w:val="0066696A"/>
    <w:rsid w:val="006835B0"/>
    <w:rsid w:val="00686255"/>
    <w:rsid w:val="006968A1"/>
    <w:rsid w:val="006B7145"/>
    <w:rsid w:val="006C3A7F"/>
    <w:rsid w:val="006D5CCD"/>
    <w:rsid w:val="006D7292"/>
    <w:rsid w:val="006D7399"/>
    <w:rsid w:val="00706913"/>
    <w:rsid w:val="00707389"/>
    <w:rsid w:val="007231CF"/>
    <w:rsid w:val="0072679B"/>
    <w:rsid w:val="007323CC"/>
    <w:rsid w:val="00740724"/>
    <w:rsid w:val="00741E52"/>
    <w:rsid w:val="007427E6"/>
    <w:rsid w:val="007471A7"/>
    <w:rsid w:val="00763BB8"/>
    <w:rsid w:val="00772847"/>
    <w:rsid w:val="00774321"/>
    <w:rsid w:val="0077510D"/>
    <w:rsid w:val="00776906"/>
    <w:rsid w:val="007B3E82"/>
    <w:rsid w:val="007C6745"/>
    <w:rsid w:val="007D204A"/>
    <w:rsid w:val="007D58AB"/>
    <w:rsid w:val="007E01FC"/>
    <w:rsid w:val="007E1837"/>
    <w:rsid w:val="007E4C29"/>
    <w:rsid w:val="007E4CD3"/>
    <w:rsid w:val="007E5688"/>
    <w:rsid w:val="007F1AC3"/>
    <w:rsid w:val="007F2934"/>
    <w:rsid w:val="008172C9"/>
    <w:rsid w:val="00822DF6"/>
    <w:rsid w:val="008262D4"/>
    <w:rsid w:val="00826E50"/>
    <w:rsid w:val="00847F11"/>
    <w:rsid w:val="00851923"/>
    <w:rsid w:val="008559F1"/>
    <w:rsid w:val="008560BD"/>
    <w:rsid w:val="008568F3"/>
    <w:rsid w:val="00861426"/>
    <w:rsid w:val="00872188"/>
    <w:rsid w:val="00882D41"/>
    <w:rsid w:val="00892C17"/>
    <w:rsid w:val="00896262"/>
    <w:rsid w:val="008A2491"/>
    <w:rsid w:val="008A6BD1"/>
    <w:rsid w:val="008D3D2B"/>
    <w:rsid w:val="008D76D8"/>
    <w:rsid w:val="008D7D1C"/>
    <w:rsid w:val="008E042D"/>
    <w:rsid w:val="008F1593"/>
    <w:rsid w:val="008F2DA1"/>
    <w:rsid w:val="008F452E"/>
    <w:rsid w:val="009215FE"/>
    <w:rsid w:val="00925226"/>
    <w:rsid w:val="00931CAF"/>
    <w:rsid w:val="00933123"/>
    <w:rsid w:val="009341AE"/>
    <w:rsid w:val="00940218"/>
    <w:rsid w:val="00940816"/>
    <w:rsid w:val="009434B1"/>
    <w:rsid w:val="00957137"/>
    <w:rsid w:val="00961D10"/>
    <w:rsid w:val="009708AA"/>
    <w:rsid w:val="009739B0"/>
    <w:rsid w:val="009828BF"/>
    <w:rsid w:val="009B069B"/>
    <w:rsid w:val="009B07D2"/>
    <w:rsid w:val="009B41C4"/>
    <w:rsid w:val="009B5562"/>
    <w:rsid w:val="009B6400"/>
    <w:rsid w:val="009C2457"/>
    <w:rsid w:val="009D5EF3"/>
    <w:rsid w:val="009F333C"/>
    <w:rsid w:val="009F3D98"/>
    <w:rsid w:val="00A050C9"/>
    <w:rsid w:val="00A0514D"/>
    <w:rsid w:val="00A05956"/>
    <w:rsid w:val="00A13218"/>
    <w:rsid w:val="00A1668D"/>
    <w:rsid w:val="00A22628"/>
    <w:rsid w:val="00A23692"/>
    <w:rsid w:val="00A2386C"/>
    <w:rsid w:val="00A25B91"/>
    <w:rsid w:val="00A26967"/>
    <w:rsid w:val="00A36BD6"/>
    <w:rsid w:val="00A36EDC"/>
    <w:rsid w:val="00A42945"/>
    <w:rsid w:val="00A43683"/>
    <w:rsid w:val="00A44B94"/>
    <w:rsid w:val="00A545A4"/>
    <w:rsid w:val="00A613EA"/>
    <w:rsid w:val="00A666BE"/>
    <w:rsid w:val="00A76C4C"/>
    <w:rsid w:val="00A81AAA"/>
    <w:rsid w:val="00A85624"/>
    <w:rsid w:val="00A90CD2"/>
    <w:rsid w:val="00AC1DF9"/>
    <w:rsid w:val="00AD3DD5"/>
    <w:rsid w:val="00AE65D6"/>
    <w:rsid w:val="00AE684E"/>
    <w:rsid w:val="00B001B3"/>
    <w:rsid w:val="00B004B5"/>
    <w:rsid w:val="00B1461B"/>
    <w:rsid w:val="00B22066"/>
    <w:rsid w:val="00B22A77"/>
    <w:rsid w:val="00B25FA4"/>
    <w:rsid w:val="00B26202"/>
    <w:rsid w:val="00B47100"/>
    <w:rsid w:val="00B478E5"/>
    <w:rsid w:val="00B560C0"/>
    <w:rsid w:val="00B57750"/>
    <w:rsid w:val="00B63512"/>
    <w:rsid w:val="00B63C11"/>
    <w:rsid w:val="00B82AB7"/>
    <w:rsid w:val="00B86A7C"/>
    <w:rsid w:val="00B92614"/>
    <w:rsid w:val="00BA1E74"/>
    <w:rsid w:val="00BA3623"/>
    <w:rsid w:val="00BA4823"/>
    <w:rsid w:val="00BB0A5F"/>
    <w:rsid w:val="00BB2327"/>
    <w:rsid w:val="00BB2F80"/>
    <w:rsid w:val="00BB4792"/>
    <w:rsid w:val="00BD4815"/>
    <w:rsid w:val="00BD6144"/>
    <w:rsid w:val="00BD7442"/>
    <w:rsid w:val="00BE6B4D"/>
    <w:rsid w:val="00BE6BA5"/>
    <w:rsid w:val="00BF3576"/>
    <w:rsid w:val="00BF657D"/>
    <w:rsid w:val="00C0568B"/>
    <w:rsid w:val="00C06EC9"/>
    <w:rsid w:val="00C07F0C"/>
    <w:rsid w:val="00C16ABD"/>
    <w:rsid w:val="00C21BA8"/>
    <w:rsid w:val="00C2225D"/>
    <w:rsid w:val="00C32156"/>
    <w:rsid w:val="00C43F17"/>
    <w:rsid w:val="00C64BE1"/>
    <w:rsid w:val="00C676E1"/>
    <w:rsid w:val="00C703FF"/>
    <w:rsid w:val="00C76225"/>
    <w:rsid w:val="00C83E3B"/>
    <w:rsid w:val="00C8526F"/>
    <w:rsid w:val="00CA4E51"/>
    <w:rsid w:val="00CA6255"/>
    <w:rsid w:val="00CB5852"/>
    <w:rsid w:val="00CC6DE4"/>
    <w:rsid w:val="00CE42C1"/>
    <w:rsid w:val="00CE50B7"/>
    <w:rsid w:val="00CF09A5"/>
    <w:rsid w:val="00CF36FE"/>
    <w:rsid w:val="00CF7109"/>
    <w:rsid w:val="00D0225E"/>
    <w:rsid w:val="00D068D2"/>
    <w:rsid w:val="00D14D92"/>
    <w:rsid w:val="00D21938"/>
    <w:rsid w:val="00D364CA"/>
    <w:rsid w:val="00D573E3"/>
    <w:rsid w:val="00D736C5"/>
    <w:rsid w:val="00D750E0"/>
    <w:rsid w:val="00D75ABC"/>
    <w:rsid w:val="00D77B7D"/>
    <w:rsid w:val="00D871D6"/>
    <w:rsid w:val="00D9213B"/>
    <w:rsid w:val="00DA2E0E"/>
    <w:rsid w:val="00DA5106"/>
    <w:rsid w:val="00DD6081"/>
    <w:rsid w:val="00DD7876"/>
    <w:rsid w:val="00DF66B2"/>
    <w:rsid w:val="00E003AB"/>
    <w:rsid w:val="00E07DEA"/>
    <w:rsid w:val="00E133B7"/>
    <w:rsid w:val="00E21910"/>
    <w:rsid w:val="00E2572E"/>
    <w:rsid w:val="00E37DE8"/>
    <w:rsid w:val="00E440E7"/>
    <w:rsid w:val="00E4499D"/>
    <w:rsid w:val="00E47426"/>
    <w:rsid w:val="00E625EA"/>
    <w:rsid w:val="00E71D66"/>
    <w:rsid w:val="00E7241C"/>
    <w:rsid w:val="00E8185B"/>
    <w:rsid w:val="00E83425"/>
    <w:rsid w:val="00E8423F"/>
    <w:rsid w:val="00E854E6"/>
    <w:rsid w:val="00E95225"/>
    <w:rsid w:val="00E975A3"/>
    <w:rsid w:val="00E97EDA"/>
    <w:rsid w:val="00EB5EB3"/>
    <w:rsid w:val="00EC49AF"/>
    <w:rsid w:val="00ED4F26"/>
    <w:rsid w:val="00EE287E"/>
    <w:rsid w:val="00EE48E5"/>
    <w:rsid w:val="00EE65AC"/>
    <w:rsid w:val="00EE6F72"/>
    <w:rsid w:val="00EF43AB"/>
    <w:rsid w:val="00EF4C46"/>
    <w:rsid w:val="00F00601"/>
    <w:rsid w:val="00F06D6C"/>
    <w:rsid w:val="00F10F03"/>
    <w:rsid w:val="00F2662E"/>
    <w:rsid w:val="00F30DAD"/>
    <w:rsid w:val="00F41B4C"/>
    <w:rsid w:val="00F533FD"/>
    <w:rsid w:val="00F81969"/>
    <w:rsid w:val="00F86AF1"/>
    <w:rsid w:val="00F9086B"/>
    <w:rsid w:val="00F91148"/>
    <w:rsid w:val="00FA2A7A"/>
    <w:rsid w:val="00FB1C06"/>
    <w:rsid w:val="00FB47EA"/>
    <w:rsid w:val="00FE0E19"/>
    <w:rsid w:val="00FE5A20"/>
    <w:rsid w:val="00FF16A4"/>
    <w:rsid w:val="00FF1D80"/>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 w:type="character" w:styleId="Hyperlink">
    <w:name w:val="Hyperlink"/>
    <w:basedOn w:val="DefaultParagraphFont"/>
    <w:uiPriority w:val="99"/>
    <w:unhideWhenUsed/>
    <w:rsid w:val="00C703FF"/>
    <w:rPr>
      <w:color w:val="0000FF" w:themeColor="hyperlink"/>
      <w:u w:val="single"/>
    </w:rPr>
  </w:style>
  <w:style w:type="character" w:styleId="FollowedHyperlink">
    <w:name w:val="FollowedHyperlink"/>
    <w:basedOn w:val="DefaultParagraphFont"/>
    <w:uiPriority w:val="99"/>
    <w:semiHidden/>
    <w:unhideWhenUsed/>
    <w:rsid w:val="00C703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 w:type="character" w:styleId="Hyperlink">
    <w:name w:val="Hyperlink"/>
    <w:basedOn w:val="DefaultParagraphFont"/>
    <w:uiPriority w:val="99"/>
    <w:unhideWhenUsed/>
    <w:rsid w:val="00C703FF"/>
    <w:rPr>
      <w:color w:val="0000FF" w:themeColor="hyperlink"/>
      <w:u w:val="single"/>
    </w:rPr>
  </w:style>
  <w:style w:type="character" w:styleId="FollowedHyperlink">
    <w:name w:val="FollowedHyperlink"/>
    <w:basedOn w:val="DefaultParagraphFont"/>
    <w:uiPriority w:val="99"/>
    <w:semiHidden/>
    <w:unhideWhenUsed/>
    <w:rsid w:val="00C70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7F3AB-7B59-475F-9794-D2837F05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4</cp:revision>
  <cp:lastPrinted>2015-04-14T21:43:00Z</cp:lastPrinted>
  <dcterms:created xsi:type="dcterms:W3CDTF">2015-04-08T16:04:00Z</dcterms:created>
  <dcterms:modified xsi:type="dcterms:W3CDTF">2015-04-14T21:43:00Z</dcterms:modified>
</cp:coreProperties>
</file>