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E1CF8" w14:textId="77777777" w:rsidR="00B52056" w:rsidRPr="00AA74A4" w:rsidRDefault="00047E21" w:rsidP="00EA1864">
      <w:pPr>
        <w:pStyle w:val="Title"/>
        <w:spacing w:before="120" w:after="120"/>
        <w:ind w:left="0" w:hanging="15"/>
        <w:jc w:val="center"/>
        <w:rPr>
          <w:color w:val="000000" w:themeColor="text1"/>
          <w:sz w:val="22"/>
          <w:szCs w:val="22"/>
        </w:rPr>
      </w:pPr>
      <w:r w:rsidRPr="00AA74A4">
        <w:rPr>
          <w:color w:val="000000" w:themeColor="text1"/>
          <w:sz w:val="22"/>
          <w:szCs w:val="22"/>
        </w:rPr>
        <w:t>WEBER COUNTY</w:t>
      </w:r>
      <w:r w:rsidRPr="00AA74A4">
        <w:rPr>
          <w:color w:val="000000" w:themeColor="text1"/>
          <w:spacing w:val="80"/>
          <w:sz w:val="22"/>
          <w:szCs w:val="22"/>
        </w:rPr>
        <w:t xml:space="preserve"> </w:t>
      </w:r>
      <w:r w:rsidR="007B483D" w:rsidRPr="00AA74A4">
        <w:rPr>
          <w:color w:val="000000" w:themeColor="text1"/>
          <w:sz w:val="22"/>
          <w:szCs w:val="22"/>
        </w:rPr>
        <w:t xml:space="preserve">ORDINANCE </w:t>
      </w:r>
      <w:r w:rsidRPr="00AA74A4">
        <w:rPr>
          <w:color w:val="000000" w:themeColor="text1"/>
          <w:sz w:val="22"/>
          <w:szCs w:val="22"/>
        </w:rPr>
        <w:t>202</w:t>
      </w:r>
      <w:r w:rsidR="00B52056" w:rsidRPr="00AA74A4">
        <w:rPr>
          <w:color w:val="000000" w:themeColor="text1"/>
          <w:sz w:val="22"/>
          <w:szCs w:val="22"/>
        </w:rPr>
        <w:t>2</w:t>
      </w:r>
      <w:r w:rsidRPr="00AA74A4">
        <w:rPr>
          <w:color w:val="000000" w:themeColor="text1"/>
          <w:sz w:val="22"/>
          <w:szCs w:val="22"/>
        </w:rPr>
        <w:t>-</w:t>
      </w:r>
      <w:r w:rsidR="00B52056" w:rsidRPr="00AA74A4">
        <w:rPr>
          <w:color w:val="000000" w:themeColor="text1"/>
          <w:sz w:val="22"/>
          <w:szCs w:val="22"/>
        </w:rPr>
        <w:t>___</w:t>
      </w:r>
    </w:p>
    <w:p w14:paraId="030A1291" w14:textId="77777777" w:rsidR="00B52056" w:rsidRPr="00AA74A4" w:rsidRDefault="00B52056" w:rsidP="00EA1864">
      <w:pPr>
        <w:pStyle w:val="Title"/>
        <w:spacing w:before="120" w:after="120"/>
        <w:ind w:left="0" w:hanging="15"/>
        <w:jc w:val="center"/>
        <w:rPr>
          <w:color w:val="000000" w:themeColor="text1"/>
          <w:sz w:val="22"/>
          <w:szCs w:val="22"/>
        </w:rPr>
      </w:pPr>
    </w:p>
    <w:p w14:paraId="3476E831" w14:textId="77777777" w:rsidR="008571A2" w:rsidRPr="00AA74A4" w:rsidRDefault="00B52056" w:rsidP="00EA1864">
      <w:pPr>
        <w:pStyle w:val="Title"/>
        <w:spacing w:before="120" w:after="120"/>
        <w:ind w:left="0" w:hanging="15"/>
        <w:jc w:val="center"/>
        <w:rPr>
          <w:color w:val="000000" w:themeColor="text1"/>
          <w:sz w:val="22"/>
          <w:szCs w:val="22"/>
        </w:rPr>
      </w:pPr>
      <w:r w:rsidRPr="00AA74A4">
        <w:rPr>
          <w:color w:val="000000" w:themeColor="text1"/>
          <w:sz w:val="22"/>
          <w:szCs w:val="22"/>
        </w:rPr>
        <w:t xml:space="preserve">ON ORDINANCE AMENDING THE COUNTY’S LAND USE CODE REGARDING SHORT TERM AND NIGHTLY RENTAL AND LODGING ACCOMODATIONS, AND PROVIDING OTHER ADMINISTRATIVE AND CLERICAL EDITS./ </w:t>
      </w:r>
    </w:p>
    <w:p w14:paraId="50B67D63" w14:textId="77777777" w:rsidR="008571A2" w:rsidRPr="00AA74A4" w:rsidRDefault="008571A2" w:rsidP="00EA1864">
      <w:pPr>
        <w:pStyle w:val="BodyText"/>
        <w:spacing w:before="120" w:after="120"/>
        <w:rPr>
          <w:b/>
          <w:color w:val="000000" w:themeColor="text1"/>
          <w:sz w:val="22"/>
          <w:szCs w:val="22"/>
        </w:rPr>
      </w:pPr>
    </w:p>
    <w:p w14:paraId="03F52ACA" w14:textId="76C9ED60" w:rsidR="008571A2" w:rsidRPr="00515DD3" w:rsidRDefault="00047E21" w:rsidP="00EA1864">
      <w:pPr>
        <w:pStyle w:val="Title"/>
        <w:spacing w:before="120" w:after="120"/>
        <w:ind w:left="0"/>
        <w:rPr>
          <w:b w:val="0"/>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r w:rsidR="007A1FBA" w:rsidRPr="00515DD3">
        <w:rPr>
          <w:b w:val="0"/>
          <w:color w:val="000000" w:themeColor="text1"/>
          <w:spacing w:val="-2"/>
          <w:sz w:val="22"/>
          <w:szCs w:val="22"/>
        </w:rPr>
        <w:t>the County has an interest in regulating short-term rental units in the unincorporated areas of the County to promote the orderly and regular development and use of property; and,</w:t>
      </w:r>
    </w:p>
    <w:p w14:paraId="6F774978" w14:textId="77777777" w:rsidR="00C93DDA" w:rsidRPr="00AA74A4" w:rsidRDefault="00C93DDA" w:rsidP="00EA1864">
      <w:pPr>
        <w:pStyle w:val="Title"/>
        <w:spacing w:before="120" w:after="120"/>
        <w:ind w:left="0"/>
        <w:rPr>
          <w:color w:val="000000" w:themeColor="text1"/>
          <w:spacing w:val="-2"/>
          <w:sz w:val="22"/>
          <w:szCs w:val="22"/>
        </w:rPr>
      </w:pPr>
    </w:p>
    <w:p w14:paraId="4E4A6260" w14:textId="3BA47901" w:rsidR="00C93DDA" w:rsidRPr="00AA74A4" w:rsidRDefault="00C93DDA" w:rsidP="00EA1864">
      <w:pPr>
        <w:pStyle w:val="Title"/>
        <w:spacing w:before="120" w:after="120"/>
        <w:ind w:left="0"/>
        <w:rPr>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r w:rsidR="007A1FBA" w:rsidRPr="00515DD3">
        <w:rPr>
          <w:b w:val="0"/>
          <w:color w:val="000000" w:themeColor="text1"/>
          <w:spacing w:val="-2"/>
          <w:sz w:val="22"/>
          <w:szCs w:val="22"/>
        </w:rPr>
        <w:t>State Code Section 59-12-602 (12) defines “short-term rental” as a lease or rental that is 30 days or less; and,</w:t>
      </w:r>
      <w:r w:rsidR="007A1FBA">
        <w:rPr>
          <w:color w:val="000000" w:themeColor="text1"/>
          <w:spacing w:val="-2"/>
          <w:sz w:val="22"/>
          <w:szCs w:val="22"/>
        </w:rPr>
        <w:t xml:space="preserve"> </w:t>
      </w:r>
    </w:p>
    <w:p w14:paraId="16ACD85E" w14:textId="77777777" w:rsidR="00C93DDA" w:rsidRPr="00AA74A4" w:rsidRDefault="00C93DDA" w:rsidP="00EA1864">
      <w:pPr>
        <w:pStyle w:val="Title"/>
        <w:spacing w:before="120" w:after="120"/>
        <w:ind w:left="0"/>
        <w:rPr>
          <w:color w:val="000000" w:themeColor="text1"/>
          <w:sz w:val="22"/>
          <w:szCs w:val="22"/>
        </w:rPr>
      </w:pPr>
    </w:p>
    <w:p w14:paraId="7FF5394E" w14:textId="2FC30264" w:rsidR="00C93DDA" w:rsidRPr="00AA74A4" w:rsidRDefault="00C93DDA" w:rsidP="00EA1864">
      <w:pPr>
        <w:pStyle w:val="Title"/>
        <w:spacing w:before="120" w:after="120"/>
        <w:ind w:left="0"/>
        <w:rPr>
          <w:color w:val="000000" w:themeColor="text1"/>
          <w:spacing w:val="-2"/>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r w:rsidR="007A1FBA">
        <w:rPr>
          <w:color w:val="000000" w:themeColor="text1"/>
          <w:spacing w:val="-2"/>
          <w:sz w:val="22"/>
          <w:szCs w:val="22"/>
        </w:rPr>
        <w:t xml:space="preserve"> </w:t>
      </w:r>
      <w:r w:rsidR="007A1FBA" w:rsidRPr="00515DD3">
        <w:rPr>
          <w:b w:val="0"/>
          <w:color w:val="000000" w:themeColor="text1"/>
          <w:spacing w:val="-2"/>
          <w:sz w:val="22"/>
          <w:szCs w:val="22"/>
        </w:rPr>
        <w:t>the County wishes to comply with all appertaining State regulations and codes related to short-term rentals; and,</w:t>
      </w:r>
    </w:p>
    <w:p w14:paraId="7DA45726" w14:textId="77777777" w:rsidR="00C93DDA" w:rsidRPr="00AA74A4" w:rsidRDefault="00C93DDA" w:rsidP="00EA1864">
      <w:pPr>
        <w:pStyle w:val="Title"/>
        <w:spacing w:before="120" w:after="120"/>
        <w:ind w:left="0"/>
        <w:rPr>
          <w:color w:val="000000" w:themeColor="text1"/>
          <w:sz w:val="22"/>
          <w:szCs w:val="22"/>
        </w:rPr>
      </w:pPr>
    </w:p>
    <w:p w14:paraId="24B049B6" w14:textId="673F86CD" w:rsidR="00C93DDA" w:rsidRPr="00AA74A4" w:rsidRDefault="00C93DDA" w:rsidP="00EA1864">
      <w:pPr>
        <w:pStyle w:val="Title"/>
        <w:spacing w:before="120" w:after="120"/>
        <w:ind w:left="0"/>
        <w:rPr>
          <w:color w:val="000000" w:themeColor="text1"/>
          <w:sz w:val="22"/>
          <w:szCs w:val="22"/>
        </w:rPr>
      </w:pPr>
      <w:r w:rsidRPr="00AA74A4">
        <w:rPr>
          <w:color w:val="000000" w:themeColor="text1"/>
          <w:spacing w:val="-2"/>
          <w:sz w:val="22"/>
          <w:szCs w:val="22"/>
        </w:rPr>
        <w:t>WHEREAS,</w:t>
      </w:r>
      <w:r w:rsidR="00B52056" w:rsidRPr="00AA74A4">
        <w:rPr>
          <w:color w:val="000000" w:themeColor="text1"/>
          <w:spacing w:val="-2"/>
          <w:sz w:val="22"/>
          <w:szCs w:val="22"/>
        </w:rPr>
        <w:t xml:space="preserve"> </w:t>
      </w:r>
      <w:r w:rsidR="007A1FBA" w:rsidRPr="00515DD3">
        <w:rPr>
          <w:b w:val="0"/>
          <w:color w:val="000000" w:themeColor="text1"/>
          <w:spacing w:val="-2"/>
          <w:sz w:val="22"/>
          <w:szCs w:val="22"/>
        </w:rPr>
        <w:t>residents of the County have a right to quiet use and enjoyment of their property, including short-term rentals and those properties nearby;</w:t>
      </w:r>
    </w:p>
    <w:p w14:paraId="1A089D2B" w14:textId="77777777" w:rsidR="00C93DDA" w:rsidRPr="00AA74A4" w:rsidRDefault="00C93DDA" w:rsidP="00EA1864">
      <w:pPr>
        <w:pStyle w:val="Title"/>
        <w:spacing w:before="120" w:after="120"/>
        <w:ind w:left="0"/>
        <w:rPr>
          <w:color w:val="000000" w:themeColor="text1"/>
          <w:sz w:val="22"/>
          <w:szCs w:val="22"/>
        </w:rPr>
      </w:pPr>
    </w:p>
    <w:p w14:paraId="3796ED9C" w14:textId="5018D081" w:rsidR="00786178" w:rsidRPr="00AA74A4" w:rsidRDefault="00047E21" w:rsidP="00EA1864">
      <w:pPr>
        <w:pStyle w:val="BodyText"/>
        <w:spacing w:before="120" w:after="120"/>
        <w:ind w:right="548"/>
        <w:rPr>
          <w:color w:val="000000" w:themeColor="text1"/>
          <w:sz w:val="22"/>
          <w:szCs w:val="22"/>
        </w:rPr>
      </w:pPr>
      <w:r w:rsidRPr="00AA74A4">
        <w:rPr>
          <w:b/>
          <w:color w:val="000000" w:themeColor="text1"/>
          <w:sz w:val="22"/>
          <w:szCs w:val="22"/>
        </w:rPr>
        <w:t>NOW</w:t>
      </w:r>
      <w:r w:rsidRPr="00AA74A4">
        <w:rPr>
          <w:b/>
          <w:color w:val="000000" w:themeColor="text1"/>
          <w:spacing w:val="-8"/>
          <w:sz w:val="22"/>
          <w:szCs w:val="22"/>
        </w:rPr>
        <w:t xml:space="preserve"> </w:t>
      </w:r>
      <w:r w:rsidRPr="00AA74A4">
        <w:rPr>
          <w:b/>
          <w:color w:val="000000" w:themeColor="text1"/>
          <w:sz w:val="22"/>
          <w:szCs w:val="22"/>
        </w:rPr>
        <w:t>THEREFORE,</w:t>
      </w:r>
      <w:r w:rsidRPr="00AA74A4">
        <w:rPr>
          <w:b/>
          <w:color w:val="000000" w:themeColor="text1"/>
          <w:spacing w:val="-8"/>
          <w:sz w:val="22"/>
          <w:szCs w:val="22"/>
        </w:rPr>
        <w:t xml:space="preserve"> </w:t>
      </w:r>
      <w:r w:rsidRPr="00AA74A4">
        <w:rPr>
          <w:color w:val="000000" w:themeColor="text1"/>
          <w:sz w:val="22"/>
          <w:szCs w:val="22"/>
        </w:rPr>
        <w:t>be</w:t>
      </w:r>
      <w:r w:rsidRPr="00AA74A4">
        <w:rPr>
          <w:color w:val="000000" w:themeColor="text1"/>
          <w:spacing w:val="-10"/>
          <w:sz w:val="22"/>
          <w:szCs w:val="22"/>
        </w:rPr>
        <w:t xml:space="preserve"> </w:t>
      </w:r>
      <w:r w:rsidRPr="00AA74A4">
        <w:rPr>
          <w:color w:val="000000" w:themeColor="text1"/>
          <w:sz w:val="22"/>
          <w:szCs w:val="22"/>
        </w:rPr>
        <w:t>it</w:t>
      </w:r>
      <w:r w:rsidRPr="00AA74A4">
        <w:rPr>
          <w:color w:val="000000" w:themeColor="text1"/>
          <w:spacing w:val="-14"/>
          <w:sz w:val="22"/>
          <w:szCs w:val="22"/>
        </w:rPr>
        <w:t xml:space="preserve"> </w:t>
      </w:r>
      <w:r w:rsidRPr="00AA74A4">
        <w:rPr>
          <w:color w:val="000000" w:themeColor="text1"/>
          <w:sz w:val="22"/>
          <w:szCs w:val="22"/>
        </w:rPr>
        <w:t>ordained</w:t>
      </w:r>
      <w:r w:rsidRPr="00AA74A4">
        <w:rPr>
          <w:color w:val="000000" w:themeColor="text1"/>
          <w:spacing w:val="-8"/>
          <w:sz w:val="22"/>
          <w:szCs w:val="22"/>
        </w:rPr>
        <w:t xml:space="preserve"> </w:t>
      </w:r>
      <w:r w:rsidRPr="00AA74A4">
        <w:rPr>
          <w:color w:val="000000" w:themeColor="text1"/>
          <w:sz w:val="22"/>
          <w:szCs w:val="22"/>
        </w:rPr>
        <w:t>by</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Board</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12"/>
          <w:sz w:val="22"/>
          <w:szCs w:val="22"/>
        </w:rPr>
        <w:t xml:space="preserve"> </w:t>
      </w:r>
      <w:r w:rsidRPr="00AA74A4">
        <w:rPr>
          <w:color w:val="000000" w:themeColor="text1"/>
          <w:sz w:val="22"/>
          <w:szCs w:val="22"/>
        </w:rPr>
        <w:t>County</w:t>
      </w:r>
      <w:r w:rsidRPr="00AA74A4">
        <w:rPr>
          <w:color w:val="000000" w:themeColor="text1"/>
          <w:spacing w:val="-8"/>
          <w:sz w:val="22"/>
          <w:szCs w:val="22"/>
        </w:rPr>
        <w:t xml:space="preserve"> </w:t>
      </w:r>
      <w:r w:rsidRPr="00AA74A4">
        <w:rPr>
          <w:color w:val="000000" w:themeColor="text1"/>
          <w:sz w:val="22"/>
          <w:szCs w:val="22"/>
        </w:rPr>
        <w:t>Commissioners</w:t>
      </w:r>
      <w:r w:rsidRPr="00AA74A4">
        <w:rPr>
          <w:color w:val="000000" w:themeColor="text1"/>
          <w:spacing w:val="-11"/>
          <w:sz w:val="22"/>
          <w:szCs w:val="22"/>
        </w:rPr>
        <w:t xml:space="preserve"> </w:t>
      </w:r>
      <w:r w:rsidRPr="00AA74A4">
        <w:rPr>
          <w:color w:val="000000" w:themeColor="text1"/>
          <w:sz w:val="22"/>
          <w:szCs w:val="22"/>
        </w:rPr>
        <w:t>of Weber County, in the State of Utah, as follows:</w:t>
      </w:r>
    </w:p>
    <w:p w14:paraId="3426474C" w14:textId="77777777" w:rsidR="00786178" w:rsidRPr="00AA74A4" w:rsidRDefault="00786178" w:rsidP="00EA1864">
      <w:pPr>
        <w:pStyle w:val="BodyText"/>
        <w:spacing w:before="120" w:after="120"/>
        <w:ind w:right="548"/>
        <w:rPr>
          <w:color w:val="000000" w:themeColor="text1"/>
          <w:sz w:val="22"/>
          <w:szCs w:val="22"/>
        </w:rPr>
      </w:pPr>
    </w:p>
    <w:p w14:paraId="3B8A0F58" w14:textId="77777777" w:rsidR="00786178" w:rsidRPr="00AA74A4" w:rsidRDefault="00786178" w:rsidP="00EA1864">
      <w:pPr>
        <w:pStyle w:val="BodyText"/>
        <w:spacing w:before="120" w:after="120"/>
        <w:ind w:right="548"/>
        <w:rPr>
          <w:color w:val="000000" w:themeColor="text1"/>
          <w:sz w:val="22"/>
          <w:szCs w:val="22"/>
        </w:rPr>
      </w:pPr>
    </w:p>
    <w:p w14:paraId="3A7B698D" w14:textId="77777777" w:rsidR="00786178" w:rsidRPr="00AA74A4" w:rsidRDefault="00786178" w:rsidP="00EA1864">
      <w:pPr>
        <w:pStyle w:val="BodyText"/>
        <w:spacing w:before="120" w:after="120"/>
        <w:ind w:right="548"/>
        <w:rPr>
          <w:color w:val="000000" w:themeColor="text1"/>
          <w:sz w:val="22"/>
          <w:szCs w:val="22"/>
        </w:rPr>
        <w:sectPr w:rsidR="00786178" w:rsidRPr="00AA74A4" w:rsidSect="00786178">
          <w:footerReference w:type="default" r:id="rId8"/>
          <w:pgSz w:w="12240" w:h="15840"/>
          <w:pgMar w:top="1800" w:right="1440" w:bottom="1080" w:left="1440" w:header="0" w:footer="395" w:gutter="0"/>
          <w:cols w:space="720"/>
          <w:docGrid w:linePitch="299"/>
        </w:sectPr>
      </w:pPr>
    </w:p>
    <w:p w14:paraId="2B8D241C" w14:textId="77777777" w:rsidR="008571A2" w:rsidRPr="00AA74A4" w:rsidRDefault="00047E21" w:rsidP="00EA1864">
      <w:pPr>
        <w:pStyle w:val="Heading1"/>
        <w:spacing w:before="120" w:after="120"/>
        <w:ind w:left="0" w:firstLine="0"/>
        <w:jc w:val="both"/>
        <w:rPr>
          <w:i w:val="0"/>
          <w:color w:val="000000" w:themeColor="text1"/>
          <w:sz w:val="22"/>
          <w:szCs w:val="22"/>
        </w:rPr>
      </w:pPr>
      <w:r w:rsidRPr="00AA74A4">
        <w:rPr>
          <w:i w:val="0"/>
          <w:color w:val="000000" w:themeColor="text1"/>
          <w:sz w:val="22"/>
          <w:szCs w:val="22"/>
        </w:rPr>
        <w:t>SECTION 1:</w:t>
      </w:r>
      <w:r w:rsidRPr="00AA74A4">
        <w:rPr>
          <w:i w:val="0"/>
          <w:color w:val="000000" w:themeColor="text1"/>
          <w:sz w:val="22"/>
          <w:szCs w:val="22"/>
        </w:rPr>
        <w:tab/>
        <w:t>AMENDMENT</w:t>
      </w:r>
      <w:r w:rsidRPr="00AA74A4">
        <w:rPr>
          <w:i w:val="0"/>
          <w:color w:val="000000" w:themeColor="text1"/>
          <w:spacing w:val="-15"/>
          <w:sz w:val="22"/>
          <w:szCs w:val="22"/>
        </w:rPr>
        <w:t xml:space="preserve"> </w:t>
      </w:r>
      <w:r w:rsidR="00B52056" w:rsidRPr="00AA74A4">
        <w:rPr>
          <w:i w:val="0"/>
          <w:color w:val="000000" w:themeColor="text1"/>
          <w:spacing w:val="-15"/>
          <w:sz w:val="22"/>
          <w:szCs w:val="22"/>
        </w:rPr>
        <w:t xml:space="preserve"> </w:t>
      </w:r>
      <w:r w:rsidR="00336B64" w:rsidRPr="00AA74A4">
        <w:rPr>
          <w:i w:val="0"/>
          <w:color w:val="000000" w:themeColor="text1"/>
          <w:spacing w:val="-15"/>
          <w:sz w:val="22"/>
          <w:szCs w:val="22"/>
        </w:rPr>
        <w:t>“</w:t>
      </w:r>
      <w:r w:rsidR="00B52056" w:rsidRPr="00AA74A4">
        <w:rPr>
          <w:i w:val="0"/>
          <w:color w:val="000000" w:themeColor="text1"/>
          <w:sz w:val="22"/>
          <w:szCs w:val="22"/>
        </w:rPr>
        <w:t>Title 101 General Provisions</w:t>
      </w:r>
      <w:r w:rsidR="00336B64" w:rsidRPr="00AA74A4">
        <w:rPr>
          <w:i w:val="0"/>
          <w:color w:val="000000" w:themeColor="text1"/>
          <w:sz w:val="22"/>
          <w:szCs w:val="22"/>
        </w:rPr>
        <w:t>”</w:t>
      </w:r>
      <w:r w:rsidR="00B52056" w:rsidRPr="00AA74A4">
        <w:rPr>
          <w:i w:val="0"/>
          <w:color w:val="000000" w:themeColor="text1"/>
          <w:sz w:val="22"/>
          <w:szCs w:val="22"/>
        </w:rPr>
        <w:t xml:space="preserve"> </w:t>
      </w:r>
      <w:r w:rsidRPr="00AA74A4">
        <w:rPr>
          <w:i w:val="0"/>
          <w:color w:val="000000" w:themeColor="text1"/>
          <w:sz w:val="22"/>
          <w:szCs w:val="22"/>
        </w:rPr>
        <w:t>of</w:t>
      </w:r>
      <w:r w:rsidRPr="00AA74A4">
        <w:rPr>
          <w:i w:val="0"/>
          <w:color w:val="000000" w:themeColor="text1"/>
          <w:spacing w:val="-15"/>
          <w:sz w:val="22"/>
          <w:szCs w:val="22"/>
        </w:rPr>
        <w:t xml:space="preserve"> </w:t>
      </w:r>
      <w:r w:rsidRPr="00AA74A4">
        <w:rPr>
          <w:i w:val="0"/>
          <w:color w:val="000000" w:themeColor="text1"/>
          <w:sz w:val="22"/>
          <w:szCs w:val="22"/>
        </w:rPr>
        <w:t>the</w:t>
      </w:r>
      <w:r w:rsidRPr="00AA74A4">
        <w:rPr>
          <w:i w:val="0"/>
          <w:color w:val="000000" w:themeColor="text1"/>
          <w:spacing w:val="-15"/>
          <w:sz w:val="22"/>
          <w:szCs w:val="22"/>
        </w:rPr>
        <w:t xml:space="preserve"> </w:t>
      </w:r>
      <w:r w:rsidRPr="00AA74A4">
        <w:rPr>
          <w:i w:val="0"/>
          <w:color w:val="000000" w:themeColor="text1"/>
          <w:sz w:val="22"/>
          <w:szCs w:val="22"/>
        </w:rPr>
        <w:t>Weber County Code is hereby amended as follows:</w:t>
      </w:r>
    </w:p>
    <w:p w14:paraId="60AF1080"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3718DF88"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Chapter 101-2 Definitions</w:t>
      </w:r>
    </w:p>
    <w:p w14:paraId="504446DD"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665F59AF"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101-2-2</w:t>
      </w:r>
      <w:r w:rsidRPr="00AA74A4">
        <w:rPr>
          <w:b/>
          <w:color w:val="000000" w:themeColor="text1"/>
          <w:spacing w:val="-5"/>
          <w:sz w:val="22"/>
          <w:szCs w:val="22"/>
        </w:rPr>
        <w:t xml:space="preserve"> </w:t>
      </w:r>
      <w:r w:rsidRPr="00AA74A4">
        <w:rPr>
          <w:b/>
          <w:color w:val="000000" w:themeColor="text1"/>
          <w:sz w:val="22"/>
          <w:szCs w:val="22"/>
        </w:rPr>
        <w:t>Ab-</w:t>
      </w:r>
      <w:r w:rsidRPr="00AA74A4">
        <w:rPr>
          <w:b/>
          <w:color w:val="000000" w:themeColor="text1"/>
          <w:spacing w:val="-2"/>
          <w:sz w:val="22"/>
          <w:szCs w:val="22"/>
        </w:rPr>
        <w:t>Definitions</w:t>
      </w:r>
    </w:p>
    <w:p w14:paraId="730080C3" w14:textId="3A2C4C4B" w:rsidR="00C93DDA"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 xml:space="preserve">Abandonment. </w:t>
      </w:r>
      <w:r w:rsidRPr="00AA74A4">
        <w:rPr>
          <w:color w:val="000000" w:themeColor="text1"/>
          <w:sz w:val="22"/>
          <w:szCs w:val="22"/>
        </w:rPr>
        <w:t>The term</w:t>
      </w:r>
      <w:r w:rsidRPr="00AA74A4">
        <w:rPr>
          <w:color w:val="000000" w:themeColor="text1"/>
          <w:spacing w:val="-5"/>
          <w:sz w:val="22"/>
          <w:szCs w:val="22"/>
        </w:rPr>
        <w:t xml:space="preserve"> </w:t>
      </w:r>
      <w:r w:rsidRPr="00AA74A4">
        <w:rPr>
          <w:color w:val="000000" w:themeColor="text1"/>
          <w:sz w:val="22"/>
          <w:szCs w:val="22"/>
        </w:rPr>
        <w:t>"abandonment" means</w:t>
      </w:r>
      <w:r w:rsidRPr="00AA74A4">
        <w:rPr>
          <w:color w:val="000000" w:themeColor="text1"/>
          <w:spacing w:val="-2"/>
          <w:sz w:val="22"/>
          <w:szCs w:val="22"/>
        </w:rPr>
        <w:t xml:space="preserve"> </w:t>
      </w:r>
      <w:r w:rsidRPr="00AA74A4">
        <w:rPr>
          <w:color w:val="000000" w:themeColor="text1"/>
          <w:sz w:val="22"/>
          <w:szCs w:val="22"/>
        </w:rPr>
        <w:t>to cease or</w:t>
      </w:r>
      <w:r w:rsidRPr="00AA74A4">
        <w:rPr>
          <w:color w:val="000000" w:themeColor="text1"/>
          <w:spacing w:val="-3"/>
          <w:sz w:val="22"/>
          <w:szCs w:val="22"/>
        </w:rPr>
        <w:t xml:space="preserve"> </w:t>
      </w:r>
      <w:r w:rsidRPr="00AA74A4">
        <w:rPr>
          <w:color w:val="000000" w:themeColor="text1"/>
          <w:sz w:val="22"/>
          <w:szCs w:val="22"/>
        </w:rPr>
        <w:t>discontinue a use or</w:t>
      </w:r>
      <w:r w:rsidRPr="00AA74A4">
        <w:rPr>
          <w:color w:val="000000" w:themeColor="text1"/>
          <w:spacing w:val="-3"/>
          <w:sz w:val="22"/>
          <w:szCs w:val="22"/>
        </w:rPr>
        <w:t xml:space="preserve"> </w:t>
      </w:r>
      <w:r w:rsidRPr="00AA74A4">
        <w:rPr>
          <w:color w:val="000000" w:themeColor="text1"/>
          <w:sz w:val="22"/>
          <w:szCs w:val="22"/>
        </w:rPr>
        <w:t>activity</w:t>
      </w:r>
      <w:del w:id="0" w:author="Ewert,Charles" w:date="2022-09-01T08:44:00Z">
        <w:r w:rsidRPr="00AA74A4" w:rsidDel="00C93DDA">
          <w:rPr>
            <w:color w:val="000000" w:themeColor="text1"/>
            <w:sz w:val="22"/>
            <w:szCs w:val="22"/>
          </w:rPr>
          <w:delText xml:space="preserve"> </w:delText>
        </w:r>
        <w:r w:rsidRPr="00AA74A4" w:rsidDel="00C93DDA">
          <w:rPr>
            <w:strike/>
            <w:color w:val="000000" w:themeColor="text1"/>
            <w:sz w:val="22"/>
            <w:szCs w:val="22"/>
          </w:rPr>
          <w:delText>without</w:delText>
        </w:r>
        <w:r w:rsidRPr="00AA74A4" w:rsidDel="00C93DDA">
          <w:rPr>
            <w:strike/>
            <w:color w:val="000000" w:themeColor="text1"/>
            <w:spacing w:val="-8"/>
            <w:sz w:val="22"/>
            <w:szCs w:val="22"/>
          </w:rPr>
          <w:delText xml:space="preserve"> </w:delText>
        </w:r>
        <w:r w:rsidRPr="00AA74A4" w:rsidDel="00C93DDA">
          <w:rPr>
            <w:strike/>
            <w:color w:val="000000" w:themeColor="text1"/>
            <w:sz w:val="22"/>
            <w:szCs w:val="22"/>
          </w:rPr>
          <w:delText>intent</w:delText>
        </w:r>
        <w:r w:rsidRPr="00AA74A4" w:rsidDel="00C93DDA">
          <w:rPr>
            <w:strike/>
            <w:color w:val="000000" w:themeColor="text1"/>
            <w:spacing w:val="-8"/>
            <w:sz w:val="22"/>
            <w:szCs w:val="22"/>
          </w:rPr>
          <w:delText xml:space="preserve"> </w:delText>
        </w:r>
        <w:r w:rsidRPr="00AA74A4" w:rsidDel="00C93DDA">
          <w:rPr>
            <w:strike/>
            <w:color w:val="000000" w:themeColor="text1"/>
            <w:sz w:val="22"/>
            <w:szCs w:val="22"/>
          </w:rPr>
          <w:delText>to</w:delText>
        </w:r>
        <w:r w:rsidRPr="00AA74A4" w:rsidDel="00C93DDA">
          <w:rPr>
            <w:strike/>
            <w:color w:val="000000" w:themeColor="text1"/>
            <w:spacing w:val="-1"/>
            <w:sz w:val="22"/>
            <w:szCs w:val="22"/>
          </w:rPr>
          <w:delText xml:space="preserve"> </w:delText>
        </w:r>
        <w:r w:rsidRPr="00AA74A4" w:rsidDel="00C93DDA">
          <w:rPr>
            <w:strike/>
            <w:color w:val="000000" w:themeColor="text1"/>
            <w:sz w:val="22"/>
            <w:szCs w:val="22"/>
          </w:rPr>
          <w:delText>resume</w:delText>
        </w:r>
      </w:del>
      <w:ins w:id="1" w:author="Ewert,Charles" w:date="2022-09-01T08:45:00Z">
        <w:r w:rsidR="00C93DDA" w:rsidRPr="00AA74A4">
          <w:rPr>
            <w:strike/>
            <w:color w:val="000000" w:themeColor="text1"/>
            <w:sz w:val="22"/>
            <w:szCs w:val="22"/>
          </w:rPr>
          <w:t xml:space="preserve"> </w:t>
        </w:r>
        <w:r w:rsidR="00C93DDA" w:rsidRPr="00AA74A4">
          <w:rPr>
            <w:color w:val="000000" w:themeColor="text1"/>
            <w:sz w:val="22"/>
            <w:szCs w:val="22"/>
          </w:rPr>
          <w:t>for</w:t>
        </w:r>
        <w:r w:rsidR="00C93DDA" w:rsidRPr="00AA74A4">
          <w:rPr>
            <w:color w:val="000000" w:themeColor="text1"/>
            <w:spacing w:val="-6"/>
            <w:sz w:val="22"/>
            <w:szCs w:val="22"/>
          </w:rPr>
          <w:t xml:space="preserve"> </w:t>
        </w:r>
        <w:r w:rsidR="00C93DDA" w:rsidRPr="00AA74A4">
          <w:rPr>
            <w:color w:val="000000" w:themeColor="text1"/>
            <w:sz w:val="22"/>
            <w:szCs w:val="22"/>
          </w:rPr>
          <w:t>a</w:t>
        </w:r>
        <w:r w:rsidR="00C93DDA" w:rsidRPr="00AA74A4">
          <w:rPr>
            <w:color w:val="000000" w:themeColor="text1"/>
            <w:spacing w:val="-3"/>
            <w:sz w:val="22"/>
            <w:szCs w:val="22"/>
          </w:rPr>
          <w:t xml:space="preserve"> </w:t>
        </w:r>
        <w:r w:rsidR="00C93DDA" w:rsidRPr="00AA74A4">
          <w:rPr>
            <w:color w:val="000000" w:themeColor="text1"/>
            <w:sz w:val="22"/>
            <w:szCs w:val="22"/>
          </w:rPr>
          <w:t>period</w:t>
        </w:r>
        <w:r w:rsidR="00C93DDA" w:rsidRPr="00AA74A4">
          <w:rPr>
            <w:color w:val="000000" w:themeColor="text1"/>
            <w:spacing w:val="-1"/>
            <w:sz w:val="22"/>
            <w:szCs w:val="22"/>
          </w:rPr>
          <w:t xml:space="preserve"> </w:t>
        </w:r>
        <w:r w:rsidR="00C93DDA" w:rsidRPr="00AA74A4">
          <w:rPr>
            <w:color w:val="000000" w:themeColor="text1"/>
            <w:sz w:val="22"/>
            <w:szCs w:val="22"/>
          </w:rPr>
          <w:t>of</w:t>
        </w:r>
        <w:r w:rsidR="00C93DDA" w:rsidRPr="00AA74A4">
          <w:rPr>
            <w:color w:val="000000" w:themeColor="text1"/>
            <w:spacing w:val="-6"/>
            <w:sz w:val="22"/>
            <w:szCs w:val="22"/>
          </w:rPr>
          <w:t xml:space="preserve"> </w:t>
        </w:r>
        <w:r w:rsidR="00C93DDA" w:rsidRPr="00AA74A4">
          <w:rPr>
            <w:color w:val="000000" w:themeColor="text1"/>
            <w:sz w:val="22"/>
            <w:szCs w:val="22"/>
          </w:rPr>
          <w:t>one</w:t>
        </w:r>
        <w:r w:rsidR="00C93DDA" w:rsidRPr="00AA74A4">
          <w:rPr>
            <w:color w:val="000000" w:themeColor="text1"/>
            <w:spacing w:val="-3"/>
            <w:sz w:val="22"/>
            <w:szCs w:val="22"/>
          </w:rPr>
          <w:t xml:space="preserve"> </w:t>
        </w:r>
        <w:r w:rsidR="00C93DDA" w:rsidRPr="00AA74A4">
          <w:rPr>
            <w:color w:val="000000" w:themeColor="text1"/>
            <w:sz w:val="22"/>
            <w:szCs w:val="22"/>
          </w:rPr>
          <w:t>year</w:t>
        </w:r>
      </w:ins>
      <w:r w:rsidRPr="00AA74A4">
        <w:rPr>
          <w:color w:val="000000" w:themeColor="text1"/>
          <w:sz w:val="22"/>
          <w:szCs w:val="22"/>
        </w:rPr>
        <w:t>,</w:t>
      </w:r>
      <w:r w:rsidRPr="00AA74A4">
        <w:rPr>
          <w:color w:val="000000" w:themeColor="text1"/>
          <w:spacing w:val="-1"/>
          <w:sz w:val="22"/>
          <w:szCs w:val="22"/>
        </w:rPr>
        <w:t xml:space="preserve"> </w:t>
      </w:r>
      <w:r w:rsidRPr="00AA74A4">
        <w:rPr>
          <w:color w:val="000000" w:themeColor="text1"/>
          <w:sz w:val="22"/>
          <w:szCs w:val="22"/>
        </w:rPr>
        <w:t>but</w:t>
      </w:r>
      <w:r w:rsidRPr="00AA74A4">
        <w:rPr>
          <w:color w:val="000000" w:themeColor="text1"/>
          <w:spacing w:val="-8"/>
          <w:sz w:val="22"/>
          <w:szCs w:val="22"/>
        </w:rPr>
        <w:t xml:space="preserve"> </w:t>
      </w:r>
      <w:r w:rsidRPr="00AA74A4">
        <w:rPr>
          <w:color w:val="000000" w:themeColor="text1"/>
          <w:sz w:val="22"/>
          <w:szCs w:val="22"/>
        </w:rPr>
        <w:t>excluding</w:t>
      </w:r>
      <w:r w:rsidRPr="00AA74A4">
        <w:rPr>
          <w:color w:val="000000" w:themeColor="text1"/>
          <w:spacing w:val="-1"/>
          <w:sz w:val="22"/>
          <w:szCs w:val="22"/>
        </w:rPr>
        <w:t xml:space="preserve"> </w:t>
      </w:r>
      <w:r w:rsidRPr="00AA74A4">
        <w:rPr>
          <w:color w:val="000000" w:themeColor="text1"/>
          <w:sz w:val="22"/>
          <w:szCs w:val="22"/>
        </w:rPr>
        <w:t>temporary</w:t>
      </w:r>
      <w:r w:rsidRPr="00AA74A4">
        <w:rPr>
          <w:color w:val="000000" w:themeColor="text1"/>
          <w:spacing w:val="-1"/>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short-term interruptions</w:t>
      </w:r>
      <w:r w:rsidRPr="00AA74A4">
        <w:rPr>
          <w:color w:val="000000" w:themeColor="text1"/>
          <w:spacing w:val="-7"/>
          <w:sz w:val="22"/>
          <w:szCs w:val="22"/>
        </w:rPr>
        <w:t xml:space="preserve"> </w:t>
      </w:r>
      <w:r w:rsidRPr="00AA74A4">
        <w:rPr>
          <w:color w:val="000000" w:themeColor="text1"/>
          <w:sz w:val="22"/>
          <w:szCs w:val="22"/>
        </w:rPr>
        <w:t>to</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use</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activity</w:t>
      </w:r>
      <w:r w:rsidRPr="00AA74A4">
        <w:rPr>
          <w:color w:val="000000" w:themeColor="text1"/>
          <w:spacing w:val="-4"/>
          <w:sz w:val="22"/>
          <w:szCs w:val="22"/>
        </w:rPr>
        <w:t xml:space="preserve"> </w:t>
      </w:r>
      <w:r w:rsidRPr="00AA74A4">
        <w:rPr>
          <w:color w:val="000000" w:themeColor="text1"/>
          <w:sz w:val="22"/>
          <w:szCs w:val="22"/>
        </w:rPr>
        <w:t>during</w:t>
      </w:r>
      <w:r w:rsidRPr="00AA74A4">
        <w:rPr>
          <w:color w:val="000000" w:themeColor="text1"/>
          <w:spacing w:val="-4"/>
          <w:sz w:val="22"/>
          <w:szCs w:val="22"/>
        </w:rPr>
        <w:t xml:space="preserve"> </w:t>
      </w:r>
      <w:r w:rsidRPr="00AA74A4">
        <w:rPr>
          <w:color w:val="000000" w:themeColor="text1"/>
          <w:sz w:val="22"/>
          <w:szCs w:val="22"/>
        </w:rPr>
        <w:t>periods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remodeling,</w:t>
      </w:r>
      <w:r w:rsidRPr="00AA74A4">
        <w:rPr>
          <w:color w:val="000000" w:themeColor="text1"/>
          <w:spacing w:val="-4"/>
          <w:sz w:val="22"/>
          <w:szCs w:val="22"/>
        </w:rPr>
        <w:t xml:space="preserve"> </w:t>
      </w:r>
      <w:r w:rsidRPr="00AA74A4">
        <w:rPr>
          <w:color w:val="000000" w:themeColor="text1"/>
          <w:sz w:val="22"/>
          <w:szCs w:val="22"/>
        </w:rPr>
        <w:t>maintaining</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otherwise improving</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rearranging</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facility</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during</w:t>
      </w:r>
      <w:r w:rsidRPr="00AA74A4">
        <w:rPr>
          <w:color w:val="000000" w:themeColor="text1"/>
          <w:spacing w:val="-6"/>
          <w:sz w:val="22"/>
          <w:szCs w:val="22"/>
        </w:rPr>
        <w:t xml:space="preserve"> </w:t>
      </w:r>
      <w:r w:rsidRPr="00AA74A4">
        <w:rPr>
          <w:color w:val="000000" w:themeColor="text1"/>
          <w:sz w:val="22"/>
          <w:szCs w:val="22"/>
        </w:rPr>
        <w:t>normal</w:t>
      </w:r>
      <w:r w:rsidRPr="00AA74A4">
        <w:rPr>
          <w:color w:val="000000" w:themeColor="text1"/>
          <w:spacing w:val="-12"/>
          <w:sz w:val="22"/>
          <w:szCs w:val="22"/>
        </w:rPr>
        <w:t xml:space="preserve"> </w:t>
      </w:r>
      <w:r w:rsidRPr="00AA74A4">
        <w:rPr>
          <w:color w:val="000000" w:themeColor="text1"/>
          <w:sz w:val="22"/>
          <w:szCs w:val="22"/>
        </w:rPr>
        <w:t>periods</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vacation</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seasonal</w:t>
      </w:r>
      <w:r w:rsidRPr="00AA74A4">
        <w:rPr>
          <w:color w:val="000000" w:themeColor="text1"/>
          <w:spacing w:val="-12"/>
          <w:sz w:val="22"/>
          <w:szCs w:val="22"/>
        </w:rPr>
        <w:t xml:space="preserve"> </w:t>
      </w:r>
      <w:r w:rsidRPr="00AA74A4">
        <w:rPr>
          <w:color w:val="000000" w:themeColor="text1"/>
          <w:sz w:val="22"/>
          <w:szCs w:val="22"/>
        </w:rPr>
        <w:t xml:space="preserve">closure. </w:t>
      </w:r>
    </w:p>
    <w:p w14:paraId="7558B225" w14:textId="2289EB1C"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Abutting.</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"abutting"</w:t>
      </w:r>
      <w:r w:rsidRPr="00AA74A4">
        <w:rPr>
          <w:color w:val="000000" w:themeColor="text1"/>
          <w:spacing w:val="-10"/>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having</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3"/>
          <w:sz w:val="22"/>
          <w:szCs w:val="22"/>
        </w:rPr>
        <w:t xml:space="preserve"> </w:t>
      </w:r>
      <w:r w:rsidRPr="00AA74A4">
        <w:rPr>
          <w:color w:val="000000" w:themeColor="text1"/>
          <w:sz w:val="22"/>
          <w:szCs w:val="22"/>
        </w:rPr>
        <w:t>border</w:t>
      </w:r>
      <w:r w:rsidRPr="00AA74A4">
        <w:rPr>
          <w:color w:val="000000" w:themeColor="text1"/>
          <w:spacing w:val="-15"/>
          <w:sz w:val="22"/>
          <w:szCs w:val="22"/>
        </w:rPr>
        <w:t xml:space="preserve"> </w:t>
      </w:r>
      <w:r w:rsidRPr="00AA74A4">
        <w:rPr>
          <w:color w:val="000000" w:themeColor="text1"/>
          <w:sz w:val="22"/>
          <w:szCs w:val="22"/>
        </w:rPr>
        <w:t>with,</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being</w:t>
      </w:r>
      <w:r w:rsidRPr="00AA74A4">
        <w:rPr>
          <w:color w:val="000000" w:themeColor="text1"/>
          <w:spacing w:val="-13"/>
          <w:sz w:val="22"/>
          <w:szCs w:val="22"/>
        </w:rPr>
        <w:t xml:space="preserve"> </w:t>
      </w:r>
      <w:r w:rsidRPr="00AA74A4">
        <w:rPr>
          <w:color w:val="000000" w:themeColor="text1"/>
          <w:sz w:val="22"/>
          <w:szCs w:val="22"/>
        </w:rPr>
        <w:t>separated</w:t>
      </w:r>
      <w:r w:rsidRPr="00AA74A4">
        <w:rPr>
          <w:color w:val="000000" w:themeColor="text1"/>
          <w:spacing w:val="-13"/>
          <w:sz w:val="22"/>
          <w:szCs w:val="22"/>
        </w:rPr>
        <w:t xml:space="preserve"> </w:t>
      </w:r>
      <w:r w:rsidRPr="00AA74A4">
        <w:rPr>
          <w:color w:val="000000" w:themeColor="text1"/>
          <w:sz w:val="22"/>
          <w:szCs w:val="22"/>
        </w:rPr>
        <w:t>from such a common border by a right-of-way.</w:t>
      </w:r>
    </w:p>
    <w:p w14:paraId="66B738A4"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1E04C784"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101-2-2</w:t>
      </w:r>
      <w:r w:rsidRPr="00AA74A4">
        <w:rPr>
          <w:b/>
          <w:color w:val="000000" w:themeColor="text1"/>
          <w:spacing w:val="-6"/>
          <w:sz w:val="22"/>
          <w:szCs w:val="22"/>
        </w:rPr>
        <w:t xml:space="preserve"> </w:t>
      </w:r>
      <w:r w:rsidRPr="00AA74A4">
        <w:rPr>
          <w:b/>
          <w:color w:val="000000" w:themeColor="text1"/>
          <w:sz w:val="22"/>
          <w:szCs w:val="22"/>
        </w:rPr>
        <w:t>Ac-</w:t>
      </w:r>
      <w:r w:rsidRPr="00AA74A4">
        <w:rPr>
          <w:b/>
          <w:color w:val="000000" w:themeColor="text1"/>
          <w:spacing w:val="-2"/>
          <w:sz w:val="22"/>
          <w:szCs w:val="22"/>
        </w:rPr>
        <w:t>Definitions</w:t>
      </w:r>
    </w:p>
    <w:p w14:paraId="3866E7EC" w14:textId="77777777"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 xml:space="preserve">Accessory dwelling unit. </w:t>
      </w:r>
      <w:del w:id="2" w:author="Ewert,Charles" w:date="2022-09-01T08:46:00Z">
        <w:r w:rsidRPr="00AA74A4" w:rsidDel="00C93DDA">
          <w:rPr>
            <w:strike/>
            <w:color w:val="000000" w:themeColor="text1"/>
            <w:sz w:val="22"/>
            <w:szCs w:val="22"/>
          </w:rPr>
          <w:delText>The term</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"accessory dwelling unit," also referred to as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an "ADU,"</w:delText>
        </w:r>
        <w:r w:rsidRPr="00AA74A4" w:rsidDel="00C93DDA">
          <w:rPr>
            <w:color w:val="000000" w:themeColor="text1"/>
            <w:sz w:val="22"/>
            <w:szCs w:val="22"/>
          </w:rPr>
          <w:delText xml:space="preserve"> </w:delText>
        </w:r>
        <w:r w:rsidRPr="00AA74A4" w:rsidDel="00C93DDA">
          <w:rPr>
            <w:strike/>
            <w:color w:val="000000" w:themeColor="text1"/>
            <w:sz w:val="22"/>
            <w:szCs w:val="22"/>
          </w:rPr>
          <w:delText>means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dwelling</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unit,</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defined</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by</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this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chapter,</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that</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is</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incidental</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and</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accessory</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to</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a</w:delText>
        </w:r>
        <w:r w:rsidRPr="00AA74A4" w:rsidDel="00C93DDA">
          <w:rPr>
            <w:strike/>
            <w:color w:val="000000" w:themeColor="text1"/>
            <w:spacing w:val="-15"/>
            <w:sz w:val="22"/>
            <w:szCs w:val="22"/>
          </w:rPr>
          <w:delText xml:space="preserve"> </w:delText>
        </w:r>
        <w:r w:rsidRPr="00AA74A4" w:rsidDel="00C93DDA">
          <w:rPr>
            <w:strike/>
            <w:color w:val="000000" w:themeColor="text1"/>
            <w:sz w:val="22"/>
            <w:szCs w:val="22"/>
          </w:rPr>
          <w:delText>main</w:delText>
        </w:r>
        <w:r w:rsidRPr="00AA74A4" w:rsidDel="00C93DDA">
          <w:rPr>
            <w:strike/>
            <w:color w:val="000000" w:themeColor="text1"/>
            <w:spacing w:val="-14"/>
            <w:sz w:val="22"/>
            <w:szCs w:val="22"/>
          </w:rPr>
          <w:delText xml:space="preserve"> </w:delText>
        </w:r>
        <w:r w:rsidRPr="00AA74A4" w:rsidDel="00C93DDA">
          <w:rPr>
            <w:strike/>
            <w:color w:val="000000" w:themeColor="text1"/>
            <w:sz w:val="22"/>
            <w:szCs w:val="22"/>
          </w:rPr>
          <w:delText>use,</w:delText>
        </w:r>
        <w:r w:rsidRPr="00AA74A4" w:rsidDel="00C93DDA">
          <w:rPr>
            <w:color w:val="000000" w:themeColor="text1"/>
            <w:sz w:val="22"/>
            <w:szCs w:val="22"/>
          </w:rPr>
          <w:delText xml:space="preserve"> </w:delText>
        </w:r>
        <w:r w:rsidRPr="00AA74A4" w:rsidDel="00C93DDA">
          <w:rPr>
            <w:strike/>
            <w:color w:val="000000" w:themeColor="text1"/>
            <w:sz w:val="22"/>
            <w:szCs w:val="22"/>
          </w:rPr>
          <w:delText>of</w:delText>
        </w:r>
        <w:r w:rsidRPr="00AA74A4" w:rsidDel="00C93DDA">
          <w:rPr>
            <w:strike/>
            <w:color w:val="000000" w:themeColor="text1"/>
            <w:spacing w:val="-3"/>
            <w:sz w:val="22"/>
            <w:szCs w:val="22"/>
          </w:rPr>
          <w:delText xml:space="preserve"> </w:delText>
        </w:r>
        <w:r w:rsidRPr="00AA74A4" w:rsidDel="00C93DDA">
          <w:rPr>
            <w:strike/>
            <w:color w:val="000000" w:themeColor="text1"/>
            <w:sz w:val="22"/>
            <w:szCs w:val="22"/>
          </w:rPr>
          <w:delText>a lot</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or</w:delText>
        </w:r>
        <w:r w:rsidRPr="00AA74A4" w:rsidDel="00C93DDA">
          <w:rPr>
            <w:strike/>
            <w:color w:val="000000" w:themeColor="text1"/>
            <w:spacing w:val="-3"/>
            <w:sz w:val="22"/>
            <w:szCs w:val="22"/>
          </w:rPr>
          <w:delText xml:space="preserve"> </w:delText>
        </w:r>
        <w:r w:rsidRPr="00AA74A4" w:rsidDel="00C93DDA">
          <w:rPr>
            <w:strike/>
            <w:color w:val="000000" w:themeColor="text1"/>
            <w:sz w:val="22"/>
            <w:szCs w:val="22"/>
          </w:rPr>
          <w:delText>parcel</w:delText>
        </w:r>
        <w:r w:rsidRPr="00AA74A4" w:rsidDel="00C93DDA">
          <w:rPr>
            <w:strike/>
            <w:color w:val="000000" w:themeColor="text1"/>
            <w:spacing w:val="-5"/>
            <w:sz w:val="22"/>
            <w:szCs w:val="22"/>
          </w:rPr>
          <w:delText xml:space="preserve"> </w:delText>
        </w:r>
        <w:r w:rsidRPr="00AA74A4" w:rsidDel="00C93DDA">
          <w:rPr>
            <w:strike/>
            <w:color w:val="000000" w:themeColor="text1"/>
            <w:sz w:val="22"/>
            <w:szCs w:val="22"/>
          </w:rPr>
          <w:delText>as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may be allowed in this</w:delText>
        </w:r>
        <w:r w:rsidRPr="00AA74A4" w:rsidDel="00C93DDA">
          <w:rPr>
            <w:strike/>
            <w:color w:val="000000" w:themeColor="text1"/>
            <w:spacing w:val="-2"/>
            <w:sz w:val="22"/>
            <w:szCs w:val="22"/>
          </w:rPr>
          <w:delText xml:space="preserve"> </w:delText>
        </w:r>
        <w:r w:rsidRPr="00AA74A4" w:rsidDel="00C93DDA">
          <w:rPr>
            <w:strike/>
            <w:color w:val="000000" w:themeColor="text1"/>
            <w:sz w:val="22"/>
            <w:szCs w:val="22"/>
          </w:rPr>
          <w:delText>Land Use Code.</w:delText>
        </w:r>
        <w:r w:rsidRPr="00AA74A4" w:rsidDel="00C93DDA">
          <w:rPr>
            <w:color w:val="000000" w:themeColor="text1"/>
            <w:sz w:val="22"/>
            <w:szCs w:val="22"/>
          </w:rPr>
          <w:delText xml:space="preserve"> </w:delText>
        </w:r>
      </w:del>
      <w:ins w:id="3" w:author="Ewert,Charles" w:date="2022-09-01T08:46:00Z">
        <w:r w:rsidR="00C93DDA" w:rsidRPr="00AA74A4">
          <w:rPr>
            <w:color w:val="000000" w:themeColor="text1"/>
            <w:sz w:val="22"/>
            <w:szCs w:val="22"/>
          </w:rPr>
          <w:t>See dwelling unit, accessory.</w:t>
        </w:r>
      </w:ins>
    </w:p>
    <w:p w14:paraId="5EDC21D3" w14:textId="77777777" w:rsidR="00C93DDA" w:rsidRPr="00AA74A4" w:rsidRDefault="00C93DDA" w:rsidP="00EA1864">
      <w:pPr>
        <w:pStyle w:val="BodyText"/>
        <w:spacing w:before="120" w:after="120"/>
        <w:ind w:right="267"/>
        <w:jc w:val="both"/>
        <w:rPr>
          <w:color w:val="000000" w:themeColor="text1"/>
          <w:spacing w:val="-2"/>
          <w:sz w:val="22"/>
          <w:szCs w:val="22"/>
        </w:rPr>
      </w:pPr>
      <w:ins w:id="4" w:author="Ewert,Charles" w:date="2022-09-01T08:50:00Z">
        <w:r w:rsidRPr="00AA74A4">
          <w:rPr>
            <w:b/>
            <w:i/>
            <w:color w:val="000000" w:themeColor="text1"/>
            <w:spacing w:val="-2"/>
            <w:sz w:val="22"/>
            <w:szCs w:val="22"/>
          </w:rPr>
          <w:lastRenderedPageBreak/>
          <w:t>Accessory</w:t>
        </w:r>
        <w:r w:rsidRPr="00AA74A4">
          <w:rPr>
            <w:b/>
            <w:i/>
            <w:color w:val="000000" w:themeColor="text1"/>
            <w:spacing w:val="-6"/>
            <w:sz w:val="22"/>
            <w:szCs w:val="22"/>
          </w:rPr>
          <w:t xml:space="preserve"> </w:t>
        </w:r>
      </w:ins>
      <w:ins w:id="5" w:author="Ewert,Charles" w:date="2022-09-01T08:49:00Z">
        <w:r w:rsidRPr="00AA74A4">
          <w:rPr>
            <w:b/>
            <w:i/>
            <w:color w:val="000000" w:themeColor="text1"/>
            <w:spacing w:val="-2"/>
            <w:sz w:val="22"/>
            <w:szCs w:val="22"/>
          </w:rPr>
          <w:t xml:space="preserve">dwelling unit, internal. </w:t>
        </w:r>
        <w:r w:rsidRPr="00AA74A4">
          <w:rPr>
            <w:color w:val="000000" w:themeColor="text1"/>
            <w:spacing w:val="-2"/>
            <w:sz w:val="22"/>
            <w:szCs w:val="22"/>
          </w:rPr>
          <w:t>See</w:t>
        </w:r>
        <w:r w:rsidRPr="00AA74A4">
          <w:rPr>
            <w:color w:val="000000" w:themeColor="text1"/>
            <w:spacing w:val="-3"/>
            <w:sz w:val="22"/>
            <w:szCs w:val="22"/>
          </w:rPr>
          <w:t xml:space="preserve"> </w:t>
        </w:r>
        <w:r w:rsidRPr="00AA74A4">
          <w:rPr>
            <w:color w:val="000000" w:themeColor="text1"/>
            <w:spacing w:val="-2"/>
            <w:sz w:val="22"/>
            <w:szCs w:val="22"/>
          </w:rPr>
          <w:t>dwelling unit, internal</w:t>
        </w:r>
        <w:r w:rsidRPr="00AA74A4">
          <w:rPr>
            <w:color w:val="000000" w:themeColor="text1"/>
            <w:spacing w:val="-8"/>
            <w:sz w:val="22"/>
            <w:szCs w:val="22"/>
          </w:rPr>
          <w:t xml:space="preserve"> </w:t>
        </w:r>
        <w:r w:rsidRPr="00AA74A4">
          <w:rPr>
            <w:color w:val="000000" w:themeColor="text1"/>
            <w:spacing w:val="-2"/>
            <w:sz w:val="22"/>
            <w:szCs w:val="22"/>
          </w:rPr>
          <w:t>accessory.</w:t>
        </w:r>
      </w:ins>
    </w:p>
    <w:p w14:paraId="3E0A745E" w14:textId="77777777" w:rsidR="00C93DDA" w:rsidRPr="00AA74A4" w:rsidRDefault="00C93DDA" w:rsidP="00EA1864">
      <w:pPr>
        <w:pStyle w:val="BodyText"/>
        <w:spacing w:before="120" w:after="120"/>
        <w:ind w:right="267"/>
        <w:jc w:val="both"/>
        <w:rPr>
          <w:ins w:id="6" w:author="Ewert,Charles" w:date="2022-09-01T08:49:00Z"/>
          <w:b/>
          <w:i/>
          <w:color w:val="000000" w:themeColor="text1"/>
          <w:sz w:val="22"/>
          <w:szCs w:val="22"/>
        </w:rPr>
      </w:pPr>
      <w:ins w:id="7" w:author="Ewert,Charles" w:date="2022-09-01T08:50:00Z">
        <w:r w:rsidRPr="00AA74A4">
          <w:rPr>
            <w:b/>
            <w:i/>
            <w:color w:val="000000" w:themeColor="text1"/>
            <w:sz w:val="22"/>
            <w:szCs w:val="22"/>
          </w:rPr>
          <w:t>A</w:t>
        </w:r>
      </w:ins>
      <w:ins w:id="8" w:author="Ewert,Charles" w:date="2022-09-01T08:49:00Z">
        <w:r w:rsidRPr="00AA74A4">
          <w:rPr>
            <w:b/>
            <w:i/>
            <w:color w:val="000000" w:themeColor="text1"/>
            <w:sz w:val="22"/>
            <w:szCs w:val="22"/>
          </w:rPr>
          <w:t>ccessory</w:t>
        </w:r>
        <w:r w:rsidRPr="00AA74A4">
          <w:rPr>
            <w:b/>
            <w:i/>
            <w:color w:val="000000" w:themeColor="text1"/>
            <w:spacing w:val="-15"/>
            <w:sz w:val="22"/>
            <w:szCs w:val="22"/>
          </w:rPr>
          <w:t xml:space="preserve"> </w:t>
        </w:r>
        <w:r w:rsidRPr="00AA74A4">
          <w:rPr>
            <w:b/>
            <w:i/>
            <w:color w:val="000000" w:themeColor="text1"/>
            <w:sz w:val="22"/>
            <w:szCs w:val="22"/>
          </w:rPr>
          <w:t>dwelling</w:t>
        </w:r>
        <w:r w:rsidRPr="00AA74A4">
          <w:rPr>
            <w:b/>
            <w:i/>
            <w:color w:val="000000" w:themeColor="text1"/>
            <w:spacing w:val="-13"/>
            <w:sz w:val="22"/>
            <w:szCs w:val="22"/>
          </w:rPr>
          <w:t xml:space="preserve"> </w:t>
        </w:r>
        <w:r w:rsidRPr="00AA74A4">
          <w:rPr>
            <w:b/>
            <w:i/>
            <w:color w:val="000000" w:themeColor="text1"/>
            <w:sz w:val="22"/>
            <w:szCs w:val="22"/>
          </w:rPr>
          <w:t>unit,</w:t>
        </w:r>
        <w:r w:rsidRPr="00AA74A4">
          <w:rPr>
            <w:b/>
            <w:i/>
            <w:color w:val="000000" w:themeColor="text1"/>
            <w:spacing w:val="-13"/>
            <w:sz w:val="22"/>
            <w:szCs w:val="22"/>
          </w:rPr>
          <w:t xml:space="preserve"> </w:t>
        </w:r>
        <w:r w:rsidRPr="00AA74A4">
          <w:rPr>
            <w:b/>
            <w:i/>
            <w:color w:val="000000" w:themeColor="text1"/>
            <w:sz w:val="22"/>
            <w:szCs w:val="22"/>
          </w:rPr>
          <w:t>detached</w:t>
        </w:r>
        <w:r w:rsidRPr="00AA74A4">
          <w:rPr>
            <w:b/>
            <w:color w:val="000000" w:themeColor="text1"/>
            <w:sz w:val="22"/>
            <w:szCs w:val="22"/>
          </w:rPr>
          <w:t>.</w:t>
        </w:r>
        <w:r w:rsidRPr="00AA74A4">
          <w:rPr>
            <w:b/>
            <w:color w:val="000000" w:themeColor="text1"/>
            <w:spacing w:val="-13"/>
            <w:sz w:val="22"/>
            <w:szCs w:val="22"/>
          </w:rPr>
          <w:t xml:space="preserve"> </w:t>
        </w:r>
        <w:r w:rsidRPr="00AA74A4">
          <w:rPr>
            <w:color w:val="000000" w:themeColor="text1"/>
            <w:sz w:val="22"/>
            <w:szCs w:val="22"/>
          </w:rPr>
          <w:t>See</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3"/>
            <w:sz w:val="22"/>
            <w:szCs w:val="22"/>
          </w:rPr>
          <w:t xml:space="preserve"> </w:t>
        </w:r>
        <w:r w:rsidRPr="00AA74A4">
          <w:rPr>
            <w:color w:val="000000" w:themeColor="text1"/>
            <w:sz w:val="22"/>
            <w:szCs w:val="22"/>
          </w:rPr>
          <w:t>unit,</w:t>
        </w:r>
        <w:r w:rsidRPr="00AA74A4">
          <w:rPr>
            <w:color w:val="000000" w:themeColor="text1"/>
            <w:spacing w:val="-13"/>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r w:rsidRPr="00AA74A4">
          <w:rPr>
            <w:color w:val="000000" w:themeColor="text1"/>
            <w:spacing w:val="-2"/>
            <w:sz w:val="22"/>
            <w:szCs w:val="22"/>
          </w:rPr>
          <w:t>accessory.</w:t>
        </w:r>
      </w:ins>
    </w:p>
    <w:p w14:paraId="321F1663" w14:textId="291CBCBE" w:rsidR="008571A2" w:rsidRPr="00AA74A4" w:rsidRDefault="00047E21" w:rsidP="00EA1864">
      <w:pPr>
        <w:spacing w:before="120" w:after="120"/>
        <w:jc w:val="both"/>
        <w:rPr>
          <w:color w:val="000000" w:themeColor="text1"/>
        </w:rPr>
      </w:pPr>
      <w:r w:rsidRPr="00AA74A4">
        <w:rPr>
          <w:b/>
          <w:i/>
          <w:color w:val="000000" w:themeColor="text1"/>
        </w:rPr>
        <w:t>Acreage,</w:t>
      </w:r>
      <w:r w:rsidRPr="00AA74A4">
        <w:rPr>
          <w:b/>
          <w:i/>
          <w:color w:val="000000" w:themeColor="text1"/>
          <w:spacing w:val="-15"/>
        </w:rPr>
        <w:t xml:space="preserve"> </w:t>
      </w:r>
      <w:r w:rsidRPr="00AA74A4">
        <w:rPr>
          <w:b/>
          <w:i/>
          <w:color w:val="000000" w:themeColor="text1"/>
        </w:rPr>
        <w:t>adjusted</w:t>
      </w:r>
      <w:r w:rsidRPr="00AA74A4">
        <w:rPr>
          <w:b/>
          <w:i/>
          <w:color w:val="000000" w:themeColor="text1"/>
          <w:spacing w:val="-15"/>
        </w:rPr>
        <w:t xml:space="preserve"> </w:t>
      </w:r>
      <w:r w:rsidRPr="00AA74A4">
        <w:rPr>
          <w:b/>
          <w:i/>
          <w:color w:val="000000" w:themeColor="text1"/>
        </w:rPr>
        <w:t>gross.</w:t>
      </w:r>
      <w:r w:rsidRPr="00AA74A4">
        <w:rPr>
          <w:b/>
          <w:i/>
          <w:color w:val="000000" w:themeColor="text1"/>
          <w:spacing w:val="-13"/>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term</w:t>
      </w:r>
      <w:r w:rsidRPr="00AA74A4">
        <w:rPr>
          <w:color w:val="000000" w:themeColor="text1"/>
          <w:spacing w:val="-15"/>
        </w:rPr>
        <w:t xml:space="preserve"> </w:t>
      </w:r>
      <w:r w:rsidRPr="00AA74A4">
        <w:rPr>
          <w:color w:val="000000" w:themeColor="text1"/>
        </w:rPr>
        <w:t>"acreage,</w:t>
      </w:r>
      <w:r w:rsidRPr="00AA74A4">
        <w:rPr>
          <w:color w:val="000000" w:themeColor="text1"/>
          <w:spacing w:val="-12"/>
        </w:rPr>
        <w:t xml:space="preserve"> </w:t>
      </w:r>
      <w:r w:rsidRPr="00AA74A4">
        <w:rPr>
          <w:color w:val="000000" w:themeColor="text1"/>
        </w:rPr>
        <w:t>adjusted</w:t>
      </w:r>
      <w:r w:rsidRPr="00AA74A4">
        <w:rPr>
          <w:color w:val="000000" w:themeColor="text1"/>
          <w:spacing w:val="-12"/>
        </w:rPr>
        <w:t xml:space="preserve"> </w:t>
      </w:r>
      <w:r w:rsidRPr="00AA74A4">
        <w:rPr>
          <w:color w:val="000000" w:themeColor="text1"/>
        </w:rPr>
        <w:t>gross"</w:t>
      </w:r>
      <w:r w:rsidRPr="00AA74A4">
        <w:rPr>
          <w:color w:val="000000" w:themeColor="text1"/>
          <w:spacing w:val="-6"/>
        </w:rPr>
        <w:t xml:space="preserve"> </w:t>
      </w:r>
      <w:r w:rsidRPr="00AA74A4">
        <w:rPr>
          <w:color w:val="000000" w:themeColor="text1"/>
        </w:rPr>
        <w:t>means</w:t>
      </w:r>
      <w:r w:rsidRPr="00AA74A4">
        <w:rPr>
          <w:color w:val="000000" w:themeColor="text1"/>
          <w:spacing w:val="-15"/>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total</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all</w:t>
      </w:r>
      <w:r w:rsidRPr="00AA74A4">
        <w:rPr>
          <w:color w:val="000000" w:themeColor="text1"/>
          <w:spacing w:val="-15"/>
        </w:rPr>
        <w:t xml:space="preserve"> </w:t>
      </w:r>
      <w:r w:rsidRPr="00AA74A4">
        <w:rPr>
          <w:color w:val="000000" w:themeColor="text1"/>
        </w:rPr>
        <w:t>land</w:t>
      </w:r>
      <w:r w:rsidRPr="00AA74A4">
        <w:rPr>
          <w:color w:val="000000" w:themeColor="text1"/>
          <w:spacing w:val="-12"/>
        </w:rPr>
        <w:t xml:space="preserve"> </w:t>
      </w:r>
      <w:r w:rsidRPr="00AA74A4">
        <w:rPr>
          <w:color w:val="000000" w:themeColor="text1"/>
        </w:rPr>
        <w:t>area</w:t>
      </w:r>
      <w:r w:rsidRPr="00AA74A4">
        <w:rPr>
          <w:color w:val="000000" w:themeColor="text1"/>
          <w:spacing w:val="-14"/>
        </w:rPr>
        <w:t xml:space="preserve"> </w:t>
      </w:r>
      <w:r w:rsidRPr="00AA74A4">
        <w:rPr>
          <w:color w:val="000000" w:themeColor="text1"/>
        </w:rPr>
        <w:t>that lies</w:t>
      </w:r>
      <w:r w:rsidRPr="00AA74A4">
        <w:rPr>
          <w:color w:val="000000" w:themeColor="text1"/>
          <w:spacing w:val="-5"/>
        </w:rPr>
        <w:t xml:space="preserve"> </w:t>
      </w:r>
      <w:r w:rsidRPr="00AA74A4">
        <w:rPr>
          <w:color w:val="000000" w:themeColor="text1"/>
        </w:rPr>
        <w:t>within</w:t>
      </w:r>
      <w:r w:rsidRPr="00AA74A4">
        <w:rPr>
          <w:color w:val="000000" w:themeColor="text1"/>
          <w:spacing w:val="-1"/>
        </w:rPr>
        <w:t xml:space="preserve"> </w:t>
      </w:r>
      <w:r w:rsidRPr="00AA74A4">
        <w:rPr>
          <w:color w:val="000000" w:themeColor="text1"/>
        </w:rPr>
        <w:t>a</w:t>
      </w:r>
      <w:r w:rsidRPr="00AA74A4">
        <w:rPr>
          <w:color w:val="000000" w:themeColor="text1"/>
          <w:spacing w:val="-3"/>
        </w:rPr>
        <w:t xml:space="preserve"> </w:t>
      </w:r>
      <w:r w:rsidRPr="00AA74A4">
        <w:rPr>
          <w:color w:val="000000" w:themeColor="text1"/>
        </w:rPr>
        <w:t>project</w:t>
      </w:r>
      <w:r w:rsidRPr="00AA74A4">
        <w:rPr>
          <w:color w:val="000000" w:themeColor="text1"/>
          <w:spacing w:val="-8"/>
        </w:rPr>
        <w:t xml:space="preserve"> </w:t>
      </w:r>
      <w:r w:rsidRPr="00AA74A4">
        <w:rPr>
          <w:color w:val="000000" w:themeColor="text1"/>
        </w:rPr>
        <w:t>boundary</w:t>
      </w:r>
      <w:r w:rsidRPr="00AA74A4">
        <w:rPr>
          <w:color w:val="000000" w:themeColor="text1"/>
          <w:spacing w:val="-1"/>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is</w:t>
      </w:r>
      <w:r w:rsidRPr="00AA74A4">
        <w:rPr>
          <w:color w:val="000000" w:themeColor="text1"/>
          <w:spacing w:val="-5"/>
        </w:rPr>
        <w:t xml:space="preserve"> </w:t>
      </w:r>
      <w:r w:rsidRPr="00AA74A4">
        <w:rPr>
          <w:color w:val="000000" w:themeColor="text1"/>
        </w:rPr>
        <w:t>classified</w:t>
      </w:r>
      <w:r w:rsidRPr="00AA74A4">
        <w:rPr>
          <w:color w:val="000000" w:themeColor="text1"/>
          <w:spacing w:val="-1"/>
        </w:rPr>
        <w:t xml:space="preserve"> </w:t>
      </w:r>
      <w:r w:rsidRPr="00AA74A4">
        <w:rPr>
          <w:color w:val="000000" w:themeColor="text1"/>
        </w:rPr>
        <w:t>as</w:t>
      </w:r>
      <w:r w:rsidRPr="00AA74A4">
        <w:rPr>
          <w:color w:val="000000" w:themeColor="text1"/>
          <w:spacing w:val="-5"/>
        </w:rPr>
        <w:t xml:space="preserve"> </w:t>
      </w:r>
      <w:del w:id="9" w:author="Cobabe,Bill" w:date="2022-11-29T08:52:00Z">
        <w:r w:rsidRPr="00AA74A4" w:rsidDel="008754A9">
          <w:rPr>
            <w:color w:val="000000" w:themeColor="text1"/>
          </w:rPr>
          <w:delText>"</w:delText>
        </w:r>
      </w:del>
      <w:r w:rsidRPr="00AA74A4">
        <w:rPr>
          <w:color w:val="000000" w:themeColor="text1"/>
        </w:rPr>
        <w:t>developable</w:t>
      </w:r>
      <w:del w:id="10" w:author="Cobabe,Bill" w:date="2022-11-29T08:52:00Z">
        <w:r w:rsidRPr="00AA74A4" w:rsidDel="008754A9">
          <w:rPr>
            <w:color w:val="000000" w:themeColor="text1"/>
          </w:rPr>
          <w:delText>"</w:delText>
        </w:r>
      </w:del>
      <w:r w:rsidRPr="00AA74A4">
        <w:rPr>
          <w:color w:val="000000" w:themeColor="text1"/>
        </w:rPr>
        <w:t xml:space="preserve"> by</w:t>
      </w:r>
      <w:r w:rsidRPr="00AA74A4">
        <w:rPr>
          <w:color w:val="000000" w:themeColor="text1"/>
          <w:spacing w:val="-1"/>
        </w:rPr>
        <w:t xml:space="preserve"> </w:t>
      </w:r>
      <w:r w:rsidRPr="00AA74A4">
        <w:rPr>
          <w:color w:val="000000" w:themeColor="text1"/>
        </w:rPr>
        <w:t>this</w:t>
      </w:r>
      <w:r w:rsidRPr="00AA74A4">
        <w:rPr>
          <w:color w:val="000000" w:themeColor="text1"/>
          <w:spacing w:val="-5"/>
        </w:rPr>
        <w:t xml:space="preserve"> </w:t>
      </w:r>
      <w:r w:rsidRPr="00AA74A4">
        <w:rPr>
          <w:color w:val="000000" w:themeColor="text1"/>
        </w:rPr>
        <w:t>or</w:t>
      </w:r>
      <w:r w:rsidRPr="00AA74A4">
        <w:rPr>
          <w:color w:val="000000" w:themeColor="text1"/>
          <w:spacing w:val="-6"/>
        </w:rPr>
        <w:t xml:space="preserve"> </w:t>
      </w:r>
      <w:r w:rsidRPr="00AA74A4">
        <w:rPr>
          <w:color w:val="000000" w:themeColor="text1"/>
        </w:rPr>
        <w:t>any</w:t>
      </w:r>
      <w:r w:rsidRPr="00AA74A4">
        <w:rPr>
          <w:color w:val="000000" w:themeColor="text1"/>
          <w:spacing w:val="-1"/>
        </w:rPr>
        <w:t xml:space="preserve"> </w:t>
      </w:r>
      <w:r w:rsidRPr="00AA74A4">
        <w:rPr>
          <w:color w:val="000000" w:themeColor="text1"/>
        </w:rPr>
        <w:t>other</w:t>
      </w:r>
      <w:r w:rsidRPr="00AA74A4">
        <w:rPr>
          <w:color w:val="000000" w:themeColor="text1"/>
          <w:spacing w:val="-6"/>
        </w:rPr>
        <w:t xml:space="preserve"> </w:t>
      </w:r>
      <w:r w:rsidRPr="00AA74A4">
        <w:rPr>
          <w:color w:val="000000" w:themeColor="text1"/>
        </w:rPr>
        <w:t>county, state or federal law,</w:t>
      </w:r>
      <w:r w:rsidR="00B52056" w:rsidRPr="00AA74A4">
        <w:rPr>
          <w:color w:val="000000" w:themeColor="text1"/>
        </w:rPr>
        <w:t xml:space="preserve"> o</w:t>
      </w:r>
      <w:r w:rsidRPr="00AA74A4">
        <w:rPr>
          <w:color w:val="000000" w:themeColor="text1"/>
        </w:rPr>
        <w:t>rdinance or regulation.</w:t>
      </w:r>
    </w:p>
    <w:p w14:paraId="6DAA9E71"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458D4405"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101-2-2</w:t>
      </w:r>
      <w:r w:rsidRPr="00AA74A4">
        <w:rPr>
          <w:b/>
          <w:color w:val="000000" w:themeColor="text1"/>
          <w:spacing w:val="-5"/>
          <w:sz w:val="22"/>
          <w:szCs w:val="22"/>
        </w:rPr>
        <w:t xml:space="preserve"> </w:t>
      </w:r>
      <w:r w:rsidRPr="00AA74A4">
        <w:rPr>
          <w:b/>
          <w:color w:val="000000" w:themeColor="text1"/>
          <w:sz w:val="22"/>
          <w:szCs w:val="22"/>
        </w:rPr>
        <w:t>Ag-</w:t>
      </w:r>
      <w:r w:rsidRPr="00AA74A4">
        <w:rPr>
          <w:b/>
          <w:color w:val="000000" w:themeColor="text1"/>
          <w:spacing w:val="-2"/>
          <w:sz w:val="22"/>
          <w:szCs w:val="22"/>
        </w:rPr>
        <w:t>Definitions</w:t>
      </w:r>
    </w:p>
    <w:p w14:paraId="57774E1B" w14:textId="601D221A"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Agricultural</w:t>
      </w:r>
      <w:r w:rsidRPr="00AA74A4">
        <w:rPr>
          <w:b/>
          <w:i/>
          <w:color w:val="000000" w:themeColor="text1"/>
          <w:spacing w:val="-11"/>
          <w:sz w:val="22"/>
          <w:szCs w:val="22"/>
        </w:rPr>
        <w:t xml:space="preserve"> </w:t>
      </w:r>
      <w:r w:rsidRPr="00AA74A4">
        <w:rPr>
          <w:b/>
          <w:i/>
          <w:color w:val="000000" w:themeColor="text1"/>
          <w:sz w:val="22"/>
          <w:szCs w:val="22"/>
        </w:rPr>
        <w:t>arts</w:t>
      </w:r>
      <w:r w:rsidRPr="00AA74A4">
        <w:rPr>
          <w:b/>
          <w:i/>
          <w:color w:val="000000" w:themeColor="text1"/>
          <w:spacing w:val="-9"/>
          <w:sz w:val="22"/>
          <w:szCs w:val="22"/>
        </w:rPr>
        <w:t xml:space="preserve"> </w:t>
      </w:r>
      <w:r w:rsidRPr="00AA74A4">
        <w:rPr>
          <w:b/>
          <w:i/>
          <w:color w:val="000000" w:themeColor="text1"/>
          <w:sz w:val="22"/>
          <w:szCs w:val="22"/>
        </w:rPr>
        <w:t>center.</w:t>
      </w:r>
      <w:r w:rsidRPr="00AA74A4">
        <w:rPr>
          <w:b/>
          <w:i/>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term</w:t>
      </w:r>
      <w:r w:rsidRPr="00AA74A4">
        <w:rPr>
          <w:color w:val="000000" w:themeColor="text1"/>
          <w:spacing w:val="-11"/>
          <w:sz w:val="22"/>
          <w:szCs w:val="22"/>
        </w:rPr>
        <w:t xml:space="preserve"> </w:t>
      </w:r>
      <w:r w:rsidRPr="00AA74A4">
        <w:rPr>
          <w:color w:val="000000" w:themeColor="text1"/>
          <w:sz w:val="22"/>
          <w:szCs w:val="22"/>
        </w:rPr>
        <w:t>"agricultural</w:t>
      </w:r>
      <w:r w:rsidRPr="00AA74A4">
        <w:rPr>
          <w:color w:val="000000" w:themeColor="text1"/>
          <w:spacing w:val="-11"/>
          <w:sz w:val="22"/>
          <w:szCs w:val="22"/>
        </w:rPr>
        <w:t xml:space="preserve"> </w:t>
      </w:r>
      <w:r w:rsidRPr="00AA74A4">
        <w:rPr>
          <w:color w:val="000000" w:themeColor="text1"/>
          <w:sz w:val="22"/>
          <w:szCs w:val="22"/>
        </w:rPr>
        <w:t>arts</w:t>
      </w:r>
      <w:r w:rsidRPr="00AA74A4">
        <w:rPr>
          <w:color w:val="000000" w:themeColor="text1"/>
          <w:spacing w:val="-9"/>
          <w:sz w:val="22"/>
          <w:szCs w:val="22"/>
        </w:rPr>
        <w:t xml:space="preserve"> </w:t>
      </w:r>
      <w:r w:rsidRPr="00AA74A4">
        <w:rPr>
          <w:color w:val="000000" w:themeColor="text1"/>
          <w:sz w:val="22"/>
          <w:szCs w:val="22"/>
        </w:rPr>
        <w:t>center"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facility</w:t>
      </w:r>
      <w:r w:rsidRPr="00AA74A4">
        <w:rPr>
          <w:color w:val="000000" w:themeColor="text1"/>
          <w:spacing w:val="-5"/>
          <w:sz w:val="22"/>
          <w:szCs w:val="22"/>
        </w:rPr>
        <w:t xml:space="preserve"> </w:t>
      </w:r>
      <w:r w:rsidRPr="00AA74A4">
        <w:rPr>
          <w:color w:val="000000" w:themeColor="text1"/>
          <w:sz w:val="22"/>
          <w:szCs w:val="22"/>
        </w:rPr>
        <w:t>designed</w:t>
      </w:r>
      <w:r w:rsidRPr="00AA74A4">
        <w:rPr>
          <w:color w:val="000000" w:themeColor="text1"/>
          <w:spacing w:val="-5"/>
          <w:sz w:val="22"/>
          <w:szCs w:val="22"/>
        </w:rPr>
        <w:t xml:space="preserve"> </w:t>
      </w:r>
      <w:r w:rsidRPr="00AA74A4">
        <w:rPr>
          <w:color w:val="000000" w:themeColor="text1"/>
          <w:sz w:val="22"/>
          <w:szCs w:val="22"/>
        </w:rPr>
        <w:t>for</w:t>
      </w:r>
      <w:r w:rsidRPr="00AA74A4">
        <w:rPr>
          <w:color w:val="000000" w:themeColor="text1"/>
          <w:spacing w:val="-10"/>
          <w:sz w:val="22"/>
          <w:szCs w:val="22"/>
        </w:rPr>
        <w:t xml:space="preserve"> </w:t>
      </w:r>
      <w:r w:rsidRPr="00AA74A4">
        <w:rPr>
          <w:color w:val="000000" w:themeColor="text1"/>
          <w:sz w:val="22"/>
          <w:szCs w:val="22"/>
        </w:rPr>
        <w:t xml:space="preserve">the </w:t>
      </w:r>
      <w:r w:rsidRPr="00AA74A4">
        <w:rPr>
          <w:color w:val="000000" w:themeColor="text1"/>
          <w:spacing w:val="-2"/>
          <w:sz w:val="22"/>
          <w:szCs w:val="22"/>
        </w:rPr>
        <w:t>purpose</w:t>
      </w:r>
      <w:r w:rsidRPr="00AA74A4">
        <w:rPr>
          <w:color w:val="000000" w:themeColor="text1"/>
          <w:spacing w:val="-8"/>
          <w:sz w:val="22"/>
          <w:szCs w:val="22"/>
        </w:rPr>
        <w:t xml:space="preserve"> </w:t>
      </w:r>
      <w:r w:rsidRPr="00AA74A4">
        <w:rPr>
          <w:color w:val="000000" w:themeColor="text1"/>
          <w:spacing w:val="-2"/>
          <w:sz w:val="22"/>
          <w:szCs w:val="22"/>
        </w:rPr>
        <w:t>of</w:t>
      </w:r>
      <w:r w:rsidRPr="00AA74A4">
        <w:rPr>
          <w:color w:val="000000" w:themeColor="text1"/>
          <w:spacing w:val="-11"/>
          <w:sz w:val="22"/>
          <w:szCs w:val="22"/>
        </w:rPr>
        <w:t xml:space="preserve"> </w:t>
      </w:r>
      <w:r w:rsidRPr="00AA74A4">
        <w:rPr>
          <w:color w:val="000000" w:themeColor="text1"/>
          <w:spacing w:val="-2"/>
          <w:sz w:val="22"/>
          <w:szCs w:val="22"/>
        </w:rPr>
        <w:t>offering</w:t>
      </w:r>
      <w:r w:rsidRPr="00AA74A4">
        <w:rPr>
          <w:color w:val="000000" w:themeColor="text1"/>
          <w:spacing w:val="-6"/>
          <w:sz w:val="22"/>
          <w:szCs w:val="22"/>
        </w:rPr>
        <w:t xml:space="preserve"> </w:t>
      </w:r>
      <w:r w:rsidRPr="00AA74A4">
        <w:rPr>
          <w:color w:val="000000" w:themeColor="text1"/>
          <w:spacing w:val="-2"/>
          <w:sz w:val="22"/>
          <w:szCs w:val="22"/>
        </w:rPr>
        <w:t>public</w:t>
      </w:r>
      <w:r w:rsidRPr="00AA74A4">
        <w:rPr>
          <w:color w:val="000000" w:themeColor="text1"/>
          <w:spacing w:val="-8"/>
          <w:sz w:val="22"/>
          <w:szCs w:val="22"/>
        </w:rPr>
        <w:t xml:space="preserve"> </w:t>
      </w:r>
      <w:r w:rsidRPr="00AA74A4">
        <w:rPr>
          <w:color w:val="000000" w:themeColor="text1"/>
          <w:spacing w:val="-2"/>
          <w:sz w:val="22"/>
          <w:szCs w:val="22"/>
        </w:rPr>
        <w:t>education,</w:t>
      </w:r>
      <w:r w:rsidRPr="00AA74A4">
        <w:rPr>
          <w:color w:val="000000" w:themeColor="text1"/>
          <w:spacing w:val="-6"/>
          <w:sz w:val="22"/>
          <w:szCs w:val="22"/>
        </w:rPr>
        <w:t xml:space="preserve"> </w:t>
      </w:r>
      <w:r w:rsidRPr="00AA74A4">
        <w:rPr>
          <w:color w:val="000000" w:themeColor="text1"/>
          <w:spacing w:val="-2"/>
          <w:sz w:val="22"/>
          <w:szCs w:val="22"/>
        </w:rPr>
        <w:t>enjoyment,</w:t>
      </w:r>
      <w:r w:rsidRPr="00AA74A4">
        <w:rPr>
          <w:color w:val="000000" w:themeColor="text1"/>
          <w:spacing w:val="-6"/>
          <w:sz w:val="22"/>
          <w:szCs w:val="22"/>
        </w:rPr>
        <w:t xml:space="preserve"> </w:t>
      </w:r>
      <w:r w:rsidRPr="00AA74A4">
        <w:rPr>
          <w:color w:val="000000" w:themeColor="text1"/>
          <w:spacing w:val="-2"/>
          <w:sz w:val="22"/>
          <w:szCs w:val="22"/>
        </w:rPr>
        <w:t>and</w:t>
      </w:r>
      <w:r w:rsidRPr="00AA74A4">
        <w:rPr>
          <w:color w:val="000000" w:themeColor="text1"/>
          <w:spacing w:val="-6"/>
          <w:sz w:val="22"/>
          <w:szCs w:val="22"/>
        </w:rPr>
        <w:t xml:space="preserve"> </w:t>
      </w:r>
      <w:r w:rsidRPr="00AA74A4">
        <w:rPr>
          <w:color w:val="000000" w:themeColor="text1"/>
          <w:spacing w:val="-2"/>
          <w:sz w:val="22"/>
          <w:szCs w:val="22"/>
        </w:rPr>
        <w:t>enlightenment</w:t>
      </w:r>
      <w:r w:rsidRPr="00AA74A4">
        <w:rPr>
          <w:color w:val="000000" w:themeColor="text1"/>
          <w:spacing w:val="-13"/>
          <w:sz w:val="22"/>
          <w:szCs w:val="22"/>
        </w:rPr>
        <w:t xml:space="preserve"> </w:t>
      </w:r>
      <w:r w:rsidRPr="00AA74A4">
        <w:rPr>
          <w:color w:val="000000" w:themeColor="text1"/>
          <w:spacing w:val="-2"/>
          <w:sz w:val="22"/>
          <w:szCs w:val="22"/>
        </w:rPr>
        <w:t>through</w:t>
      </w:r>
      <w:r w:rsidRPr="00AA74A4">
        <w:rPr>
          <w:color w:val="000000" w:themeColor="text1"/>
          <w:spacing w:val="-6"/>
          <w:sz w:val="22"/>
          <w:szCs w:val="22"/>
        </w:rPr>
        <w:t xml:space="preserve"> </w:t>
      </w:r>
      <w:r w:rsidRPr="00AA74A4">
        <w:rPr>
          <w:color w:val="000000" w:themeColor="text1"/>
          <w:spacing w:val="-2"/>
          <w:sz w:val="22"/>
          <w:szCs w:val="22"/>
        </w:rPr>
        <w:t>artistic</w:t>
      </w:r>
      <w:r w:rsidRPr="00AA74A4">
        <w:rPr>
          <w:color w:val="000000" w:themeColor="text1"/>
          <w:spacing w:val="-8"/>
          <w:sz w:val="22"/>
          <w:szCs w:val="22"/>
        </w:rPr>
        <w:t xml:space="preserve"> </w:t>
      </w:r>
      <w:r w:rsidRPr="00AA74A4">
        <w:rPr>
          <w:color w:val="000000" w:themeColor="text1"/>
          <w:spacing w:val="-2"/>
          <w:sz w:val="22"/>
          <w:szCs w:val="22"/>
        </w:rPr>
        <w:t xml:space="preserve">expression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translation</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concepts</w:t>
      </w:r>
      <w:r w:rsidRPr="00AA74A4">
        <w:rPr>
          <w:color w:val="000000" w:themeColor="text1"/>
          <w:spacing w:val="-8"/>
          <w:sz w:val="22"/>
          <w:szCs w:val="22"/>
        </w:rPr>
        <w:t xml:space="preserve"> </w:t>
      </w:r>
      <w:r w:rsidRPr="00AA74A4">
        <w:rPr>
          <w:color w:val="000000" w:themeColor="text1"/>
          <w:sz w:val="22"/>
          <w:szCs w:val="22"/>
        </w:rPr>
        <w:t>related</w:t>
      </w:r>
      <w:r w:rsidRPr="00AA74A4">
        <w:rPr>
          <w:color w:val="000000" w:themeColor="text1"/>
          <w:spacing w:val="-5"/>
          <w:sz w:val="22"/>
          <w:szCs w:val="22"/>
        </w:rPr>
        <w:t xml:space="preserve"> </w:t>
      </w:r>
      <w:r w:rsidRPr="00AA74A4">
        <w:rPr>
          <w:color w:val="000000" w:themeColor="text1"/>
          <w:sz w:val="22"/>
          <w:szCs w:val="22"/>
        </w:rPr>
        <w:t>to</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11"/>
          <w:sz w:val="22"/>
          <w:szCs w:val="22"/>
        </w:rPr>
        <w:t xml:space="preserve"> </w:t>
      </w:r>
      <w:r w:rsidRPr="00AA74A4">
        <w:rPr>
          <w:color w:val="000000" w:themeColor="text1"/>
          <w:sz w:val="22"/>
          <w:szCs w:val="22"/>
        </w:rPr>
        <w:t>history,</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5"/>
          <w:sz w:val="22"/>
          <w:szCs w:val="22"/>
        </w:rPr>
        <w:t xml:space="preserve"> </w:t>
      </w:r>
      <w:r w:rsidRPr="00AA74A4">
        <w:rPr>
          <w:color w:val="000000" w:themeColor="text1"/>
          <w:sz w:val="22"/>
          <w:szCs w:val="22"/>
        </w:rPr>
        <w:t>art</w:t>
      </w:r>
      <w:r w:rsidRPr="00AA74A4">
        <w:rPr>
          <w:color w:val="000000" w:themeColor="text1"/>
          <w:spacing w:val="-11"/>
          <w:sz w:val="22"/>
          <w:szCs w:val="22"/>
        </w:rPr>
        <w:t xml:space="preserve"> </w:t>
      </w:r>
      <w:r w:rsidRPr="00AA74A4">
        <w:rPr>
          <w:color w:val="000000" w:themeColor="text1"/>
          <w:sz w:val="22"/>
          <w:szCs w:val="22"/>
        </w:rPr>
        <w:t>theory.</w:t>
      </w:r>
      <w:r w:rsidRPr="00AA74A4">
        <w:rPr>
          <w:color w:val="000000" w:themeColor="text1"/>
          <w:spacing w:val="-5"/>
          <w:sz w:val="22"/>
          <w:szCs w:val="22"/>
        </w:rPr>
        <w:t xml:space="preserve"> </w:t>
      </w:r>
      <w:del w:id="11" w:author="Cobabe,Bill" w:date="2022-11-29T08:53:00Z">
        <w:r w:rsidRPr="00AA74A4" w:rsidDel="008754A9">
          <w:rPr>
            <w:color w:val="000000" w:themeColor="text1"/>
            <w:sz w:val="22"/>
            <w:szCs w:val="22"/>
          </w:rPr>
          <w:delText>It,</w:delText>
        </w:r>
        <w:r w:rsidRPr="00AA74A4" w:rsidDel="008754A9">
          <w:rPr>
            <w:color w:val="000000" w:themeColor="text1"/>
            <w:spacing w:val="-5"/>
            <w:sz w:val="22"/>
            <w:szCs w:val="22"/>
          </w:rPr>
          <w:delText xml:space="preserve"> </w:delText>
        </w:r>
        <w:r w:rsidRPr="00AA74A4" w:rsidDel="008754A9">
          <w:rPr>
            <w:color w:val="000000" w:themeColor="text1"/>
            <w:sz w:val="22"/>
            <w:szCs w:val="22"/>
          </w:rPr>
          <w:delText>in</w:delText>
        </w:r>
        <w:r w:rsidRPr="00AA74A4" w:rsidDel="008754A9">
          <w:rPr>
            <w:color w:val="000000" w:themeColor="text1"/>
            <w:spacing w:val="-5"/>
            <w:sz w:val="22"/>
            <w:szCs w:val="22"/>
          </w:rPr>
          <w:delText xml:space="preserve"> </w:delText>
        </w:r>
      </w:del>
      <w:ins w:id="12" w:author="Cobabe,Bill" w:date="2022-11-29T08:53:00Z">
        <w:r w:rsidR="008754A9">
          <w:rPr>
            <w:color w:val="000000" w:themeColor="text1"/>
            <w:sz w:val="22"/>
            <w:szCs w:val="22"/>
          </w:rPr>
          <w:t>I</w:t>
        </w:r>
        <w:r w:rsidR="008754A9" w:rsidRPr="00AA74A4">
          <w:rPr>
            <w:color w:val="000000" w:themeColor="text1"/>
            <w:sz w:val="22"/>
            <w:szCs w:val="22"/>
          </w:rPr>
          <w:t>n</w:t>
        </w:r>
        <w:r w:rsidR="008754A9" w:rsidRPr="00AA74A4">
          <w:rPr>
            <w:color w:val="000000" w:themeColor="text1"/>
            <w:spacing w:val="-5"/>
            <w:sz w:val="22"/>
            <w:szCs w:val="22"/>
          </w:rPr>
          <w:t xml:space="preserve"> </w:t>
        </w:r>
      </w:ins>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conducive agricultural</w:t>
      </w:r>
      <w:r w:rsidRPr="00AA74A4">
        <w:rPr>
          <w:color w:val="000000" w:themeColor="text1"/>
          <w:spacing w:val="-15"/>
          <w:sz w:val="22"/>
          <w:szCs w:val="22"/>
        </w:rPr>
        <w:t xml:space="preserve"> </w:t>
      </w:r>
      <w:r w:rsidRPr="00AA74A4">
        <w:rPr>
          <w:color w:val="000000" w:themeColor="text1"/>
          <w:sz w:val="22"/>
          <w:szCs w:val="22"/>
        </w:rPr>
        <w:t>setting,</w:t>
      </w:r>
      <w:r w:rsidRPr="00AA74A4">
        <w:rPr>
          <w:color w:val="000000" w:themeColor="text1"/>
          <w:spacing w:val="-9"/>
          <w:sz w:val="22"/>
          <w:szCs w:val="22"/>
        </w:rPr>
        <w:t xml:space="preserve"> </w:t>
      </w:r>
      <w:ins w:id="13" w:author="Cobabe,Bill" w:date="2022-11-29T08:53:00Z">
        <w:r w:rsidR="008754A9">
          <w:rPr>
            <w:color w:val="000000" w:themeColor="text1"/>
            <w:spacing w:val="-9"/>
            <w:sz w:val="22"/>
            <w:szCs w:val="22"/>
          </w:rPr>
          <w:t>i</w:t>
        </w:r>
        <w:r w:rsidR="008754A9" w:rsidRPr="00AA74A4">
          <w:rPr>
            <w:color w:val="000000" w:themeColor="text1"/>
            <w:sz w:val="22"/>
            <w:szCs w:val="22"/>
          </w:rPr>
          <w:t>t</w:t>
        </w:r>
        <w:r w:rsidR="008754A9">
          <w:rPr>
            <w:color w:val="000000" w:themeColor="text1"/>
            <w:sz w:val="22"/>
            <w:szCs w:val="22"/>
          </w:rPr>
          <w:t xml:space="preserve"> </w:t>
        </w:r>
      </w:ins>
      <w:r w:rsidRPr="00AA74A4">
        <w:rPr>
          <w:color w:val="000000" w:themeColor="text1"/>
          <w:sz w:val="22"/>
          <w:szCs w:val="22"/>
        </w:rPr>
        <w:t>acts</w:t>
      </w:r>
      <w:r w:rsidRPr="00AA74A4">
        <w:rPr>
          <w:color w:val="000000" w:themeColor="text1"/>
          <w:spacing w:val="-13"/>
          <w:sz w:val="22"/>
          <w:szCs w:val="22"/>
        </w:rPr>
        <w:t xml:space="preserve"> </w:t>
      </w:r>
      <w:r w:rsidRPr="00AA74A4">
        <w:rPr>
          <w:color w:val="000000" w:themeColor="text1"/>
          <w:sz w:val="22"/>
          <w:szCs w:val="22"/>
        </w:rPr>
        <w:t>as</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venue</w:t>
      </w:r>
      <w:r w:rsidRPr="00AA74A4">
        <w:rPr>
          <w:color w:val="000000" w:themeColor="text1"/>
          <w:spacing w:val="-11"/>
          <w:sz w:val="22"/>
          <w:szCs w:val="22"/>
        </w:rPr>
        <w:t xml:space="preserve"> </w:t>
      </w:r>
      <w:r w:rsidRPr="00AA74A4">
        <w:rPr>
          <w:color w:val="000000" w:themeColor="text1"/>
          <w:sz w:val="22"/>
          <w:szCs w:val="22"/>
        </w:rPr>
        <w:t>for</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community</w:t>
      </w:r>
      <w:r w:rsidRPr="00AA74A4">
        <w:rPr>
          <w:color w:val="000000" w:themeColor="text1"/>
          <w:spacing w:val="-9"/>
          <w:sz w:val="22"/>
          <w:szCs w:val="22"/>
        </w:rPr>
        <w:t xml:space="preserve"> </w:t>
      </w:r>
      <w:r w:rsidRPr="00AA74A4">
        <w:rPr>
          <w:color w:val="000000" w:themeColor="text1"/>
          <w:sz w:val="22"/>
          <w:szCs w:val="22"/>
        </w:rPr>
        <w:t>to</w:t>
      </w:r>
      <w:r w:rsidRPr="00AA74A4">
        <w:rPr>
          <w:color w:val="000000" w:themeColor="text1"/>
          <w:spacing w:val="-9"/>
          <w:sz w:val="22"/>
          <w:szCs w:val="22"/>
        </w:rPr>
        <w:t xml:space="preserve"> </w:t>
      </w:r>
      <w:r w:rsidRPr="00AA74A4">
        <w:rPr>
          <w:color w:val="000000" w:themeColor="text1"/>
          <w:sz w:val="22"/>
          <w:szCs w:val="22"/>
        </w:rPr>
        <w:t>experience,</w:t>
      </w:r>
      <w:r w:rsidRPr="00AA74A4">
        <w:rPr>
          <w:color w:val="000000" w:themeColor="text1"/>
          <w:spacing w:val="-9"/>
          <w:sz w:val="22"/>
          <w:szCs w:val="22"/>
        </w:rPr>
        <w:t xml:space="preserve"> </w:t>
      </w:r>
      <w:r w:rsidRPr="00AA74A4">
        <w:rPr>
          <w:color w:val="000000" w:themeColor="text1"/>
          <w:sz w:val="22"/>
          <w:szCs w:val="22"/>
        </w:rPr>
        <w:t>appreciate,</w:t>
      </w:r>
      <w:r w:rsidRPr="00AA74A4">
        <w:rPr>
          <w:color w:val="000000" w:themeColor="text1"/>
          <w:spacing w:val="-9"/>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consume art</w:t>
      </w:r>
      <w:r w:rsidRPr="00AA74A4">
        <w:rPr>
          <w:color w:val="000000" w:themeColor="text1"/>
          <w:spacing w:val="-12"/>
          <w:sz w:val="22"/>
          <w:szCs w:val="22"/>
        </w:rPr>
        <w:t xml:space="preserve"> </w:t>
      </w:r>
      <w:r w:rsidRPr="00AA74A4">
        <w:rPr>
          <w:color w:val="000000" w:themeColor="text1"/>
          <w:sz w:val="22"/>
          <w:szCs w:val="22"/>
        </w:rPr>
        <w:t>in</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variety</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forms,</w:t>
      </w:r>
      <w:r w:rsidRPr="00AA74A4">
        <w:rPr>
          <w:color w:val="000000" w:themeColor="text1"/>
          <w:spacing w:val="-5"/>
          <w:sz w:val="22"/>
          <w:szCs w:val="22"/>
        </w:rPr>
        <w:t xml:space="preserve"> </w:t>
      </w:r>
      <w:r w:rsidRPr="00AA74A4">
        <w:rPr>
          <w:color w:val="000000" w:themeColor="text1"/>
          <w:sz w:val="22"/>
          <w:szCs w:val="22"/>
        </w:rPr>
        <w:t>including,</w:t>
      </w:r>
      <w:r w:rsidRPr="00AA74A4">
        <w:rPr>
          <w:color w:val="000000" w:themeColor="text1"/>
          <w:spacing w:val="-5"/>
          <w:sz w:val="22"/>
          <w:szCs w:val="22"/>
        </w:rPr>
        <w:t xml:space="preserve"> </w:t>
      </w:r>
      <w:r w:rsidRPr="00AA74A4">
        <w:rPr>
          <w:color w:val="000000" w:themeColor="text1"/>
          <w:sz w:val="22"/>
          <w:szCs w:val="22"/>
        </w:rPr>
        <w:t>but</w:t>
      </w:r>
      <w:r w:rsidRPr="00AA74A4">
        <w:rPr>
          <w:color w:val="000000" w:themeColor="text1"/>
          <w:spacing w:val="-12"/>
          <w:sz w:val="22"/>
          <w:szCs w:val="22"/>
        </w:rPr>
        <w:t xml:space="preserve"> </w:t>
      </w:r>
      <w:r w:rsidRPr="00AA74A4">
        <w:rPr>
          <w:color w:val="000000" w:themeColor="text1"/>
          <w:sz w:val="22"/>
          <w:szCs w:val="22"/>
        </w:rPr>
        <w:t>not</w:t>
      </w:r>
      <w:r w:rsidRPr="00AA74A4">
        <w:rPr>
          <w:color w:val="000000" w:themeColor="text1"/>
          <w:spacing w:val="-12"/>
          <w:sz w:val="22"/>
          <w:szCs w:val="22"/>
        </w:rPr>
        <w:t xml:space="preserve"> </w:t>
      </w:r>
      <w:r w:rsidRPr="00AA74A4">
        <w:rPr>
          <w:color w:val="000000" w:themeColor="text1"/>
          <w:sz w:val="22"/>
          <w:szCs w:val="22"/>
        </w:rPr>
        <w:t>limited</w:t>
      </w:r>
      <w:r w:rsidRPr="00AA74A4">
        <w:rPr>
          <w:color w:val="000000" w:themeColor="text1"/>
          <w:spacing w:val="-5"/>
          <w:sz w:val="22"/>
          <w:szCs w:val="22"/>
        </w:rPr>
        <w:t xml:space="preserve"> </w:t>
      </w:r>
      <w:r w:rsidRPr="00AA74A4">
        <w:rPr>
          <w:color w:val="000000" w:themeColor="text1"/>
          <w:sz w:val="22"/>
          <w:szCs w:val="22"/>
        </w:rPr>
        <w:t>to,</w:t>
      </w:r>
      <w:r w:rsidRPr="00AA74A4">
        <w:rPr>
          <w:color w:val="000000" w:themeColor="text1"/>
          <w:spacing w:val="-5"/>
          <w:sz w:val="22"/>
          <w:szCs w:val="22"/>
        </w:rPr>
        <w:t xml:space="preserve"> </w:t>
      </w:r>
      <w:r w:rsidRPr="00AA74A4">
        <w:rPr>
          <w:color w:val="000000" w:themeColor="text1"/>
          <w:sz w:val="22"/>
          <w:szCs w:val="22"/>
        </w:rPr>
        <w:t>visual</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media</w:t>
      </w:r>
      <w:r w:rsidRPr="00AA74A4">
        <w:rPr>
          <w:color w:val="000000" w:themeColor="text1"/>
          <w:spacing w:val="-7"/>
          <w:sz w:val="22"/>
          <w:szCs w:val="22"/>
        </w:rPr>
        <w:t xml:space="preserve"> </w:t>
      </w:r>
      <w:r w:rsidRPr="00AA74A4">
        <w:rPr>
          <w:color w:val="000000" w:themeColor="text1"/>
          <w:sz w:val="22"/>
          <w:szCs w:val="22"/>
        </w:rPr>
        <w:t>art,</w:t>
      </w:r>
      <w:r w:rsidRPr="00AA74A4">
        <w:rPr>
          <w:color w:val="000000" w:themeColor="text1"/>
          <w:spacing w:val="-5"/>
          <w:sz w:val="22"/>
          <w:szCs w:val="22"/>
        </w:rPr>
        <w:t xml:space="preserve"> </w:t>
      </w:r>
      <w:r w:rsidRPr="00AA74A4">
        <w:rPr>
          <w:color w:val="000000" w:themeColor="text1"/>
          <w:sz w:val="22"/>
          <w:szCs w:val="22"/>
        </w:rPr>
        <w:t>literature,</w:t>
      </w:r>
      <w:r w:rsidRPr="00AA74A4">
        <w:rPr>
          <w:color w:val="000000" w:themeColor="text1"/>
          <w:spacing w:val="-5"/>
          <w:sz w:val="22"/>
          <w:szCs w:val="22"/>
        </w:rPr>
        <w:t xml:space="preserve"> </w:t>
      </w:r>
      <w:r w:rsidRPr="00AA74A4">
        <w:rPr>
          <w:color w:val="000000" w:themeColor="text1"/>
          <w:sz w:val="22"/>
          <w:szCs w:val="22"/>
        </w:rPr>
        <w:t>music, theatre,</w:t>
      </w:r>
      <w:r w:rsidRPr="00AA74A4">
        <w:rPr>
          <w:color w:val="000000" w:themeColor="text1"/>
          <w:spacing w:val="-2"/>
          <w:sz w:val="22"/>
          <w:szCs w:val="22"/>
        </w:rPr>
        <w:t xml:space="preserve"> </w:t>
      </w:r>
      <w:r w:rsidRPr="00AA74A4">
        <w:rPr>
          <w:color w:val="000000" w:themeColor="text1"/>
          <w:sz w:val="22"/>
          <w:szCs w:val="22"/>
        </w:rPr>
        <w:t>film,</w:t>
      </w:r>
      <w:r w:rsidRPr="00AA74A4">
        <w:rPr>
          <w:color w:val="000000" w:themeColor="text1"/>
          <w:spacing w:val="-2"/>
          <w:sz w:val="22"/>
          <w:szCs w:val="22"/>
        </w:rPr>
        <w:t xml:space="preserve"> </w:t>
      </w:r>
      <w:r w:rsidRPr="00AA74A4">
        <w:rPr>
          <w:color w:val="000000" w:themeColor="text1"/>
          <w:sz w:val="22"/>
          <w:szCs w:val="22"/>
        </w:rPr>
        <w:t>and/or</w:t>
      </w:r>
      <w:r w:rsidRPr="00AA74A4">
        <w:rPr>
          <w:color w:val="000000" w:themeColor="text1"/>
          <w:spacing w:val="-7"/>
          <w:sz w:val="22"/>
          <w:szCs w:val="22"/>
        </w:rPr>
        <w:t xml:space="preserve"> </w:t>
      </w:r>
      <w:r w:rsidRPr="00AA74A4">
        <w:rPr>
          <w:color w:val="000000" w:themeColor="text1"/>
          <w:sz w:val="22"/>
          <w:szCs w:val="22"/>
        </w:rPr>
        <w:t>dance.</w:t>
      </w:r>
      <w:r w:rsidRPr="00AA74A4">
        <w:rPr>
          <w:color w:val="000000" w:themeColor="text1"/>
          <w:spacing w:val="-2"/>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agricultural</w:t>
      </w:r>
      <w:r w:rsidRPr="00AA74A4">
        <w:rPr>
          <w:color w:val="000000" w:themeColor="text1"/>
          <w:spacing w:val="-9"/>
          <w:sz w:val="22"/>
          <w:szCs w:val="22"/>
        </w:rPr>
        <w:t xml:space="preserve"> </w:t>
      </w:r>
      <w:r w:rsidRPr="00AA74A4">
        <w:rPr>
          <w:color w:val="000000" w:themeColor="text1"/>
          <w:sz w:val="22"/>
          <w:szCs w:val="22"/>
        </w:rPr>
        <w:t>arts</w:t>
      </w:r>
      <w:r w:rsidRPr="00AA74A4">
        <w:rPr>
          <w:color w:val="000000" w:themeColor="text1"/>
          <w:spacing w:val="-6"/>
          <w:sz w:val="22"/>
          <w:szCs w:val="22"/>
        </w:rPr>
        <w:t xml:space="preserve"> </w:t>
      </w:r>
      <w:r w:rsidRPr="00AA74A4">
        <w:rPr>
          <w:color w:val="000000" w:themeColor="text1"/>
          <w:sz w:val="22"/>
          <w:szCs w:val="22"/>
        </w:rPr>
        <w:t>center</w:t>
      </w:r>
      <w:r w:rsidRPr="00AA74A4">
        <w:rPr>
          <w:color w:val="000000" w:themeColor="text1"/>
          <w:spacing w:val="-7"/>
          <w:sz w:val="22"/>
          <w:szCs w:val="22"/>
        </w:rPr>
        <w:t xml:space="preserve"> </w:t>
      </w:r>
      <w:r w:rsidRPr="00AA74A4">
        <w:rPr>
          <w:color w:val="000000" w:themeColor="text1"/>
          <w:sz w:val="22"/>
          <w:szCs w:val="22"/>
        </w:rPr>
        <w:t>does</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provide</w:t>
      </w:r>
      <w:r w:rsidRPr="00AA74A4">
        <w:rPr>
          <w:color w:val="000000" w:themeColor="text1"/>
          <w:spacing w:val="-4"/>
          <w:sz w:val="22"/>
          <w:szCs w:val="22"/>
        </w:rPr>
        <w:t xml:space="preserve"> </w:t>
      </w:r>
      <w:r w:rsidRPr="00AA74A4">
        <w:rPr>
          <w:color w:val="000000" w:themeColor="text1"/>
          <w:sz w:val="22"/>
          <w:szCs w:val="22"/>
        </w:rPr>
        <w:t>accommodation</w:t>
      </w:r>
      <w:r w:rsidRPr="00AA74A4">
        <w:rPr>
          <w:color w:val="000000" w:themeColor="text1"/>
          <w:spacing w:val="-2"/>
          <w:sz w:val="22"/>
          <w:szCs w:val="22"/>
        </w:rPr>
        <w:t xml:space="preserve"> </w:t>
      </w:r>
      <w:r w:rsidRPr="00AA74A4">
        <w:rPr>
          <w:color w:val="000000" w:themeColor="text1"/>
          <w:sz w:val="22"/>
          <w:szCs w:val="22"/>
        </w:rPr>
        <w:t xml:space="preserve">for </w:t>
      </w:r>
      <w:commentRangeStart w:id="14"/>
      <w:ins w:id="15" w:author="Ewert,Charles" w:date="2022-09-01T10:08:00Z">
        <w:r w:rsidR="00CD76D3" w:rsidRPr="00AA74A4">
          <w:rPr>
            <w:color w:val="000000" w:themeColor="text1"/>
            <w:sz w:val="22"/>
            <w:szCs w:val="22"/>
          </w:rPr>
          <w:t>overnight</w:t>
        </w:r>
        <w:r w:rsidR="00CD76D3" w:rsidRPr="00AA74A4">
          <w:rPr>
            <w:color w:val="000000" w:themeColor="text1"/>
            <w:spacing w:val="-9"/>
            <w:sz w:val="22"/>
            <w:szCs w:val="22"/>
          </w:rPr>
          <w:t xml:space="preserve"> </w:t>
        </w:r>
        <w:r w:rsidR="00CD76D3" w:rsidRPr="00AA74A4">
          <w:rPr>
            <w:color w:val="000000" w:themeColor="text1"/>
            <w:sz w:val="22"/>
            <w:szCs w:val="22"/>
          </w:rPr>
          <w:t xml:space="preserve">lodging </w:t>
        </w:r>
      </w:ins>
      <w:del w:id="16" w:author="Ewert,Charles" w:date="2022-09-01T10:08:00Z">
        <w:r w:rsidRPr="00AA74A4" w:rsidDel="00CD76D3">
          <w:rPr>
            <w:strike/>
            <w:color w:val="000000" w:themeColor="text1"/>
            <w:sz w:val="22"/>
            <w:szCs w:val="22"/>
          </w:rPr>
          <w:delText>nightly</w:delText>
        </w:r>
      </w:del>
      <w:commentRangeEnd w:id="14"/>
      <w:r w:rsidR="00EB58CA" w:rsidRPr="00AA74A4">
        <w:rPr>
          <w:rStyle w:val="CommentReference"/>
          <w:color w:val="000000" w:themeColor="text1"/>
          <w:sz w:val="22"/>
          <w:szCs w:val="22"/>
        </w:rPr>
        <w:commentReference w:id="14"/>
      </w:r>
      <w:del w:id="17" w:author="Ewert,Charles" w:date="2022-09-01T10:08:00Z">
        <w:r w:rsidRPr="00AA74A4" w:rsidDel="00CD76D3">
          <w:rPr>
            <w:color w:val="000000" w:themeColor="text1"/>
            <w:spacing w:val="-2"/>
            <w:sz w:val="22"/>
            <w:szCs w:val="22"/>
          </w:rPr>
          <w:delText xml:space="preserve"> </w:delText>
        </w:r>
      </w:del>
      <w:r w:rsidRPr="00AA74A4">
        <w:rPr>
          <w:color w:val="000000" w:themeColor="text1"/>
          <w:sz w:val="22"/>
          <w:szCs w:val="22"/>
        </w:rPr>
        <w:t>farm-stays;</w:t>
      </w:r>
      <w:r w:rsidRPr="00AA74A4">
        <w:rPr>
          <w:color w:val="000000" w:themeColor="text1"/>
          <w:spacing w:val="-9"/>
          <w:sz w:val="22"/>
          <w:szCs w:val="22"/>
        </w:rPr>
        <w:t xml:space="preserve"> </w:t>
      </w:r>
      <w:r w:rsidRPr="00AA74A4">
        <w:rPr>
          <w:color w:val="000000" w:themeColor="text1"/>
          <w:sz w:val="22"/>
          <w:szCs w:val="22"/>
        </w:rPr>
        <w:t>however,</w:t>
      </w:r>
      <w:r w:rsidRPr="00AA74A4">
        <w:rPr>
          <w:color w:val="000000" w:themeColor="text1"/>
          <w:spacing w:val="-2"/>
          <w:sz w:val="22"/>
          <w:szCs w:val="22"/>
        </w:rPr>
        <w:t xml:space="preserve"> </w:t>
      </w:r>
      <w:r w:rsidRPr="00AA74A4">
        <w:rPr>
          <w:color w:val="000000" w:themeColor="text1"/>
          <w:sz w:val="22"/>
          <w:szCs w:val="22"/>
        </w:rPr>
        <w:t>it</w:t>
      </w:r>
      <w:r w:rsidRPr="00AA74A4">
        <w:rPr>
          <w:color w:val="000000" w:themeColor="text1"/>
          <w:spacing w:val="-9"/>
          <w:sz w:val="22"/>
          <w:szCs w:val="22"/>
        </w:rPr>
        <w:t xml:space="preserve"> </w:t>
      </w:r>
      <w:r w:rsidRPr="00AA74A4">
        <w:rPr>
          <w:color w:val="000000" w:themeColor="text1"/>
          <w:sz w:val="22"/>
          <w:szCs w:val="22"/>
        </w:rPr>
        <w:t>may</w:t>
      </w:r>
      <w:r w:rsidRPr="00AA74A4">
        <w:rPr>
          <w:color w:val="000000" w:themeColor="text1"/>
          <w:spacing w:val="-2"/>
          <w:sz w:val="22"/>
          <w:szCs w:val="22"/>
        </w:rPr>
        <w:t xml:space="preserve"> </w:t>
      </w:r>
      <w:r w:rsidRPr="00AA74A4">
        <w:rPr>
          <w:color w:val="000000" w:themeColor="text1"/>
          <w:sz w:val="22"/>
          <w:szCs w:val="22"/>
        </w:rPr>
        <w:t>serve</w:t>
      </w:r>
      <w:r w:rsidRPr="00AA74A4">
        <w:rPr>
          <w:color w:val="000000" w:themeColor="text1"/>
          <w:spacing w:val="-4"/>
          <w:sz w:val="22"/>
          <w:szCs w:val="22"/>
        </w:rPr>
        <w:t xml:space="preserve"> </w:t>
      </w:r>
      <w:r w:rsidRPr="00AA74A4">
        <w:rPr>
          <w:color w:val="000000" w:themeColor="text1"/>
          <w:sz w:val="22"/>
          <w:szCs w:val="22"/>
        </w:rPr>
        <w:t>meals</w:t>
      </w:r>
      <w:r w:rsidRPr="00AA74A4">
        <w:rPr>
          <w:color w:val="000000" w:themeColor="text1"/>
          <w:spacing w:val="-6"/>
          <w:sz w:val="22"/>
          <w:szCs w:val="22"/>
        </w:rPr>
        <w:t xml:space="preserve"> </w:t>
      </w:r>
      <w:r w:rsidRPr="00AA74A4">
        <w:rPr>
          <w:color w:val="000000" w:themeColor="text1"/>
          <w:sz w:val="22"/>
          <w:szCs w:val="22"/>
        </w:rPr>
        <w:t>when</w:t>
      </w:r>
      <w:r w:rsidRPr="00AA74A4">
        <w:rPr>
          <w:color w:val="000000" w:themeColor="text1"/>
          <w:spacing w:val="-2"/>
          <w:sz w:val="22"/>
          <w:szCs w:val="22"/>
        </w:rPr>
        <w:t xml:space="preserve"> </w:t>
      </w:r>
      <w:r w:rsidRPr="00AA74A4">
        <w:rPr>
          <w:color w:val="000000" w:themeColor="text1"/>
          <w:sz w:val="22"/>
          <w:szCs w:val="22"/>
        </w:rPr>
        <w:t>served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event participants and/or guests.</w:t>
      </w:r>
    </w:p>
    <w:p w14:paraId="16FC36EE" w14:textId="7245BB0A" w:rsidR="008571A2" w:rsidRPr="00AA74A4" w:rsidRDefault="008A62E2" w:rsidP="00EA1864">
      <w:pPr>
        <w:pStyle w:val="BodyText"/>
        <w:spacing w:before="120" w:after="120"/>
        <w:ind w:right="368"/>
        <w:jc w:val="both"/>
        <w:rPr>
          <w:color w:val="000000" w:themeColor="text1"/>
          <w:sz w:val="22"/>
          <w:szCs w:val="22"/>
        </w:rPr>
      </w:pPr>
      <w:r w:rsidRPr="00AA74A4">
        <w:rPr>
          <w:noProof/>
          <w:color w:val="000000" w:themeColor="text1"/>
          <w:sz w:val="22"/>
          <w:szCs w:val="22"/>
        </w:rPr>
        <mc:AlternateContent>
          <mc:Choice Requires="wps">
            <w:drawing>
              <wp:anchor distT="0" distB="0" distL="114300" distR="114300" simplePos="0" relativeHeight="15729664" behindDoc="0" locked="0" layoutInCell="1" allowOverlap="1" wp14:anchorId="07D92954" wp14:editId="311322B5">
                <wp:simplePos x="0" y="0"/>
                <wp:positionH relativeFrom="page">
                  <wp:posOffset>6143625</wp:posOffset>
                </wp:positionH>
                <wp:positionV relativeFrom="paragraph">
                  <wp:posOffset>1087755</wp:posOffset>
                </wp:positionV>
                <wp:extent cx="28575"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9E87" id="Line 20"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75pt,85.65pt" to="486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" strokecolor="#007f00">
                <w10:wrap anchorx="page"/>
              </v:line>
            </w:pict>
          </mc:Fallback>
        </mc:AlternateContent>
      </w:r>
      <w:r w:rsidR="00047E21" w:rsidRPr="00AA74A4">
        <w:rPr>
          <w:b/>
          <w:i/>
          <w:color w:val="000000" w:themeColor="text1"/>
          <w:sz w:val="22"/>
          <w:szCs w:val="22"/>
        </w:rPr>
        <w:t>Agricultural</w:t>
      </w:r>
      <w:r w:rsidR="00047E21" w:rsidRPr="00AA74A4">
        <w:rPr>
          <w:b/>
          <w:i/>
          <w:color w:val="000000" w:themeColor="text1"/>
          <w:spacing w:val="-15"/>
          <w:sz w:val="22"/>
          <w:szCs w:val="22"/>
        </w:rPr>
        <w:t xml:space="preserve"> </w:t>
      </w:r>
      <w:r w:rsidR="00047E21" w:rsidRPr="00AA74A4">
        <w:rPr>
          <w:b/>
          <w:i/>
          <w:color w:val="000000" w:themeColor="text1"/>
          <w:sz w:val="22"/>
          <w:szCs w:val="22"/>
        </w:rPr>
        <w:t>land,</w:t>
      </w:r>
      <w:r w:rsidR="00047E21" w:rsidRPr="00AA74A4">
        <w:rPr>
          <w:b/>
          <w:i/>
          <w:color w:val="000000" w:themeColor="text1"/>
          <w:spacing w:val="-9"/>
          <w:sz w:val="22"/>
          <w:szCs w:val="22"/>
        </w:rPr>
        <w:t xml:space="preserve"> </w:t>
      </w:r>
      <w:r w:rsidR="00047E21" w:rsidRPr="00AA74A4">
        <w:rPr>
          <w:b/>
          <w:i/>
          <w:color w:val="000000" w:themeColor="text1"/>
          <w:sz w:val="22"/>
          <w:szCs w:val="22"/>
        </w:rPr>
        <w:t>prime.</w:t>
      </w:r>
      <w:r w:rsidR="00047E21" w:rsidRPr="00AA74A4">
        <w:rPr>
          <w:b/>
          <w:i/>
          <w:color w:val="000000" w:themeColor="text1"/>
          <w:spacing w:val="-9"/>
          <w:sz w:val="22"/>
          <w:szCs w:val="22"/>
        </w:rPr>
        <w:t xml:space="preserve"> </w:t>
      </w:r>
      <w:r w:rsidR="00047E21" w:rsidRPr="00AA74A4">
        <w:rPr>
          <w:color w:val="000000" w:themeColor="text1"/>
          <w:sz w:val="22"/>
          <w:szCs w:val="22"/>
        </w:rPr>
        <w:t>The</w:t>
      </w:r>
      <w:r w:rsidR="00047E21" w:rsidRPr="00AA74A4">
        <w:rPr>
          <w:color w:val="000000" w:themeColor="text1"/>
          <w:spacing w:val="-11"/>
          <w:sz w:val="22"/>
          <w:szCs w:val="22"/>
        </w:rPr>
        <w:t xml:space="preserve"> </w:t>
      </w:r>
      <w:r w:rsidR="00047E21" w:rsidRPr="00AA74A4">
        <w:rPr>
          <w:color w:val="000000" w:themeColor="text1"/>
          <w:sz w:val="22"/>
          <w:szCs w:val="22"/>
        </w:rPr>
        <w:t>term</w:t>
      </w:r>
      <w:r w:rsidR="00047E21" w:rsidRPr="00AA74A4">
        <w:rPr>
          <w:color w:val="000000" w:themeColor="text1"/>
          <w:spacing w:val="-15"/>
          <w:sz w:val="22"/>
          <w:szCs w:val="22"/>
        </w:rPr>
        <w:t xml:space="preserve"> </w:t>
      </w:r>
      <w:r w:rsidR="00047E21" w:rsidRPr="00AA74A4">
        <w:rPr>
          <w:color w:val="000000" w:themeColor="text1"/>
          <w:sz w:val="22"/>
          <w:szCs w:val="22"/>
        </w:rPr>
        <w:t>"prime</w:t>
      </w:r>
      <w:r w:rsidR="00047E21" w:rsidRPr="00AA74A4">
        <w:rPr>
          <w:color w:val="000000" w:themeColor="text1"/>
          <w:spacing w:val="-11"/>
          <w:sz w:val="22"/>
          <w:szCs w:val="22"/>
        </w:rPr>
        <w:t xml:space="preserve"> </w:t>
      </w:r>
      <w:r w:rsidR="00047E21" w:rsidRPr="00AA74A4">
        <w:rPr>
          <w:color w:val="000000" w:themeColor="text1"/>
          <w:sz w:val="22"/>
          <w:szCs w:val="22"/>
        </w:rPr>
        <w:t>agricultural</w:t>
      </w:r>
      <w:r w:rsidR="00047E21" w:rsidRPr="00AA74A4">
        <w:rPr>
          <w:color w:val="000000" w:themeColor="text1"/>
          <w:spacing w:val="-15"/>
          <w:sz w:val="22"/>
          <w:szCs w:val="22"/>
        </w:rPr>
        <w:t xml:space="preserve"> </w:t>
      </w:r>
      <w:r w:rsidR="00047E21" w:rsidRPr="00AA74A4">
        <w:rPr>
          <w:color w:val="000000" w:themeColor="text1"/>
          <w:sz w:val="22"/>
          <w:szCs w:val="22"/>
        </w:rPr>
        <w:t>land"</w:t>
      </w:r>
      <w:r w:rsidR="00047E21" w:rsidRPr="00AA74A4">
        <w:rPr>
          <w:color w:val="000000" w:themeColor="text1"/>
          <w:spacing w:val="-3"/>
          <w:sz w:val="22"/>
          <w:szCs w:val="22"/>
        </w:rPr>
        <w:t xml:space="preserve"> </w:t>
      </w:r>
      <w:r w:rsidR="00047E21" w:rsidRPr="00AA74A4">
        <w:rPr>
          <w:color w:val="000000" w:themeColor="text1"/>
          <w:sz w:val="22"/>
          <w:szCs w:val="22"/>
        </w:rPr>
        <w:t>means</w:t>
      </w:r>
      <w:r w:rsidR="00047E21" w:rsidRPr="00AA74A4">
        <w:rPr>
          <w:color w:val="000000" w:themeColor="text1"/>
          <w:spacing w:val="-13"/>
          <w:sz w:val="22"/>
          <w:szCs w:val="22"/>
        </w:rPr>
        <w:t xml:space="preserve"> </w:t>
      </w:r>
      <w:r w:rsidR="00047E21" w:rsidRPr="00AA74A4">
        <w:rPr>
          <w:color w:val="000000" w:themeColor="text1"/>
          <w:sz w:val="22"/>
          <w:szCs w:val="22"/>
        </w:rPr>
        <w:t>the</w:t>
      </w:r>
      <w:r w:rsidR="00047E21" w:rsidRPr="00AA74A4">
        <w:rPr>
          <w:color w:val="000000" w:themeColor="text1"/>
          <w:spacing w:val="-11"/>
          <w:sz w:val="22"/>
          <w:szCs w:val="22"/>
        </w:rPr>
        <w:t xml:space="preserve"> </w:t>
      </w:r>
      <w:r w:rsidR="00047E21" w:rsidRPr="00AA74A4">
        <w:rPr>
          <w:color w:val="000000" w:themeColor="text1"/>
          <w:sz w:val="22"/>
          <w:szCs w:val="22"/>
        </w:rPr>
        <w:t>area</w:t>
      </w:r>
      <w:r w:rsidR="00047E21" w:rsidRPr="00AA74A4">
        <w:rPr>
          <w:color w:val="000000" w:themeColor="text1"/>
          <w:spacing w:val="-11"/>
          <w:sz w:val="22"/>
          <w:szCs w:val="22"/>
        </w:rPr>
        <w:t xml:space="preserve"> </w:t>
      </w:r>
      <w:r w:rsidR="00047E21" w:rsidRPr="00AA74A4">
        <w:rPr>
          <w:color w:val="000000" w:themeColor="text1"/>
          <w:sz w:val="22"/>
          <w:szCs w:val="22"/>
        </w:rPr>
        <w:t>of</w:t>
      </w:r>
      <w:r w:rsidR="00047E21" w:rsidRPr="00AA74A4">
        <w:rPr>
          <w:color w:val="000000" w:themeColor="text1"/>
          <w:spacing w:val="-13"/>
          <w:sz w:val="22"/>
          <w:szCs w:val="22"/>
        </w:rPr>
        <w:t xml:space="preserve"> </w:t>
      </w:r>
      <w:r w:rsidR="00047E21" w:rsidRPr="00AA74A4">
        <w:rPr>
          <w:color w:val="000000" w:themeColor="text1"/>
          <w:sz w:val="22"/>
          <w:szCs w:val="22"/>
        </w:rPr>
        <w:t>a</w:t>
      </w:r>
      <w:r w:rsidR="00047E21" w:rsidRPr="00AA74A4">
        <w:rPr>
          <w:color w:val="000000" w:themeColor="text1"/>
          <w:spacing w:val="-11"/>
          <w:sz w:val="22"/>
          <w:szCs w:val="22"/>
        </w:rPr>
        <w:t xml:space="preserve"> </w:t>
      </w:r>
      <w:r w:rsidR="00047E21" w:rsidRPr="00AA74A4">
        <w:rPr>
          <w:color w:val="000000" w:themeColor="text1"/>
          <w:sz w:val="22"/>
          <w:szCs w:val="22"/>
        </w:rPr>
        <w:t>lot</w:t>
      </w:r>
      <w:r w:rsidR="00047E21" w:rsidRPr="00AA74A4">
        <w:rPr>
          <w:color w:val="000000" w:themeColor="text1"/>
          <w:spacing w:val="-15"/>
          <w:sz w:val="22"/>
          <w:szCs w:val="22"/>
        </w:rPr>
        <w:t xml:space="preserve"> </w:t>
      </w:r>
      <w:r w:rsidR="00047E21" w:rsidRPr="00AA74A4">
        <w:rPr>
          <w:color w:val="000000" w:themeColor="text1"/>
          <w:sz w:val="22"/>
          <w:szCs w:val="22"/>
        </w:rPr>
        <w:t>or</w:t>
      </w:r>
      <w:r w:rsidR="00047E21" w:rsidRPr="00AA74A4">
        <w:rPr>
          <w:color w:val="000000" w:themeColor="text1"/>
          <w:spacing w:val="-13"/>
          <w:sz w:val="22"/>
          <w:szCs w:val="22"/>
        </w:rPr>
        <w:t xml:space="preserve"> </w:t>
      </w:r>
      <w:r w:rsidR="00047E21" w:rsidRPr="00AA74A4">
        <w:rPr>
          <w:color w:val="000000" w:themeColor="text1"/>
          <w:sz w:val="22"/>
          <w:szCs w:val="22"/>
        </w:rPr>
        <w:t>parcel best</w:t>
      </w:r>
      <w:r w:rsidR="00047E21" w:rsidRPr="00AA74A4">
        <w:rPr>
          <w:color w:val="000000" w:themeColor="text1"/>
          <w:spacing w:val="-15"/>
          <w:sz w:val="22"/>
          <w:szCs w:val="22"/>
        </w:rPr>
        <w:t xml:space="preserve"> </w:t>
      </w:r>
      <w:r w:rsidR="00047E21" w:rsidRPr="00AA74A4">
        <w:rPr>
          <w:color w:val="000000" w:themeColor="text1"/>
          <w:sz w:val="22"/>
          <w:szCs w:val="22"/>
        </w:rPr>
        <w:t>suited</w:t>
      </w:r>
      <w:r w:rsidR="00047E21" w:rsidRPr="00AA74A4">
        <w:rPr>
          <w:color w:val="000000" w:themeColor="text1"/>
          <w:spacing w:val="-15"/>
          <w:sz w:val="22"/>
          <w:szCs w:val="22"/>
        </w:rPr>
        <w:t xml:space="preserve"> </w:t>
      </w:r>
      <w:r w:rsidR="00047E21" w:rsidRPr="00AA74A4">
        <w:rPr>
          <w:color w:val="000000" w:themeColor="text1"/>
          <w:sz w:val="22"/>
          <w:szCs w:val="22"/>
        </w:rPr>
        <w:t>for</w:t>
      </w:r>
      <w:r w:rsidR="00047E21" w:rsidRPr="00AA74A4">
        <w:rPr>
          <w:color w:val="000000" w:themeColor="text1"/>
          <w:spacing w:val="-15"/>
          <w:sz w:val="22"/>
          <w:szCs w:val="22"/>
        </w:rPr>
        <w:t xml:space="preserve"> </w:t>
      </w:r>
      <w:r w:rsidR="00047E21" w:rsidRPr="00AA74A4">
        <w:rPr>
          <w:color w:val="000000" w:themeColor="text1"/>
          <w:sz w:val="22"/>
          <w:szCs w:val="22"/>
        </w:rPr>
        <w:t>large-scale</w:t>
      </w:r>
      <w:r w:rsidR="00047E21" w:rsidRPr="00AA74A4">
        <w:rPr>
          <w:color w:val="000000" w:themeColor="text1"/>
          <w:spacing w:val="-15"/>
          <w:sz w:val="22"/>
          <w:szCs w:val="22"/>
        </w:rPr>
        <w:t xml:space="preserve"> </w:t>
      </w:r>
      <w:r w:rsidR="00047E21" w:rsidRPr="00AA74A4">
        <w:rPr>
          <w:color w:val="000000" w:themeColor="text1"/>
          <w:sz w:val="22"/>
          <w:szCs w:val="22"/>
        </w:rPr>
        <w:t>crop</w:t>
      </w:r>
      <w:r w:rsidR="00047E21" w:rsidRPr="00AA74A4">
        <w:rPr>
          <w:color w:val="000000" w:themeColor="text1"/>
          <w:spacing w:val="-15"/>
          <w:sz w:val="22"/>
          <w:szCs w:val="22"/>
        </w:rPr>
        <w:t xml:space="preserve"> </w:t>
      </w:r>
      <w:r w:rsidR="00047E21" w:rsidRPr="00AA74A4">
        <w:rPr>
          <w:color w:val="000000" w:themeColor="text1"/>
          <w:sz w:val="22"/>
          <w:szCs w:val="22"/>
        </w:rPr>
        <w:t>production.</w:t>
      </w:r>
      <w:r w:rsidR="00047E21" w:rsidRPr="00AA74A4">
        <w:rPr>
          <w:color w:val="000000" w:themeColor="text1"/>
          <w:spacing w:val="-14"/>
          <w:sz w:val="22"/>
          <w:szCs w:val="22"/>
        </w:rPr>
        <w:t xml:space="preserve"> </w:t>
      </w:r>
      <w:r w:rsidR="00047E21" w:rsidRPr="00AA74A4">
        <w:rPr>
          <w:color w:val="000000" w:themeColor="text1"/>
          <w:sz w:val="22"/>
          <w:szCs w:val="22"/>
        </w:rPr>
        <w:t>This</w:t>
      </w:r>
      <w:r w:rsidR="00047E21" w:rsidRPr="00AA74A4">
        <w:rPr>
          <w:color w:val="000000" w:themeColor="text1"/>
          <w:spacing w:val="-15"/>
          <w:sz w:val="22"/>
          <w:szCs w:val="22"/>
        </w:rPr>
        <w:t xml:space="preserve"> </w:t>
      </w:r>
      <w:r w:rsidR="00047E21" w:rsidRPr="00AA74A4">
        <w:rPr>
          <w:color w:val="000000" w:themeColor="text1"/>
          <w:sz w:val="22"/>
          <w:szCs w:val="22"/>
        </w:rPr>
        <w:t>area</w:t>
      </w:r>
      <w:r w:rsidR="00047E21" w:rsidRPr="00AA74A4">
        <w:rPr>
          <w:color w:val="000000" w:themeColor="text1"/>
          <w:spacing w:val="-14"/>
          <w:sz w:val="22"/>
          <w:szCs w:val="22"/>
        </w:rPr>
        <w:t xml:space="preserve"> </w:t>
      </w:r>
      <w:r w:rsidR="00047E21" w:rsidRPr="00AA74A4">
        <w:rPr>
          <w:color w:val="000000" w:themeColor="text1"/>
          <w:sz w:val="22"/>
          <w:szCs w:val="22"/>
        </w:rPr>
        <w:t>has</w:t>
      </w:r>
      <w:r w:rsidR="00047E21" w:rsidRPr="00AA74A4">
        <w:rPr>
          <w:color w:val="000000" w:themeColor="text1"/>
          <w:spacing w:val="-15"/>
          <w:sz w:val="22"/>
          <w:szCs w:val="22"/>
        </w:rPr>
        <w:t xml:space="preserve"> </w:t>
      </w:r>
      <w:r w:rsidR="00047E21" w:rsidRPr="00AA74A4">
        <w:rPr>
          <w:color w:val="000000" w:themeColor="text1"/>
          <w:sz w:val="22"/>
          <w:szCs w:val="22"/>
        </w:rPr>
        <w:t>soil</w:t>
      </w:r>
      <w:r w:rsidR="00047E21" w:rsidRPr="00AA74A4">
        <w:rPr>
          <w:color w:val="000000" w:themeColor="text1"/>
          <w:spacing w:val="-15"/>
          <w:sz w:val="22"/>
          <w:szCs w:val="22"/>
        </w:rPr>
        <w:t xml:space="preserve"> </w:t>
      </w:r>
      <w:r w:rsidR="00047E21" w:rsidRPr="00AA74A4">
        <w:rPr>
          <w:color w:val="000000" w:themeColor="text1"/>
          <w:sz w:val="22"/>
          <w:szCs w:val="22"/>
        </w:rPr>
        <w:t>types</w:t>
      </w:r>
      <w:r w:rsidR="00047E21" w:rsidRPr="00AA74A4">
        <w:rPr>
          <w:color w:val="000000" w:themeColor="text1"/>
          <w:spacing w:val="-15"/>
          <w:sz w:val="22"/>
          <w:szCs w:val="22"/>
        </w:rPr>
        <w:t xml:space="preserve"> </w:t>
      </w:r>
      <w:r w:rsidR="00047E21" w:rsidRPr="00AA74A4">
        <w:rPr>
          <w:color w:val="000000" w:themeColor="text1"/>
          <w:sz w:val="22"/>
          <w:szCs w:val="22"/>
        </w:rPr>
        <w:t>that</w:t>
      </w:r>
      <w:r w:rsidR="00047E21" w:rsidRPr="00AA74A4">
        <w:rPr>
          <w:color w:val="000000" w:themeColor="text1"/>
          <w:spacing w:val="-15"/>
          <w:sz w:val="22"/>
          <w:szCs w:val="22"/>
        </w:rPr>
        <w:t xml:space="preserve"> </w:t>
      </w:r>
      <w:r w:rsidR="00047E21" w:rsidRPr="00AA74A4">
        <w:rPr>
          <w:color w:val="000000" w:themeColor="text1"/>
          <w:sz w:val="22"/>
          <w:szCs w:val="22"/>
        </w:rPr>
        <w:t>have,</w:t>
      </w:r>
      <w:r w:rsidR="00047E21" w:rsidRPr="00AA74A4">
        <w:rPr>
          <w:color w:val="000000" w:themeColor="text1"/>
          <w:spacing w:val="-12"/>
          <w:sz w:val="22"/>
          <w:szCs w:val="22"/>
        </w:rPr>
        <w:t xml:space="preserve"> </w:t>
      </w:r>
      <w:r w:rsidR="00047E21" w:rsidRPr="00AA74A4">
        <w:rPr>
          <w:color w:val="000000" w:themeColor="text1"/>
          <w:sz w:val="22"/>
          <w:szCs w:val="22"/>
        </w:rPr>
        <w:t>or</w:t>
      </w:r>
      <w:r w:rsidR="00047E21" w:rsidRPr="00AA74A4">
        <w:rPr>
          <w:color w:val="000000" w:themeColor="text1"/>
          <w:spacing w:val="-15"/>
          <w:sz w:val="22"/>
          <w:szCs w:val="22"/>
        </w:rPr>
        <w:t xml:space="preserve"> </w:t>
      </w:r>
      <w:r w:rsidR="00047E21" w:rsidRPr="00AA74A4">
        <w:rPr>
          <w:color w:val="000000" w:themeColor="text1"/>
          <w:sz w:val="22"/>
          <w:szCs w:val="22"/>
        </w:rPr>
        <w:t>are</w:t>
      </w:r>
      <w:r w:rsidR="00047E21" w:rsidRPr="00AA74A4">
        <w:rPr>
          <w:color w:val="000000" w:themeColor="text1"/>
          <w:spacing w:val="-14"/>
          <w:sz w:val="22"/>
          <w:szCs w:val="22"/>
        </w:rPr>
        <w:t xml:space="preserve"> </w:t>
      </w:r>
      <w:r w:rsidR="00047E21" w:rsidRPr="00AA74A4">
        <w:rPr>
          <w:color w:val="000000" w:themeColor="text1"/>
          <w:sz w:val="22"/>
          <w:szCs w:val="22"/>
        </w:rPr>
        <w:t>capable</w:t>
      </w:r>
      <w:r w:rsidR="00047E21" w:rsidRPr="00AA74A4">
        <w:rPr>
          <w:color w:val="000000" w:themeColor="text1"/>
          <w:spacing w:val="-14"/>
          <w:sz w:val="22"/>
          <w:szCs w:val="22"/>
        </w:rPr>
        <w:t xml:space="preserve"> </w:t>
      </w:r>
      <w:r w:rsidR="00047E21" w:rsidRPr="00AA74A4">
        <w:rPr>
          <w:color w:val="000000" w:themeColor="text1"/>
          <w:sz w:val="22"/>
          <w:szCs w:val="22"/>
        </w:rPr>
        <w:t>of having,</w:t>
      </w:r>
      <w:r w:rsidR="00047E21" w:rsidRPr="00AA74A4">
        <w:rPr>
          <w:color w:val="000000" w:themeColor="text1"/>
          <w:spacing w:val="-2"/>
          <w:sz w:val="22"/>
          <w:szCs w:val="22"/>
        </w:rPr>
        <w:t xml:space="preserve"> </w:t>
      </w:r>
      <w:r w:rsidR="00047E21" w:rsidRPr="00AA74A4">
        <w:rPr>
          <w:color w:val="000000" w:themeColor="text1"/>
          <w:sz w:val="22"/>
          <w:szCs w:val="22"/>
        </w:rPr>
        <w:t>highest</w:t>
      </w:r>
      <w:r w:rsidR="00047E21" w:rsidRPr="00AA74A4">
        <w:rPr>
          <w:color w:val="000000" w:themeColor="text1"/>
          <w:spacing w:val="-9"/>
          <w:sz w:val="22"/>
          <w:szCs w:val="22"/>
        </w:rPr>
        <w:t xml:space="preserve"> </w:t>
      </w:r>
      <w:r w:rsidR="00047E21" w:rsidRPr="00AA74A4">
        <w:rPr>
          <w:color w:val="000000" w:themeColor="text1"/>
          <w:sz w:val="22"/>
          <w:szCs w:val="22"/>
        </w:rPr>
        <w:t>nutrient</w:t>
      </w:r>
      <w:r w:rsidR="00047E21" w:rsidRPr="00AA74A4">
        <w:rPr>
          <w:color w:val="000000" w:themeColor="text1"/>
          <w:spacing w:val="-9"/>
          <w:sz w:val="22"/>
          <w:szCs w:val="22"/>
        </w:rPr>
        <w:t xml:space="preserve"> </w:t>
      </w:r>
      <w:r w:rsidR="00047E21" w:rsidRPr="00AA74A4">
        <w:rPr>
          <w:color w:val="000000" w:themeColor="text1"/>
          <w:sz w:val="22"/>
          <w:szCs w:val="22"/>
        </w:rPr>
        <w:t>content</w:t>
      </w:r>
      <w:r w:rsidR="00047E21" w:rsidRPr="00AA74A4">
        <w:rPr>
          <w:color w:val="000000" w:themeColor="text1"/>
          <w:spacing w:val="-9"/>
          <w:sz w:val="22"/>
          <w:szCs w:val="22"/>
        </w:rPr>
        <w:t xml:space="preserve"> </w:t>
      </w:r>
      <w:r w:rsidR="00047E21" w:rsidRPr="00AA74A4">
        <w:rPr>
          <w:color w:val="000000" w:themeColor="text1"/>
          <w:sz w:val="22"/>
          <w:szCs w:val="22"/>
        </w:rPr>
        <w:t>and</w:t>
      </w:r>
      <w:r w:rsidR="00047E21" w:rsidRPr="00AA74A4">
        <w:rPr>
          <w:color w:val="000000" w:themeColor="text1"/>
          <w:spacing w:val="-2"/>
          <w:sz w:val="22"/>
          <w:szCs w:val="22"/>
        </w:rPr>
        <w:t xml:space="preserve"> </w:t>
      </w:r>
      <w:r w:rsidR="00047E21" w:rsidRPr="00AA74A4">
        <w:rPr>
          <w:color w:val="000000" w:themeColor="text1"/>
          <w:sz w:val="22"/>
          <w:szCs w:val="22"/>
        </w:rPr>
        <w:t>best</w:t>
      </w:r>
      <w:r w:rsidR="00047E21" w:rsidRPr="00AA74A4">
        <w:rPr>
          <w:color w:val="000000" w:themeColor="text1"/>
          <w:spacing w:val="-9"/>
          <w:sz w:val="22"/>
          <w:szCs w:val="22"/>
        </w:rPr>
        <w:t xml:space="preserve"> </w:t>
      </w:r>
      <w:r w:rsidR="00047E21" w:rsidRPr="00AA74A4">
        <w:rPr>
          <w:color w:val="000000" w:themeColor="text1"/>
          <w:sz w:val="22"/>
          <w:szCs w:val="22"/>
        </w:rPr>
        <w:t>irrigation</w:t>
      </w:r>
      <w:r w:rsidR="00047E21" w:rsidRPr="00AA74A4">
        <w:rPr>
          <w:color w:val="000000" w:themeColor="text1"/>
          <w:spacing w:val="-2"/>
          <w:sz w:val="22"/>
          <w:szCs w:val="22"/>
        </w:rPr>
        <w:t xml:space="preserve"> </w:t>
      </w:r>
      <w:r w:rsidR="00047E21" w:rsidRPr="00AA74A4">
        <w:rPr>
          <w:color w:val="000000" w:themeColor="text1"/>
          <w:sz w:val="22"/>
          <w:szCs w:val="22"/>
        </w:rPr>
        <w:t>capabilities</w:t>
      </w:r>
      <w:r w:rsidR="00047E21" w:rsidRPr="00AA74A4">
        <w:rPr>
          <w:color w:val="000000" w:themeColor="text1"/>
          <w:spacing w:val="-6"/>
          <w:sz w:val="22"/>
          <w:szCs w:val="22"/>
        </w:rPr>
        <w:t xml:space="preserve"> </w:t>
      </w:r>
      <w:r w:rsidR="00047E21" w:rsidRPr="00AA74A4">
        <w:rPr>
          <w:color w:val="000000" w:themeColor="text1"/>
          <w:sz w:val="22"/>
          <w:szCs w:val="22"/>
        </w:rPr>
        <w:t>over</w:t>
      </w:r>
      <w:r w:rsidR="00047E21" w:rsidRPr="00AA74A4">
        <w:rPr>
          <w:color w:val="000000" w:themeColor="text1"/>
          <w:spacing w:val="-7"/>
          <w:sz w:val="22"/>
          <w:szCs w:val="22"/>
        </w:rPr>
        <w:t xml:space="preserve"> </w:t>
      </w:r>
      <w:r w:rsidR="00047E21" w:rsidRPr="00AA74A4">
        <w:rPr>
          <w:color w:val="000000" w:themeColor="text1"/>
          <w:sz w:val="22"/>
          <w:szCs w:val="22"/>
        </w:rPr>
        <w:t>other</w:t>
      </w:r>
      <w:r w:rsidR="00047E21" w:rsidRPr="00AA74A4">
        <w:rPr>
          <w:color w:val="000000" w:themeColor="text1"/>
          <w:spacing w:val="-7"/>
          <w:sz w:val="22"/>
          <w:szCs w:val="22"/>
        </w:rPr>
        <w:t xml:space="preserve"> </w:t>
      </w:r>
      <w:r w:rsidR="00047E21" w:rsidRPr="00AA74A4">
        <w:rPr>
          <w:color w:val="000000" w:themeColor="text1"/>
          <w:sz w:val="22"/>
          <w:szCs w:val="22"/>
        </w:rPr>
        <w:t>soil</w:t>
      </w:r>
      <w:r w:rsidR="00047E21" w:rsidRPr="00AA74A4">
        <w:rPr>
          <w:color w:val="000000" w:themeColor="text1"/>
          <w:spacing w:val="-9"/>
          <w:sz w:val="22"/>
          <w:szCs w:val="22"/>
        </w:rPr>
        <w:t xml:space="preserve"> </w:t>
      </w:r>
      <w:r w:rsidR="00047E21" w:rsidRPr="00AA74A4">
        <w:rPr>
          <w:color w:val="000000" w:themeColor="text1"/>
          <w:sz w:val="22"/>
          <w:szCs w:val="22"/>
        </w:rPr>
        <w:t>types</w:t>
      </w:r>
      <w:r w:rsidR="00047E21" w:rsidRPr="00AA74A4">
        <w:rPr>
          <w:color w:val="000000" w:themeColor="text1"/>
          <w:spacing w:val="-6"/>
          <w:sz w:val="22"/>
          <w:szCs w:val="22"/>
        </w:rPr>
        <w:t xml:space="preserve"> </w:t>
      </w:r>
      <w:r w:rsidR="00047E21" w:rsidRPr="00AA74A4">
        <w:rPr>
          <w:color w:val="000000" w:themeColor="text1"/>
          <w:sz w:val="22"/>
          <w:szCs w:val="22"/>
        </w:rPr>
        <w:t>on</w:t>
      </w:r>
      <w:r w:rsidR="00047E21" w:rsidRPr="00AA74A4">
        <w:rPr>
          <w:color w:val="000000" w:themeColor="text1"/>
          <w:spacing w:val="-2"/>
          <w:sz w:val="22"/>
          <w:szCs w:val="22"/>
        </w:rPr>
        <w:t xml:space="preserve"> </w:t>
      </w:r>
      <w:r w:rsidR="00047E21" w:rsidRPr="00AA74A4">
        <w:rPr>
          <w:color w:val="000000" w:themeColor="text1"/>
          <w:sz w:val="22"/>
          <w:szCs w:val="22"/>
        </w:rPr>
        <w:t>the property,</w:t>
      </w:r>
      <w:r w:rsidR="00047E21" w:rsidRPr="00AA74A4">
        <w:rPr>
          <w:color w:val="000000" w:themeColor="text1"/>
          <w:spacing w:val="-5"/>
          <w:sz w:val="22"/>
          <w:szCs w:val="22"/>
        </w:rPr>
        <w:t xml:space="preserve"> </w:t>
      </w:r>
      <w:r w:rsidR="00047E21" w:rsidRPr="00AA74A4">
        <w:rPr>
          <w:color w:val="000000" w:themeColor="text1"/>
          <w:sz w:val="22"/>
          <w:szCs w:val="22"/>
        </w:rPr>
        <w:t>and</w:t>
      </w:r>
      <w:r w:rsidR="00047E21" w:rsidRPr="00AA74A4">
        <w:rPr>
          <w:color w:val="000000" w:themeColor="text1"/>
          <w:spacing w:val="-5"/>
          <w:sz w:val="22"/>
          <w:szCs w:val="22"/>
        </w:rPr>
        <w:t xml:space="preserve"> </w:t>
      </w:r>
      <w:r w:rsidR="00047E21" w:rsidRPr="00AA74A4">
        <w:rPr>
          <w:color w:val="000000" w:themeColor="text1"/>
          <w:sz w:val="22"/>
          <w:szCs w:val="22"/>
        </w:rPr>
        <w:t>are</w:t>
      </w:r>
      <w:r w:rsidR="00047E21" w:rsidRPr="00AA74A4">
        <w:rPr>
          <w:color w:val="000000" w:themeColor="text1"/>
          <w:spacing w:val="-7"/>
          <w:sz w:val="22"/>
          <w:szCs w:val="22"/>
        </w:rPr>
        <w:t xml:space="preserve"> </w:t>
      </w:r>
      <w:r w:rsidR="00047E21" w:rsidRPr="00AA74A4">
        <w:rPr>
          <w:color w:val="000000" w:themeColor="text1"/>
          <w:sz w:val="22"/>
          <w:szCs w:val="22"/>
        </w:rPr>
        <w:t>of</w:t>
      </w:r>
      <w:r w:rsidR="00047E21" w:rsidRPr="00AA74A4">
        <w:rPr>
          <w:color w:val="000000" w:themeColor="text1"/>
          <w:spacing w:val="-10"/>
          <w:sz w:val="22"/>
          <w:szCs w:val="22"/>
        </w:rPr>
        <w:t xml:space="preserve"> </w:t>
      </w:r>
      <w:r w:rsidR="00047E21" w:rsidRPr="00AA74A4">
        <w:rPr>
          <w:color w:val="000000" w:themeColor="text1"/>
          <w:sz w:val="22"/>
          <w:szCs w:val="22"/>
        </w:rPr>
        <w:t>a</w:t>
      </w:r>
      <w:r w:rsidR="00047E21" w:rsidRPr="00AA74A4">
        <w:rPr>
          <w:color w:val="000000" w:themeColor="text1"/>
          <w:spacing w:val="-7"/>
          <w:sz w:val="22"/>
          <w:szCs w:val="22"/>
        </w:rPr>
        <w:t xml:space="preserve"> </w:t>
      </w:r>
      <w:r w:rsidR="00047E21" w:rsidRPr="00AA74A4">
        <w:rPr>
          <w:color w:val="000000" w:themeColor="text1"/>
          <w:sz w:val="22"/>
          <w:szCs w:val="22"/>
        </w:rPr>
        <w:t>sufficient</w:t>
      </w:r>
      <w:r w:rsidR="00047E21" w:rsidRPr="00AA74A4">
        <w:rPr>
          <w:color w:val="000000" w:themeColor="text1"/>
          <w:spacing w:val="-11"/>
          <w:sz w:val="22"/>
          <w:szCs w:val="22"/>
        </w:rPr>
        <w:t xml:space="preserve"> </w:t>
      </w:r>
      <w:r w:rsidR="00047E21" w:rsidRPr="00AA74A4">
        <w:rPr>
          <w:color w:val="000000" w:themeColor="text1"/>
          <w:sz w:val="22"/>
          <w:szCs w:val="22"/>
        </w:rPr>
        <w:t>size</w:t>
      </w:r>
      <w:r w:rsidR="00047E21" w:rsidRPr="00AA74A4">
        <w:rPr>
          <w:color w:val="000000" w:themeColor="text1"/>
          <w:spacing w:val="-7"/>
          <w:sz w:val="22"/>
          <w:szCs w:val="22"/>
        </w:rPr>
        <w:t xml:space="preserve"> </w:t>
      </w:r>
      <w:r w:rsidR="00047E21" w:rsidRPr="00AA74A4">
        <w:rPr>
          <w:color w:val="000000" w:themeColor="text1"/>
          <w:sz w:val="22"/>
          <w:szCs w:val="22"/>
        </w:rPr>
        <w:t>and</w:t>
      </w:r>
      <w:r w:rsidR="00047E21" w:rsidRPr="00AA74A4">
        <w:rPr>
          <w:color w:val="000000" w:themeColor="text1"/>
          <w:spacing w:val="-5"/>
          <w:sz w:val="22"/>
          <w:szCs w:val="22"/>
        </w:rPr>
        <w:t xml:space="preserve"> </w:t>
      </w:r>
      <w:r w:rsidR="00047E21" w:rsidRPr="00AA74A4">
        <w:rPr>
          <w:color w:val="000000" w:themeColor="text1"/>
          <w:sz w:val="22"/>
          <w:szCs w:val="22"/>
        </w:rPr>
        <w:t>configuration</w:t>
      </w:r>
      <w:r w:rsidR="00047E21" w:rsidRPr="00AA74A4">
        <w:rPr>
          <w:color w:val="000000" w:themeColor="text1"/>
          <w:spacing w:val="-5"/>
          <w:sz w:val="22"/>
          <w:szCs w:val="22"/>
        </w:rPr>
        <w:t xml:space="preserve"> </w:t>
      </w:r>
      <w:r w:rsidR="00047E21" w:rsidRPr="00AA74A4">
        <w:rPr>
          <w:color w:val="000000" w:themeColor="text1"/>
          <w:sz w:val="22"/>
          <w:szCs w:val="22"/>
        </w:rPr>
        <w:t>to</w:t>
      </w:r>
      <w:r w:rsidR="00047E21" w:rsidRPr="00AA74A4">
        <w:rPr>
          <w:color w:val="000000" w:themeColor="text1"/>
          <w:spacing w:val="-5"/>
          <w:sz w:val="22"/>
          <w:szCs w:val="22"/>
        </w:rPr>
        <w:t xml:space="preserve"> </w:t>
      </w:r>
      <w:r w:rsidR="00047E21" w:rsidRPr="00AA74A4">
        <w:rPr>
          <w:color w:val="000000" w:themeColor="text1"/>
          <w:sz w:val="22"/>
          <w:szCs w:val="22"/>
        </w:rPr>
        <w:t>offer</w:t>
      </w:r>
      <w:r w:rsidR="00047E21" w:rsidRPr="00AA74A4">
        <w:rPr>
          <w:color w:val="000000" w:themeColor="text1"/>
          <w:spacing w:val="-10"/>
          <w:sz w:val="22"/>
          <w:szCs w:val="22"/>
        </w:rPr>
        <w:t xml:space="preserve"> </w:t>
      </w:r>
      <w:r w:rsidR="00047E21" w:rsidRPr="00AA74A4">
        <w:rPr>
          <w:color w:val="000000" w:themeColor="text1"/>
          <w:sz w:val="22"/>
          <w:szCs w:val="22"/>
        </w:rPr>
        <w:t>marketable</w:t>
      </w:r>
      <w:r w:rsidR="00047E21" w:rsidRPr="00AA74A4">
        <w:rPr>
          <w:color w:val="000000" w:themeColor="text1"/>
          <w:spacing w:val="-7"/>
          <w:sz w:val="22"/>
          <w:szCs w:val="22"/>
        </w:rPr>
        <w:t xml:space="preserve"> </w:t>
      </w:r>
      <w:r w:rsidR="00047E21" w:rsidRPr="00AA74A4">
        <w:rPr>
          <w:color w:val="000000" w:themeColor="text1"/>
          <w:sz w:val="22"/>
          <w:szCs w:val="22"/>
        </w:rPr>
        <w:t>opportunities</w:t>
      </w:r>
      <w:r w:rsidR="00047E21" w:rsidRPr="00AA74A4">
        <w:rPr>
          <w:color w:val="000000" w:themeColor="text1"/>
          <w:spacing w:val="-9"/>
          <w:sz w:val="22"/>
          <w:szCs w:val="22"/>
        </w:rPr>
        <w:t xml:space="preserve"> </w:t>
      </w:r>
      <w:r w:rsidR="00047E21" w:rsidRPr="00AA74A4">
        <w:rPr>
          <w:color w:val="000000" w:themeColor="text1"/>
          <w:sz w:val="22"/>
          <w:szCs w:val="22"/>
        </w:rPr>
        <w:t>for crop-production. Unless</w:t>
      </w:r>
      <w:r w:rsidR="00047E21" w:rsidRPr="00AA74A4">
        <w:rPr>
          <w:color w:val="000000" w:themeColor="text1"/>
          <w:spacing w:val="-3"/>
          <w:sz w:val="22"/>
          <w:szCs w:val="22"/>
        </w:rPr>
        <w:t xml:space="preserve"> </w:t>
      </w:r>
      <w:r w:rsidR="00047E21" w:rsidRPr="00AA74A4">
        <w:rPr>
          <w:color w:val="000000" w:themeColor="text1"/>
          <w:sz w:val="22"/>
          <w:szCs w:val="22"/>
        </w:rPr>
        <w:t>otherwise</w:t>
      </w:r>
      <w:r w:rsidR="00047E21" w:rsidRPr="00AA74A4">
        <w:rPr>
          <w:color w:val="000000" w:themeColor="text1"/>
          <w:spacing w:val="-1"/>
          <w:sz w:val="22"/>
          <w:szCs w:val="22"/>
        </w:rPr>
        <w:t xml:space="preserve"> </w:t>
      </w:r>
      <w:r w:rsidR="00047E21" w:rsidRPr="00AA74A4">
        <w:rPr>
          <w:color w:val="000000" w:themeColor="text1"/>
          <w:sz w:val="22"/>
          <w:szCs w:val="22"/>
        </w:rPr>
        <w:t>specified by this</w:t>
      </w:r>
      <w:r w:rsidR="00047E21" w:rsidRPr="00AA74A4">
        <w:rPr>
          <w:color w:val="000000" w:themeColor="text1"/>
          <w:spacing w:val="-3"/>
          <w:sz w:val="22"/>
          <w:szCs w:val="22"/>
        </w:rPr>
        <w:t xml:space="preserve"> </w:t>
      </w:r>
      <w:r w:rsidR="00047E21" w:rsidRPr="00AA74A4">
        <w:rPr>
          <w:color w:val="000000" w:themeColor="text1"/>
          <w:sz w:val="22"/>
          <w:szCs w:val="22"/>
        </w:rPr>
        <w:t>Land Use</w:t>
      </w:r>
      <w:r w:rsidR="00047E21" w:rsidRPr="00AA74A4">
        <w:rPr>
          <w:color w:val="000000" w:themeColor="text1"/>
          <w:spacing w:val="-1"/>
          <w:sz w:val="22"/>
          <w:szCs w:val="22"/>
        </w:rPr>
        <w:t xml:space="preserve"> </w:t>
      </w:r>
      <w:r w:rsidR="00047E21" w:rsidRPr="00AA74A4">
        <w:rPr>
          <w:color w:val="000000" w:themeColor="text1"/>
          <w:sz w:val="22"/>
          <w:szCs w:val="22"/>
        </w:rPr>
        <w:t>Code, actual</w:t>
      </w:r>
      <w:r w:rsidR="00047E21" w:rsidRPr="00AA74A4">
        <w:rPr>
          <w:color w:val="000000" w:themeColor="text1"/>
          <w:spacing w:val="-6"/>
          <w:sz w:val="22"/>
          <w:szCs w:val="22"/>
        </w:rPr>
        <w:t xml:space="preserve"> </w:t>
      </w:r>
      <w:r w:rsidR="00047E21" w:rsidRPr="00AA74A4">
        <w:rPr>
          <w:color w:val="000000" w:themeColor="text1"/>
          <w:sz w:val="22"/>
          <w:szCs w:val="22"/>
        </w:rPr>
        <w:t>crop production need</w:t>
      </w:r>
      <w:r w:rsidR="00047E21" w:rsidRPr="00AA74A4">
        <w:rPr>
          <w:color w:val="000000" w:themeColor="text1"/>
          <w:spacing w:val="-2"/>
          <w:sz w:val="22"/>
          <w:szCs w:val="22"/>
        </w:rPr>
        <w:t xml:space="preserve"> </w:t>
      </w:r>
      <w:r w:rsidR="00047E21" w:rsidRPr="00AA74A4">
        <w:rPr>
          <w:color w:val="000000" w:themeColor="text1"/>
          <w:sz w:val="22"/>
          <w:szCs w:val="22"/>
        </w:rPr>
        <w:t>not</w:t>
      </w:r>
      <w:r w:rsidR="00047E21" w:rsidRPr="00AA74A4">
        <w:rPr>
          <w:color w:val="000000" w:themeColor="text1"/>
          <w:spacing w:val="-9"/>
          <w:sz w:val="22"/>
          <w:szCs w:val="22"/>
        </w:rPr>
        <w:t xml:space="preserve"> </w:t>
      </w:r>
      <w:r w:rsidR="00047E21" w:rsidRPr="00AA74A4">
        <w:rPr>
          <w:color w:val="000000" w:themeColor="text1"/>
          <w:sz w:val="22"/>
          <w:szCs w:val="22"/>
        </w:rPr>
        <w:t>exist</w:t>
      </w:r>
      <w:r w:rsidR="00047E21" w:rsidRPr="00AA74A4">
        <w:rPr>
          <w:color w:val="000000" w:themeColor="text1"/>
          <w:spacing w:val="-9"/>
          <w:sz w:val="22"/>
          <w:szCs w:val="22"/>
        </w:rPr>
        <w:t xml:space="preserve"> </w:t>
      </w:r>
      <w:r w:rsidR="00047E21" w:rsidRPr="00AA74A4">
        <w:rPr>
          <w:color w:val="000000" w:themeColor="text1"/>
          <w:sz w:val="22"/>
          <w:szCs w:val="22"/>
        </w:rPr>
        <w:t>onsite</w:t>
      </w:r>
      <w:r w:rsidR="00047E21" w:rsidRPr="00AA74A4">
        <w:rPr>
          <w:color w:val="000000" w:themeColor="text1"/>
          <w:spacing w:val="-4"/>
          <w:sz w:val="22"/>
          <w:szCs w:val="22"/>
        </w:rPr>
        <w:t xml:space="preserve"> </w:t>
      </w:r>
      <w:r w:rsidR="00047E21" w:rsidRPr="00AA74A4">
        <w:rPr>
          <w:color w:val="000000" w:themeColor="text1"/>
          <w:sz w:val="22"/>
          <w:szCs w:val="22"/>
        </w:rPr>
        <w:t>for</w:t>
      </w:r>
      <w:r w:rsidR="00047E21" w:rsidRPr="00AA74A4">
        <w:rPr>
          <w:color w:val="000000" w:themeColor="text1"/>
          <w:spacing w:val="-7"/>
          <w:sz w:val="22"/>
          <w:szCs w:val="22"/>
        </w:rPr>
        <w:t xml:space="preserve"> </w:t>
      </w:r>
      <w:r w:rsidR="00047E21" w:rsidRPr="00AA74A4">
        <w:rPr>
          <w:color w:val="000000" w:themeColor="text1"/>
          <w:sz w:val="22"/>
          <w:szCs w:val="22"/>
        </w:rPr>
        <w:t>a</w:t>
      </w:r>
      <w:r w:rsidR="00047E21" w:rsidRPr="00AA74A4">
        <w:rPr>
          <w:color w:val="000000" w:themeColor="text1"/>
          <w:spacing w:val="-4"/>
          <w:sz w:val="22"/>
          <w:szCs w:val="22"/>
        </w:rPr>
        <w:t xml:space="preserve"> </w:t>
      </w:r>
      <w:r w:rsidR="00047E21" w:rsidRPr="00AA74A4">
        <w:rPr>
          <w:color w:val="000000" w:themeColor="text1"/>
          <w:sz w:val="22"/>
          <w:szCs w:val="22"/>
        </w:rPr>
        <w:t>property</w:t>
      </w:r>
      <w:r w:rsidR="00047E21" w:rsidRPr="00AA74A4">
        <w:rPr>
          <w:color w:val="000000" w:themeColor="text1"/>
          <w:spacing w:val="-2"/>
          <w:sz w:val="22"/>
          <w:szCs w:val="22"/>
        </w:rPr>
        <w:t xml:space="preserve"> </w:t>
      </w:r>
      <w:r w:rsidR="00047E21" w:rsidRPr="00AA74A4">
        <w:rPr>
          <w:color w:val="000000" w:themeColor="text1"/>
          <w:sz w:val="22"/>
          <w:szCs w:val="22"/>
        </w:rPr>
        <w:t>to</w:t>
      </w:r>
      <w:r w:rsidR="00047E21" w:rsidRPr="00AA74A4">
        <w:rPr>
          <w:color w:val="000000" w:themeColor="text1"/>
          <w:spacing w:val="-2"/>
          <w:sz w:val="22"/>
          <w:szCs w:val="22"/>
        </w:rPr>
        <w:t xml:space="preserve"> </w:t>
      </w:r>
      <w:r w:rsidR="00047E21" w:rsidRPr="00AA74A4">
        <w:rPr>
          <w:color w:val="000000" w:themeColor="text1"/>
          <w:sz w:val="22"/>
          <w:szCs w:val="22"/>
        </w:rPr>
        <w:t>be</w:t>
      </w:r>
      <w:r w:rsidR="00047E21" w:rsidRPr="00AA74A4">
        <w:rPr>
          <w:color w:val="000000" w:themeColor="text1"/>
          <w:spacing w:val="-4"/>
          <w:sz w:val="22"/>
          <w:szCs w:val="22"/>
        </w:rPr>
        <w:t xml:space="preserve"> </w:t>
      </w:r>
      <w:r w:rsidR="00047E21" w:rsidRPr="00AA74A4">
        <w:rPr>
          <w:color w:val="000000" w:themeColor="text1"/>
          <w:sz w:val="22"/>
          <w:szCs w:val="22"/>
        </w:rPr>
        <w:t>considered</w:t>
      </w:r>
      <w:r w:rsidR="00047E21" w:rsidRPr="00AA74A4">
        <w:rPr>
          <w:color w:val="000000" w:themeColor="text1"/>
          <w:spacing w:val="-2"/>
          <w:sz w:val="22"/>
          <w:szCs w:val="22"/>
        </w:rPr>
        <w:t xml:space="preserve"> </w:t>
      </w:r>
      <w:r w:rsidR="00047E21" w:rsidRPr="00AA74A4">
        <w:rPr>
          <w:color w:val="000000" w:themeColor="text1"/>
          <w:sz w:val="22"/>
          <w:szCs w:val="22"/>
        </w:rPr>
        <w:t>to</w:t>
      </w:r>
      <w:r w:rsidR="00047E21" w:rsidRPr="00AA74A4">
        <w:rPr>
          <w:color w:val="000000" w:themeColor="text1"/>
          <w:spacing w:val="-2"/>
          <w:sz w:val="22"/>
          <w:szCs w:val="22"/>
        </w:rPr>
        <w:t xml:space="preserve"> </w:t>
      </w:r>
      <w:r w:rsidR="00047E21" w:rsidRPr="00AA74A4">
        <w:rPr>
          <w:color w:val="000000" w:themeColor="text1"/>
          <w:sz w:val="22"/>
          <w:szCs w:val="22"/>
        </w:rPr>
        <w:t>contain</w:t>
      </w:r>
      <w:r w:rsidR="00047E21" w:rsidRPr="00AA74A4">
        <w:rPr>
          <w:color w:val="000000" w:themeColor="text1"/>
          <w:spacing w:val="-2"/>
          <w:sz w:val="22"/>
          <w:szCs w:val="22"/>
        </w:rPr>
        <w:t xml:space="preserve"> </w:t>
      </w:r>
      <w:r w:rsidR="00047E21" w:rsidRPr="00AA74A4">
        <w:rPr>
          <w:color w:val="000000" w:themeColor="text1"/>
          <w:sz w:val="22"/>
          <w:szCs w:val="22"/>
        </w:rPr>
        <w:t>prime</w:t>
      </w:r>
      <w:r w:rsidR="00047E21" w:rsidRPr="00AA74A4">
        <w:rPr>
          <w:color w:val="000000" w:themeColor="text1"/>
          <w:spacing w:val="-4"/>
          <w:sz w:val="22"/>
          <w:szCs w:val="22"/>
        </w:rPr>
        <w:t xml:space="preserve"> </w:t>
      </w:r>
      <w:r w:rsidR="00047E21" w:rsidRPr="00AA74A4">
        <w:rPr>
          <w:color w:val="000000" w:themeColor="text1"/>
          <w:sz w:val="22"/>
          <w:szCs w:val="22"/>
        </w:rPr>
        <w:t>agricultural</w:t>
      </w:r>
      <w:r w:rsidR="00047E21" w:rsidRPr="00AA74A4">
        <w:rPr>
          <w:color w:val="000000" w:themeColor="text1"/>
          <w:spacing w:val="-9"/>
          <w:sz w:val="22"/>
          <w:szCs w:val="22"/>
        </w:rPr>
        <w:t xml:space="preserve"> </w:t>
      </w:r>
      <w:r w:rsidR="00047E21" w:rsidRPr="00AA74A4">
        <w:rPr>
          <w:color w:val="000000" w:themeColor="text1"/>
          <w:sz w:val="22"/>
          <w:szCs w:val="22"/>
        </w:rPr>
        <w:t>land.</w:t>
      </w:r>
    </w:p>
    <w:p w14:paraId="64D4091F"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356EE119"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5"/>
          <w:sz w:val="22"/>
          <w:szCs w:val="22"/>
        </w:rPr>
        <w:t xml:space="preserve"> </w:t>
      </w:r>
      <w:r w:rsidRPr="00AA74A4">
        <w:rPr>
          <w:b/>
          <w:color w:val="000000" w:themeColor="text1"/>
          <w:sz w:val="22"/>
          <w:szCs w:val="22"/>
        </w:rPr>
        <w:t>101-2-3</w:t>
      </w:r>
      <w:r w:rsidRPr="00AA74A4">
        <w:rPr>
          <w:b/>
          <w:color w:val="000000" w:themeColor="text1"/>
          <w:spacing w:val="-2"/>
          <w:sz w:val="22"/>
          <w:szCs w:val="22"/>
        </w:rPr>
        <w:t xml:space="preserve"> </w:t>
      </w:r>
      <w:r w:rsidRPr="00AA74A4">
        <w:rPr>
          <w:b/>
          <w:color w:val="000000" w:themeColor="text1"/>
          <w:sz w:val="22"/>
          <w:szCs w:val="22"/>
        </w:rPr>
        <w:t>Ba</w:t>
      </w:r>
      <w:r w:rsidRPr="00AA74A4">
        <w:rPr>
          <w:b/>
          <w:color w:val="000000" w:themeColor="text1"/>
          <w:spacing w:val="-4"/>
          <w:sz w:val="22"/>
          <w:szCs w:val="22"/>
        </w:rPr>
        <w:t xml:space="preserve"> </w:t>
      </w:r>
      <w:r w:rsidRPr="00AA74A4">
        <w:rPr>
          <w:b/>
          <w:color w:val="000000" w:themeColor="text1"/>
          <w:spacing w:val="-2"/>
          <w:sz w:val="22"/>
          <w:szCs w:val="22"/>
        </w:rPr>
        <w:t>Definitions</w:t>
      </w:r>
    </w:p>
    <w:p w14:paraId="79BE5911" w14:textId="791ECFAA"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Barn.</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"barn"</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agricultural</w:t>
      </w:r>
      <w:r w:rsidRPr="00AA74A4">
        <w:rPr>
          <w:color w:val="000000" w:themeColor="text1"/>
          <w:spacing w:val="-15"/>
          <w:sz w:val="22"/>
          <w:szCs w:val="22"/>
        </w:rPr>
        <w:t xml:space="preserve"> </w:t>
      </w:r>
      <w:r w:rsidRPr="00AA74A4">
        <w:rPr>
          <w:color w:val="000000" w:themeColor="text1"/>
          <w:sz w:val="22"/>
          <w:szCs w:val="22"/>
        </w:rPr>
        <w:t>structure</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storage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produce,</w:t>
      </w:r>
      <w:r w:rsidRPr="00AA74A4">
        <w:rPr>
          <w:color w:val="000000" w:themeColor="text1"/>
          <w:spacing w:val="-13"/>
          <w:sz w:val="22"/>
          <w:szCs w:val="22"/>
        </w:rPr>
        <w:t xml:space="preserve"> </w:t>
      </w:r>
      <w:r w:rsidRPr="00AA74A4">
        <w:rPr>
          <w:color w:val="000000" w:themeColor="text1"/>
          <w:sz w:val="22"/>
          <w:szCs w:val="22"/>
        </w:rPr>
        <w:t>animals and/or agricultural vehicles and equipment.</w:t>
      </w:r>
    </w:p>
    <w:p w14:paraId="166BCAFA" w14:textId="4F8A66C1"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Base</w:t>
      </w:r>
      <w:r w:rsidRPr="00AA74A4">
        <w:rPr>
          <w:b/>
          <w:i/>
          <w:color w:val="000000" w:themeColor="text1"/>
          <w:spacing w:val="-1"/>
          <w:sz w:val="22"/>
          <w:szCs w:val="22"/>
        </w:rPr>
        <w:t xml:space="preserve"> </w:t>
      </w:r>
      <w:r w:rsidRPr="00AA74A4">
        <w:rPr>
          <w:b/>
          <w:i/>
          <w:color w:val="000000" w:themeColor="text1"/>
          <w:sz w:val="22"/>
          <w:szCs w:val="22"/>
        </w:rPr>
        <w:t xml:space="preserve">density.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7"/>
          <w:sz w:val="22"/>
          <w:szCs w:val="22"/>
        </w:rPr>
        <w:t xml:space="preserve"> </w:t>
      </w:r>
      <w:r w:rsidRPr="00AA74A4">
        <w:rPr>
          <w:color w:val="000000" w:themeColor="text1"/>
          <w:sz w:val="22"/>
          <w:szCs w:val="22"/>
        </w:rPr>
        <w:t>"base</w:t>
      </w:r>
      <w:r w:rsidRPr="00AA74A4">
        <w:rPr>
          <w:color w:val="000000" w:themeColor="text1"/>
          <w:spacing w:val="-1"/>
          <w:sz w:val="22"/>
          <w:szCs w:val="22"/>
        </w:rPr>
        <w:t xml:space="preserve"> </w:t>
      </w:r>
      <w:r w:rsidRPr="00AA74A4">
        <w:rPr>
          <w:color w:val="000000" w:themeColor="text1"/>
          <w:sz w:val="22"/>
          <w:szCs w:val="22"/>
        </w:rPr>
        <w:t>density" means</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number</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ins w:id="18" w:author="Ewert,Charles" w:date="2022-09-01T10:09:00Z">
        <w:r w:rsidR="00CD76D3" w:rsidRPr="00AA74A4">
          <w:rPr>
            <w:color w:val="000000" w:themeColor="text1"/>
            <w:sz w:val="22"/>
            <w:szCs w:val="22"/>
          </w:rPr>
          <w:t>residential</w:t>
        </w:r>
        <w:r w:rsidR="00CD76D3" w:rsidRPr="00AA74A4">
          <w:rPr>
            <w:color w:val="000000" w:themeColor="text1"/>
            <w:spacing w:val="-7"/>
            <w:sz w:val="22"/>
            <w:szCs w:val="22"/>
          </w:rPr>
          <w:t xml:space="preserve"> </w:t>
        </w:r>
        <w:r w:rsidR="00CD76D3" w:rsidRPr="00AA74A4">
          <w:rPr>
            <w:color w:val="000000" w:themeColor="text1"/>
            <w:sz w:val="22"/>
            <w:szCs w:val="22"/>
          </w:rPr>
          <w:t>development rights</w:t>
        </w:r>
      </w:ins>
      <w:del w:id="19" w:author="Ewert,Charles" w:date="2022-09-01T10:09:00Z">
        <w:r w:rsidRPr="00AA74A4" w:rsidDel="00CD76D3">
          <w:rPr>
            <w:strike/>
            <w:color w:val="000000" w:themeColor="text1"/>
            <w:sz w:val="22"/>
            <w:szCs w:val="22"/>
          </w:rPr>
          <w:delText>dwelling</w:delText>
        </w:r>
        <w:r w:rsidRPr="00AA74A4" w:rsidDel="00CD76D3">
          <w:rPr>
            <w:strike/>
            <w:color w:val="000000" w:themeColor="text1"/>
            <w:spacing w:val="-2"/>
            <w:sz w:val="22"/>
            <w:szCs w:val="22"/>
          </w:rPr>
          <w:delText xml:space="preserve"> </w:delText>
        </w:r>
        <w:r w:rsidRPr="00AA74A4" w:rsidDel="00CD76D3">
          <w:rPr>
            <w:strike/>
            <w:color w:val="000000" w:themeColor="text1"/>
            <w:sz w:val="22"/>
            <w:szCs w:val="22"/>
          </w:rPr>
          <w:delText>units</w:delText>
        </w:r>
      </w:del>
      <w:r w:rsidRPr="00AA74A4">
        <w:rPr>
          <w:color w:val="000000" w:themeColor="text1"/>
          <w:spacing w:val="-5"/>
          <w:sz w:val="22"/>
          <w:szCs w:val="22"/>
        </w:rPr>
        <w:t xml:space="preserve"> </w:t>
      </w:r>
      <w:r w:rsidRPr="00AA74A4">
        <w:rPr>
          <w:color w:val="000000" w:themeColor="text1"/>
          <w:sz w:val="22"/>
          <w:szCs w:val="22"/>
        </w:rPr>
        <w:t>allowed</w:t>
      </w:r>
      <w:r w:rsidRPr="00AA74A4">
        <w:rPr>
          <w:color w:val="000000" w:themeColor="text1"/>
          <w:spacing w:val="-2"/>
          <w:sz w:val="22"/>
          <w:szCs w:val="22"/>
        </w:rPr>
        <w:t xml:space="preserve"> </w:t>
      </w:r>
      <w:ins w:id="20" w:author="Ewert,Charles" w:date="2022-09-01T16:47:00Z">
        <w:r w:rsidR="00C44626" w:rsidRPr="00AA74A4">
          <w:rPr>
            <w:color w:val="000000" w:themeColor="text1"/>
            <w:spacing w:val="-2"/>
            <w:sz w:val="22"/>
            <w:szCs w:val="22"/>
          </w:rPr>
          <w:t>with</w:t>
        </w:r>
      </w:ins>
      <w:r w:rsidRPr="00AA74A4">
        <w:rPr>
          <w:color w:val="000000" w:themeColor="text1"/>
          <w:sz w:val="22"/>
          <w:szCs w:val="22"/>
        </w:rPr>
        <w:t>in</w:t>
      </w:r>
      <w:r w:rsidRPr="00AA74A4">
        <w:rPr>
          <w:color w:val="000000" w:themeColor="text1"/>
          <w:spacing w:val="-2"/>
          <w:sz w:val="22"/>
          <w:szCs w:val="22"/>
        </w:rPr>
        <w:t xml:space="preserve"> </w:t>
      </w:r>
      <w:r w:rsidRPr="00AA74A4">
        <w:rPr>
          <w:color w:val="000000" w:themeColor="text1"/>
          <w:sz w:val="22"/>
          <w:szCs w:val="22"/>
        </w:rPr>
        <w:t>a</w:t>
      </w:r>
      <w:del w:id="21" w:author="Ewert,Charles" w:date="2022-09-01T10:09:00Z">
        <w:r w:rsidRPr="00AA74A4" w:rsidDel="00CD76D3">
          <w:rPr>
            <w:strike/>
            <w:color w:val="000000" w:themeColor="text1"/>
            <w:sz w:val="22"/>
            <w:szCs w:val="22"/>
          </w:rPr>
          <w:delText>n</w:delText>
        </w:r>
      </w:del>
      <w:r w:rsidRPr="00AA74A4">
        <w:rPr>
          <w:color w:val="000000" w:themeColor="text1"/>
          <w:spacing w:val="-2"/>
          <w:sz w:val="22"/>
          <w:szCs w:val="22"/>
        </w:rPr>
        <w:t xml:space="preserve"> </w:t>
      </w:r>
      <w:ins w:id="22" w:author="Ewert,Charles" w:date="2022-09-01T16:46:00Z">
        <w:r w:rsidR="00C44626" w:rsidRPr="00AA74A4">
          <w:rPr>
            <w:color w:val="000000" w:themeColor="text1"/>
            <w:spacing w:val="-2"/>
            <w:sz w:val="22"/>
            <w:szCs w:val="22"/>
          </w:rPr>
          <w:t xml:space="preserve">described </w:t>
        </w:r>
      </w:ins>
      <w:r w:rsidRPr="00AA74A4">
        <w:rPr>
          <w:color w:val="000000" w:themeColor="text1"/>
          <w:sz w:val="22"/>
          <w:szCs w:val="22"/>
        </w:rPr>
        <w:t>area.</w:t>
      </w:r>
      <w:del w:id="23" w:author="Cobabe,Bill" w:date="2022-11-29T08:57:00Z">
        <w:r w:rsidRPr="00AA74A4" w:rsidDel="008754A9">
          <w:rPr>
            <w:color w:val="000000" w:themeColor="text1"/>
            <w:spacing w:val="-2"/>
            <w:sz w:val="22"/>
            <w:szCs w:val="22"/>
          </w:rPr>
          <w:delText xml:space="preserve"> </w:delText>
        </w:r>
        <w:r w:rsidRPr="00AA74A4" w:rsidDel="008754A9">
          <w:rPr>
            <w:color w:val="000000" w:themeColor="text1"/>
            <w:sz w:val="22"/>
            <w:szCs w:val="22"/>
          </w:rPr>
          <w:delText>For</w:delText>
        </w:r>
        <w:r w:rsidRPr="00AA74A4" w:rsidDel="008754A9">
          <w:rPr>
            <w:color w:val="000000" w:themeColor="text1"/>
            <w:spacing w:val="-6"/>
            <w:sz w:val="22"/>
            <w:szCs w:val="22"/>
          </w:rPr>
          <w:delText xml:space="preserve"> </w:delText>
        </w:r>
        <w:r w:rsidRPr="00AA74A4" w:rsidDel="008754A9">
          <w:rPr>
            <w:color w:val="000000" w:themeColor="text1"/>
            <w:sz w:val="22"/>
            <w:szCs w:val="22"/>
          </w:rPr>
          <w:delText>development</w:delText>
        </w:r>
        <w:r w:rsidRPr="00AA74A4" w:rsidDel="008754A9">
          <w:rPr>
            <w:color w:val="000000" w:themeColor="text1"/>
            <w:spacing w:val="-8"/>
            <w:sz w:val="22"/>
            <w:szCs w:val="22"/>
          </w:rPr>
          <w:delText xml:space="preserve"> </w:delText>
        </w:r>
        <w:r w:rsidRPr="00AA74A4" w:rsidDel="008754A9">
          <w:rPr>
            <w:color w:val="000000" w:themeColor="text1"/>
            <w:sz w:val="22"/>
            <w:szCs w:val="22"/>
          </w:rPr>
          <w:delText>types</w:delText>
        </w:r>
        <w:r w:rsidRPr="00AA74A4" w:rsidDel="008754A9">
          <w:rPr>
            <w:color w:val="000000" w:themeColor="text1"/>
            <w:spacing w:val="-5"/>
            <w:sz w:val="22"/>
            <w:szCs w:val="22"/>
          </w:rPr>
          <w:delText xml:space="preserve"> </w:delText>
        </w:r>
        <w:r w:rsidRPr="00AA74A4" w:rsidDel="008754A9">
          <w:rPr>
            <w:color w:val="000000" w:themeColor="text1"/>
            <w:sz w:val="22"/>
            <w:szCs w:val="22"/>
          </w:rPr>
          <w:delText>that</w:delText>
        </w:r>
        <w:r w:rsidRPr="00AA74A4" w:rsidDel="008754A9">
          <w:rPr>
            <w:color w:val="000000" w:themeColor="text1"/>
            <w:spacing w:val="-8"/>
            <w:sz w:val="22"/>
            <w:szCs w:val="22"/>
          </w:rPr>
          <w:delText xml:space="preserve"> </w:delText>
        </w:r>
        <w:r w:rsidRPr="00AA74A4" w:rsidDel="008754A9">
          <w:rPr>
            <w:color w:val="000000" w:themeColor="text1"/>
            <w:sz w:val="22"/>
            <w:szCs w:val="22"/>
          </w:rPr>
          <w:delText>permit</w:delText>
        </w:r>
        <w:r w:rsidRPr="00AA74A4" w:rsidDel="008754A9">
          <w:rPr>
            <w:color w:val="000000" w:themeColor="text1"/>
            <w:spacing w:val="-8"/>
            <w:sz w:val="22"/>
            <w:szCs w:val="22"/>
          </w:rPr>
          <w:delText xml:space="preserve"> </w:delText>
        </w:r>
        <w:r w:rsidRPr="00AA74A4" w:rsidDel="008754A9">
          <w:rPr>
            <w:color w:val="000000" w:themeColor="text1"/>
            <w:sz w:val="22"/>
            <w:szCs w:val="22"/>
          </w:rPr>
          <w:delText>more dwelling</w:delText>
        </w:r>
        <w:r w:rsidRPr="00AA74A4" w:rsidDel="008754A9">
          <w:rPr>
            <w:color w:val="000000" w:themeColor="text1"/>
            <w:spacing w:val="-11"/>
            <w:sz w:val="22"/>
            <w:szCs w:val="22"/>
          </w:rPr>
          <w:delText xml:space="preserve"> </w:delText>
        </w:r>
        <w:r w:rsidRPr="00AA74A4" w:rsidDel="008754A9">
          <w:rPr>
            <w:color w:val="000000" w:themeColor="text1"/>
            <w:sz w:val="22"/>
            <w:szCs w:val="22"/>
          </w:rPr>
          <w:delText>units</w:delText>
        </w:r>
        <w:r w:rsidRPr="00AA74A4" w:rsidDel="008754A9">
          <w:rPr>
            <w:color w:val="000000" w:themeColor="text1"/>
            <w:spacing w:val="-14"/>
            <w:sz w:val="22"/>
            <w:szCs w:val="22"/>
          </w:rPr>
          <w:delText xml:space="preserve"> </w:delText>
        </w:r>
        <w:r w:rsidRPr="00AA74A4" w:rsidDel="008754A9">
          <w:rPr>
            <w:color w:val="000000" w:themeColor="text1"/>
            <w:sz w:val="22"/>
            <w:szCs w:val="22"/>
          </w:rPr>
          <w:delText>than</w:delText>
        </w:r>
        <w:r w:rsidRPr="00AA74A4" w:rsidDel="008754A9">
          <w:rPr>
            <w:color w:val="000000" w:themeColor="text1"/>
            <w:spacing w:val="-10"/>
            <w:sz w:val="22"/>
            <w:szCs w:val="22"/>
          </w:rPr>
          <w:delText xml:space="preserve"> </w:delText>
        </w:r>
        <w:r w:rsidRPr="00AA74A4" w:rsidDel="008754A9">
          <w:rPr>
            <w:color w:val="000000" w:themeColor="text1"/>
            <w:sz w:val="22"/>
            <w:szCs w:val="22"/>
          </w:rPr>
          <w:delText>otherwise</w:delText>
        </w:r>
        <w:r w:rsidRPr="00AA74A4" w:rsidDel="008754A9">
          <w:rPr>
            <w:color w:val="000000" w:themeColor="text1"/>
            <w:spacing w:val="-12"/>
            <w:sz w:val="22"/>
            <w:szCs w:val="22"/>
          </w:rPr>
          <w:delText xml:space="preserve"> </w:delText>
        </w:r>
        <w:r w:rsidRPr="00AA74A4" w:rsidDel="008754A9">
          <w:rPr>
            <w:color w:val="000000" w:themeColor="text1"/>
            <w:sz w:val="22"/>
            <w:szCs w:val="22"/>
          </w:rPr>
          <w:delText>provided</w:delText>
        </w:r>
        <w:r w:rsidRPr="00AA74A4" w:rsidDel="008754A9">
          <w:rPr>
            <w:color w:val="000000" w:themeColor="text1"/>
            <w:spacing w:val="-10"/>
            <w:sz w:val="22"/>
            <w:szCs w:val="22"/>
          </w:rPr>
          <w:delText xml:space="preserve"> </w:delText>
        </w:r>
        <w:r w:rsidRPr="00AA74A4" w:rsidDel="008754A9">
          <w:rPr>
            <w:color w:val="000000" w:themeColor="text1"/>
            <w:sz w:val="22"/>
            <w:szCs w:val="22"/>
          </w:rPr>
          <w:delText>by</w:delText>
        </w:r>
        <w:r w:rsidRPr="00AA74A4" w:rsidDel="008754A9">
          <w:rPr>
            <w:color w:val="000000" w:themeColor="text1"/>
            <w:spacing w:val="-10"/>
            <w:sz w:val="22"/>
            <w:szCs w:val="22"/>
          </w:rPr>
          <w:delText xml:space="preserve"> </w:delText>
        </w:r>
        <w:r w:rsidRPr="00AA74A4" w:rsidDel="008754A9">
          <w:rPr>
            <w:color w:val="000000" w:themeColor="text1"/>
            <w:sz w:val="22"/>
            <w:szCs w:val="22"/>
          </w:rPr>
          <w:delText>the</w:delText>
        </w:r>
        <w:r w:rsidRPr="00AA74A4" w:rsidDel="008754A9">
          <w:rPr>
            <w:color w:val="000000" w:themeColor="text1"/>
            <w:spacing w:val="-12"/>
            <w:sz w:val="22"/>
            <w:szCs w:val="22"/>
          </w:rPr>
          <w:delText xml:space="preserve"> </w:delText>
        </w:r>
      </w:del>
      <w:ins w:id="24" w:author="Ewert,Charles" w:date="2022-09-01T16:43:00Z">
        <w:del w:id="25" w:author="Cobabe,Bill" w:date="2022-11-29T08:57:00Z">
          <w:r w:rsidR="00C44626" w:rsidRPr="00AA74A4" w:rsidDel="008754A9">
            <w:rPr>
              <w:color w:val="000000" w:themeColor="text1"/>
              <w:spacing w:val="-12"/>
              <w:sz w:val="22"/>
              <w:szCs w:val="22"/>
            </w:rPr>
            <w:delText>lot development standards of th</w:delText>
          </w:r>
        </w:del>
      </w:ins>
      <w:ins w:id="26" w:author="Ewert,Charles" w:date="2022-09-01T16:44:00Z">
        <w:del w:id="27" w:author="Cobabe,Bill" w:date="2022-11-29T08:57:00Z">
          <w:r w:rsidR="00C44626" w:rsidRPr="00AA74A4" w:rsidDel="008754A9">
            <w:rPr>
              <w:color w:val="000000" w:themeColor="text1"/>
              <w:spacing w:val="-12"/>
              <w:sz w:val="22"/>
              <w:szCs w:val="22"/>
            </w:rPr>
            <w:delText xml:space="preserve">e </w:delText>
          </w:r>
        </w:del>
      </w:ins>
      <w:del w:id="28" w:author="Cobabe,Bill" w:date="2022-11-29T08:57:00Z">
        <w:r w:rsidRPr="00AA74A4" w:rsidDel="008754A9">
          <w:rPr>
            <w:color w:val="000000" w:themeColor="text1"/>
            <w:sz w:val="22"/>
            <w:szCs w:val="22"/>
          </w:rPr>
          <w:delText>zone</w:delText>
        </w:r>
      </w:del>
      <w:r w:rsidRPr="00AA74A4">
        <w:rPr>
          <w:color w:val="000000" w:themeColor="text1"/>
          <w:sz w:val="22"/>
          <w:szCs w:val="22"/>
        </w:rPr>
        <w:t>,</w:t>
      </w:r>
      <w:r w:rsidRPr="00AA74A4">
        <w:rPr>
          <w:color w:val="000000" w:themeColor="text1"/>
          <w:spacing w:val="-10"/>
          <w:sz w:val="22"/>
          <w:szCs w:val="22"/>
        </w:rPr>
        <w:t xml:space="preserve"> </w:t>
      </w:r>
      <w:ins w:id="29" w:author="Cobabe,Bill" w:date="2022-11-29T08:57:00Z">
        <w:r w:rsidR="008754A9">
          <w:rPr>
            <w:color w:val="000000" w:themeColor="text1"/>
            <w:sz w:val="22"/>
            <w:szCs w:val="22"/>
          </w:rPr>
          <w:t>T</w:t>
        </w:r>
      </w:ins>
      <w:del w:id="30" w:author="Cobabe,Bill" w:date="2022-11-29T08:57:00Z">
        <w:r w:rsidRPr="00AA74A4" w:rsidDel="008754A9">
          <w:rPr>
            <w:color w:val="000000" w:themeColor="text1"/>
            <w:sz w:val="22"/>
            <w:szCs w:val="22"/>
          </w:rPr>
          <w:delText>t</w:delText>
        </w:r>
      </w:del>
      <w:r w:rsidRPr="00AA74A4">
        <w:rPr>
          <w:color w:val="000000" w:themeColor="text1"/>
          <w:sz w:val="22"/>
          <w:szCs w:val="22"/>
        </w:rPr>
        <w:t>he</w:t>
      </w:r>
      <w:r w:rsidRPr="00AA74A4">
        <w:rPr>
          <w:color w:val="000000" w:themeColor="text1"/>
          <w:spacing w:val="-12"/>
          <w:sz w:val="22"/>
          <w:szCs w:val="22"/>
        </w:rPr>
        <w:t xml:space="preserve"> </w:t>
      </w:r>
      <w:r w:rsidRPr="00AA74A4">
        <w:rPr>
          <w:color w:val="000000" w:themeColor="text1"/>
          <w:sz w:val="22"/>
          <w:szCs w:val="22"/>
        </w:rPr>
        <w:t>base</w:t>
      </w:r>
      <w:r w:rsidRPr="00AA74A4">
        <w:rPr>
          <w:color w:val="000000" w:themeColor="text1"/>
          <w:spacing w:val="-12"/>
          <w:sz w:val="22"/>
          <w:szCs w:val="22"/>
        </w:rPr>
        <w:t xml:space="preserve"> </w:t>
      </w:r>
      <w:r w:rsidRPr="00AA74A4">
        <w:rPr>
          <w:color w:val="000000" w:themeColor="text1"/>
          <w:sz w:val="22"/>
          <w:szCs w:val="22"/>
        </w:rPr>
        <w:t>density</w:t>
      </w:r>
      <w:r w:rsidRPr="00AA74A4">
        <w:rPr>
          <w:color w:val="000000" w:themeColor="text1"/>
          <w:spacing w:val="-10"/>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calculated</w:t>
      </w:r>
      <w:r w:rsidRPr="00AA74A4">
        <w:rPr>
          <w:color w:val="000000" w:themeColor="text1"/>
          <w:spacing w:val="-10"/>
          <w:sz w:val="22"/>
          <w:szCs w:val="22"/>
        </w:rPr>
        <w:t xml:space="preserve"> </w:t>
      </w:r>
      <w:r w:rsidRPr="00AA74A4">
        <w:rPr>
          <w:color w:val="000000" w:themeColor="text1"/>
          <w:sz w:val="22"/>
          <w:szCs w:val="22"/>
        </w:rPr>
        <w:t>as</w:t>
      </w:r>
      <w:r w:rsidRPr="00AA74A4">
        <w:rPr>
          <w:color w:val="000000" w:themeColor="text1"/>
          <w:spacing w:val="-14"/>
          <w:sz w:val="22"/>
          <w:szCs w:val="22"/>
        </w:rPr>
        <w:t xml:space="preserve"> </w:t>
      </w:r>
      <w:r w:rsidRPr="00AA74A4">
        <w:rPr>
          <w:color w:val="000000" w:themeColor="text1"/>
          <w:sz w:val="22"/>
          <w:szCs w:val="22"/>
        </w:rPr>
        <w:t>the net</w:t>
      </w:r>
      <w:r w:rsidRPr="00AA74A4">
        <w:rPr>
          <w:color w:val="000000" w:themeColor="text1"/>
          <w:spacing w:val="-7"/>
          <w:sz w:val="22"/>
          <w:szCs w:val="22"/>
        </w:rPr>
        <w:t xml:space="preserve"> </w:t>
      </w:r>
      <w:r w:rsidRPr="00AA74A4">
        <w:rPr>
          <w:color w:val="000000" w:themeColor="text1"/>
          <w:sz w:val="22"/>
          <w:szCs w:val="22"/>
        </w:rPr>
        <w:t>developable</w:t>
      </w:r>
      <w:r w:rsidRPr="00AA74A4">
        <w:rPr>
          <w:color w:val="000000" w:themeColor="text1"/>
          <w:spacing w:val="-2"/>
          <w:sz w:val="22"/>
          <w:szCs w:val="22"/>
        </w:rPr>
        <w:t xml:space="preserve"> </w:t>
      </w:r>
      <w:r w:rsidRPr="00AA74A4">
        <w:rPr>
          <w:color w:val="000000" w:themeColor="text1"/>
          <w:sz w:val="22"/>
          <w:szCs w:val="22"/>
        </w:rPr>
        <w:t>acreage</w:t>
      </w:r>
      <w:ins w:id="31" w:author="Cobabe,Bill" w:date="2022-11-29T08:57:00Z">
        <w:r w:rsidR="008754A9" w:rsidRPr="008754A9">
          <w:rPr>
            <w:color w:val="000000" w:themeColor="text1"/>
            <w:sz w:val="22"/>
            <w:szCs w:val="22"/>
          </w:rPr>
          <w:t xml:space="preserve"> </w:t>
        </w:r>
        <w:r w:rsidR="008754A9">
          <w:rPr>
            <w:color w:val="000000" w:themeColor="text1"/>
            <w:sz w:val="22"/>
            <w:szCs w:val="22"/>
          </w:rPr>
          <w:t>f</w:t>
        </w:r>
        <w:r w:rsidR="008754A9" w:rsidRPr="00AA74A4">
          <w:rPr>
            <w:color w:val="000000" w:themeColor="text1"/>
            <w:sz w:val="22"/>
            <w:szCs w:val="22"/>
          </w:rPr>
          <w:t>or</w:t>
        </w:r>
        <w:r w:rsidR="008754A9" w:rsidRPr="00AA74A4">
          <w:rPr>
            <w:color w:val="000000" w:themeColor="text1"/>
            <w:spacing w:val="-6"/>
            <w:sz w:val="22"/>
            <w:szCs w:val="22"/>
          </w:rPr>
          <w:t xml:space="preserve"> </w:t>
        </w:r>
        <w:r w:rsidR="008754A9" w:rsidRPr="00AA74A4">
          <w:rPr>
            <w:color w:val="000000" w:themeColor="text1"/>
            <w:sz w:val="22"/>
            <w:szCs w:val="22"/>
          </w:rPr>
          <w:t>development</w:t>
        </w:r>
        <w:r w:rsidR="008754A9" w:rsidRPr="00AA74A4">
          <w:rPr>
            <w:color w:val="000000" w:themeColor="text1"/>
            <w:spacing w:val="-8"/>
            <w:sz w:val="22"/>
            <w:szCs w:val="22"/>
          </w:rPr>
          <w:t xml:space="preserve"> </w:t>
        </w:r>
        <w:r w:rsidR="008754A9" w:rsidRPr="00AA74A4">
          <w:rPr>
            <w:color w:val="000000" w:themeColor="text1"/>
            <w:sz w:val="22"/>
            <w:szCs w:val="22"/>
          </w:rPr>
          <w:t>types</w:t>
        </w:r>
        <w:r w:rsidR="008754A9" w:rsidRPr="00AA74A4">
          <w:rPr>
            <w:color w:val="000000" w:themeColor="text1"/>
            <w:spacing w:val="-5"/>
            <w:sz w:val="22"/>
            <w:szCs w:val="22"/>
          </w:rPr>
          <w:t xml:space="preserve"> </w:t>
        </w:r>
        <w:r w:rsidR="008754A9" w:rsidRPr="00AA74A4">
          <w:rPr>
            <w:color w:val="000000" w:themeColor="text1"/>
            <w:sz w:val="22"/>
            <w:szCs w:val="22"/>
          </w:rPr>
          <w:t>that</w:t>
        </w:r>
        <w:r w:rsidR="008754A9" w:rsidRPr="00AA74A4">
          <w:rPr>
            <w:color w:val="000000" w:themeColor="text1"/>
            <w:spacing w:val="-8"/>
            <w:sz w:val="22"/>
            <w:szCs w:val="22"/>
          </w:rPr>
          <w:t xml:space="preserve"> </w:t>
        </w:r>
        <w:r w:rsidR="008754A9" w:rsidRPr="00AA74A4">
          <w:rPr>
            <w:color w:val="000000" w:themeColor="text1"/>
            <w:sz w:val="22"/>
            <w:szCs w:val="22"/>
          </w:rPr>
          <w:t>permit</w:t>
        </w:r>
        <w:r w:rsidR="008754A9" w:rsidRPr="00AA74A4">
          <w:rPr>
            <w:color w:val="000000" w:themeColor="text1"/>
            <w:spacing w:val="-8"/>
            <w:sz w:val="22"/>
            <w:szCs w:val="22"/>
          </w:rPr>
          <w:t xml:space="preserve"> </w:t>
        </w:r>
        <w:r w:rsidR="008754A9" w:rsidRPr="00AA74A4">
          <w:rPr>
            <w:color w:val="000000" w:themeColor="text1"/>
            <w:sz w:val="22"/>
            <w:szCs w:val="22"/>
          </w:rPr>
          <w:t>more dwelling</w:t>
        </w:r>
        <w:r w:rsidR="008754A9" w:rsidRPr="00AA74A4">
          <w:rPr>
            <w:color w:val="000000" w:themeColor="text1"/>
            <w:spacing w:val="-11"/>
            <w:sz w:val="22"/>
            <w:szCs w:val="22"/>
          </w:rPr>
          <w:t xml:space="preserve"> </w:t>
        </w:r>
        <w:r w:rsidR="008754A9" w:rsidRPr="00AA74A4">
          <w:rPr>
            <w:color w:val="000000" w:themeColor="text1"/>
            <w:sz w:val="22"/>
            <w:szCs w:val="22"/>
          </w:rPr>
          <w:t>units</w:t>
        </w:r>
        <w:r w:rsidR="008754A9" w:rsidRPr="00AA74A4">
          <w:rPr>
            <w:color w:val="000000" w:themeColor="text1"/>
            <w:spacing w:val="-14"/>
            <w:sz w:val="22"/>
            <w:szCs w:val="22"/>
          </w:rPr>
          <w:t xml:space="preserve"> </w:t>
        </w:r>
        <w:r w:rsidR="008754A9" w:rsidRPr="00AA74A4">
          <w:rPr>
            <w:color w:val="000000" w:themeColor="text1"/>
            <w:sz w:val="22"/>
            <w:szCs w:val="22"/>
          </w:rPr>
          <w:t>than</w:t>
        </w:r>
        <w:r w:rsidR="008754A9" w:rsidRPr="00AA74A4">
          <w:rPr>
            <w:color w:val="000000" w:themeColor="text1"/>
            <w:spacing w:val="-10"/>
            <w:sz w:val="22"/>
            <w:szCs w:val="22"/>
          </w:rPr>
          <w:t xml:space="preserve"> </w:t>
        </w:r>
        <w:r w:rsidR="008754A9" w:rsidRPr="00AA74A4">
          <w:rPr>
            <w:color w:val="000000" w:themeColor="text1"/>
            <w:sz w:val="22"/>
            <w:szCs w:val="22"/>
          </w:rPr>
          <w:t>otherwise</w:t>
        </w:r>
        <w:r w:rsidR="008754A9" w:rsidRPr="00AA74A4">
          <w:rPr>
            <w:color w:val="000000" w:themeColor="text1"/>
            <w:spacing w:val="-12"/>
            <w:sz w:val="22"/>
            <w:szCs w:val="22"/>
          </w:rPr>
          <w:t xml:space="preserve"> </w:t>
        </w:r>
      </w:ins>
      <w:ins w:id="32" w:author="PWConference" w:date="2022-12-02T13:29:00Z">
        <w:r w:rsidR="00EA1864">
          <w:rPr>
            <w:color w:val="000000" w:themeColor="text1"/>
            <w:sz w:val="22"/>
            <w:szCs w:val="22"/>
          </w:rPr>
          <w:t>allowed</w:t>
        </w:r>
      </w:ins>
      <w:ins w:id="33" w:author="Cobabe,Bill" w:date="2022-11-29T08:57:00Z">
        <w:r w:rsidR="008754A9" w:rsidRPr="00AA74A4">
          <w:rPr>
            <w:color w:val="000000" w:themeColor="text1"/>
            <w:spacing w:val="-10"/>
            <w:sz w:val="22"/>
            <w:szCs w:val="22"/>
          </w:rPr>
          <w:t xml:space="preserve"> </w:t>
        </w:r>
        <w:r w:rsidR="008754A9" w:rsidRPr="00AA74A4">
          <w:rPr>
            <w:color w:val="000000" w:themeColor="text1"/>
            <w:sz w:val="22"/>
            <w:szCs w:val="22"/>
          </w:rPr>
          <w:t>by</w:t>
        </w:r>
        <w:r w:rsidR="008754A9" w:rsidRPr="00AA74A4">
          <w:rPr>
            <w:color w:val="000000" w:themeColor="text1"/>
            <w:spacing w:val="-10"/>
            <w:sz w:val="22"/>
            <w:szCs w:val="22"/>
          </w:rPr>
          <w:t xml:space="preserve"> </w:t>
        </w:r>
        <w:r w:rsidR="008754A9" w:rsidRPr="00AA74A4">
          <w:rPr>
            <w:color w:val="000000" w:themeColor="text1"/>
            <w:sz w:val="22"/>
            <w:szCs w:val="22"/>
          </w:rPr>
          <w:t>the</w:t>
        </w:r>
        <w:r w:rsidR="008754A9" w:rsidRPr="00AA74A4">
          <w:rPr>
            <w:color w:val="000000" w:themeColor="text1"/>
            <w:spacing w:val="-12"/>
            <w:sz w:val="22"/>
            <w:szCs w:val="22"/>
          </w:rPr>
          <w:t xml:space="preserve"> lot development standards of the </w:t>
        </w:r>
        <w:r w:rsidR="008754A9" w:rsidRPr="00AA74A4">
          <w:rPr>
            <w:color w:val="000000" w:themeColor="text1"/>
            <w:sz w:val="22"/>
            <w:szCs w:val="22"/>
          </w:rPr>
          <w:t>zone</w:t>
        </w:r>
      </w:ins>
      <w:del w:id="34" w:author="Cobabe,Bill" w:date="2022-11-29T08:58:00Z">
        <w:r w:rsidRPr="00AA74A4" w:rsidDel="008754A9">
          <w:rPr>
            <w:color w:val="000000" w:themeColor="text1"/>
            <w:sz w:val="22"/>
            <w:szCs w:val="22"/>
          </w:rPr>
          <w:delText>,</w:delText>
        </w:r>
      </w:del>
      <w:r w:rsidRPr="00AA74A4">
        <w:rPr>
          <w:color w:val="000000" w:themeColor="text1"/>
          <w:sz w:val="22"/>
          <w:szCs w:val="22"/>
        </w:rPr>
        <w:t xml:space="preserve"> as</w:t>
      </w:r>
      <w:r w:rsidRPr="00AA74A4">
        <w:rPr>
          <w:color w:val="000000" w:themeColor="text1"/>
          <w:spacing w:val="-4"/>
          <w:sz w:val="22"/>
          <w:szCs w:val="22"/>
        </w:rPr>
        <w:t xml:space="preserve"> </w:t>
      </w:r>
      <w:r w:rsidRPr="00AA74A4">
        <w:rPr>
          <w:color w:val="000000" w:themeColor="text1"/>
          <w:sz w:val="22"/>
          <w:szCs w:val="22"/>
        </w:rPr>
        <w:t>defined herein, divided by the</w:t>
      </w:r>
      <w:r w:rsidRPr="00AA74A4">
        <w:rPr>
          <w:color w:val="000000" w:themeColor="text1"/>
          <w:spacing w:val="-2"/>
          <w:sz w:val="22"/>
          <w:szCs w:val="22"/>
        </w:rPr>
        <w:t xml:space="preserve"> </w:t>
      </w:r>
      <w:r w:rsidRPr="00AA74A4">
        <w:rPr>
          <w:color w:val="000000" w:themeColor="text1"/>
          <w:sz w:val="22"/>
          <w:szCs w:val="22"/>
        </w:rPr>
        <w:t>minimum</w:t>
      </w:r>
      <w:r w:rsidRPr="00AA74A4">
        <w:rPr>
          <w:color w:val="000000" w:themeColor="text1"/>
          <w:spacing w:val="-7"/>
          <w:sz w:val="22"/>
          <w:szCs w:val="22"/>
        </w:rPr>
        <w:t xml:space="preserve"> </w:t>
      </w:r>
      <w:r w:rsidRPr="00AA74A4">
        <w:rPr>
          <w:color w:val="000000" w:themeColor="text1"/>
          <w:sz w:val="22"/>
          <w:szCs w:val="22"/>
        </w:rPr>
        <w:t>lot</w:t>
      </w:r>
      <w:r w:rsidRPr="00AA74A4">
        <w:rPr>
          <w:color w:val="000000" w:themeColor="text1"/>
          <w:spacing w:val="-7"/>
          <w:sz w:val="22"/>
          <w:szCs w:val="22"/>
        </w:rPr>
        <w:t xml:space="preserve"> </w:t>
      </w:r>
      <w:r w:rsidRPr="00AA74A4">
        <w:rPr>
          <w:color w:val="000000" w:themeColor="text1"/>
          <w:sz w:val="22"/>
          <w:szCs w:val="22"/>
        </w:rPr>
        <w:t>area</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2"/>
          <w:sz w:val="22"/>
          <w:szCs w:val="22"/>
        </w:rPr>
        <w:t xml:space="preserve"> </w:t>
      </w:r>
      <w:r w:rsidRPr="00AA74A4">
        <w:rPr>
          <w:color w:val="000000" w:themeColor="text1"/>
          <w:sz w:val="22"/>
          <w:szCs w:val="22"/>
        </w:rPr>
        <w:t>zone, except</w:t>
      </w:r>
      <w:r w:rsidRPr="00AA74A4">
        <w:rPr>
          <w:color w:val="000000" w:themeColor="text1"/>
          <w:spacing w:val="-6"/>
          <w:sz w:val="22"/>
          <w:szCs w:val="22"/>
        </w:rPr>
        <w:t xml:space="preserve"> </w:t>
      </w:r>
      <w:r w:rsidRPr="00AA74A4">
        <w:rPr>
          <w:color w:val="000000" w:themeColor="text1"/>
          <w:sz w:val="22"/>
          <w:szCs w:val="22"/>
        </w:rPr>
        <w:t>when a</w:t>
      </w:r>
      <w:r w:rsidRPr="00AA74A4">
        <w:rPr>
          <w:color w:val="000000" w:themeColor="text1"/>
          <w:spacing w:val="-1"/>
          <w:sz w:val="22"/>
          <w:szCs w:val="22"/>
        </w:rPr>
        <w:t xml:space="preserve"> </w:t>
      </w:r>
      <w:r w:rsidRPr="00AA74A4">
        <w:rPr>
          <w:color w:val="000000" w:themeColor="text1"/>
          <w:sz w:val="22"/>
          <w:szCs w:val="22"/>
        </w:rPr>
        <w:t>greater</w:t>
      </w:r>
      <w:r w:rsidRPr="00AA74A4">
        <w:rPr>
          <w:color w:val="000000" w:themeColor="text1"/>
          <w:spacing w:val="-4"/>
          <w:sz w:val="22"/>
          <w:szCs w:val="22"/>
        </w:rPr>
        <w:t xml:space="preserve"> </w:t>
      </w:r>
      <w:r w:rsidRPr="00AA74A4">
        <w:rPr>
          <w:color w:val="000000" w:themeColor="text1"/>
          <w:sz w:val="22"/>
          <w:szCs w:val="22"/>
        </w:rPr>
        <w:t>area</w:t>
      </w:r>
      <w:r w:rsidRPr="00AA74A4">
        <w:rPr>
          <w:color w:val="000000" w:themeColor="text1"/>
          <w:spacing w:val="-1"/>
          <w:sz w:val="22"/>
          <w:szCs w:val="22"/>
        </w:rPr>
        <w:t xml:space="preserve"> </w:t>
      </w:r>
      <w:r w:rsidRPr="00AA74A4">
        <w:rPr>
          <w:color w:val="000000" w:themeColor="text1"/>
          <w:sz w:val="22"/>
          <w:szCs w:val="22"/>
        </w:rPr>
        <w:t>would otherwise</w:t>
      </w:r>
      <w:r w:rsidRPr="00AA74A4">
        <w:rPr>
          <w:color w:val="000000" w:themeColor="text1"/>
          <w:spacing w:val="-1"/>
          <w:sz w:val="22"/>
          <w:szCs w:val="22"/>
        </w:rPr>
        <w:t xml:space="preserve"> </w:t>
      </w:r>
      <w:r w:rsidRPr="00AA74A4">
        <w:rPr>
          <w:color w:val="000000" w:themeColor="text1"/>
          <w:sz w:val="22"/>
          <w:szCs w:val="22"/>
        </w:rPr>
        <w:t>be</w:t>
      </w:r>
      <w:r w:rsidRPr="00AA74A4">
        <w:rPr>
          <w:color w:val="000000" w:themeColor="text1"/>
          <w:spacing w:val="-1"/>
          <w:sz w:val="22"/>
          <w:szCs w:val="22"/>
        </w:rPr>
        <w:t xml:space="preserve"> </w:t>
      </w:r>
      <w:r w:rsidRPr="00AA74A4">
        <w:rPr>
          <w:color w:val="000000" w:themeColor="text1"/>
          <w:sz w:val="22"/>
          <w:szCs w:val="22"/>
        </w:rPr>
        <w:t>required by the</w:t>
      </w:r>
      <w:r w:rsidRPr="00AA74A4">
        <w:rPr>
          <w:color w:val="000000" w:themeColor="text1"/>
          <w:spacing w:val="-1"/>
          <w:sz w:val="22"/>
          <w:szCs w:val="22"/>
        </w:rPr>
        <w:t xml:space="preserve"> </w:t>
      </w:r>
      <w:r w:rsidRPr="00AA74A4">
        <w:rPr>
          <w:color w:val="000000" w:themeColor="text1"/>
          <w:sz w:val="22"/>
          <w:szCs w:val="22"/>
        </w:rPr>
        <w:t>Weber-Morgan Health Department</w:t>
      </w:r>
      <w:r w:rsidRPr="00AA74A4">
        <w:rPr>
          <w:color w:val="000000" w:themeColor="text1"/>
          <w:spacing w:val="-15"/>
          <w:sz w:val="22"/>
          <w:szCs w:val="22"/>
        </w:rPr>
        <w:t xml:space="preserve"> </w:t>
      </w:r>
      <w:r w:rsidRPr="00AA74A4">
        <w:rPr>
          <w:color w:val="000000" w:themeColor="text1"/>
          <w:sz w:val="22"/>
          <w:szCs w:val="22"/>
        </w:rPr>
        <w:t>due</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lack</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sanitary</w:t>
      </w:r>
      <w:r w:rsidRPr="00AA74A4">
        <w:rPr>
          <w:color w:val="000000" w:themeColor="text1"/>
          <w:spacing w:val="-15"/>
          <w:sz w:val="22"/>
          <w:szCs w:val="22"/>
        </w:rPr>
        <w:t xml:space="preserve"> </w:t>
      </w:r>
      <w:r w:rsidRPr="00AA74A4">
        <w:rPr>
          <w:color w:val="000000" w:themeColor="text1"/>
          <w:sz w:val="22"/>
          <w:szCs w:val="22"/>
        </w:rPr>
        <w:t>sewer</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culinary</w:t>
      </w:r>
      <w:r w:rsidRPr="00AA74A4">
        <w:rPr>
          <w:color w:val="000000" w:themeColor="text1"/>
          <w:spacing w:val="-15"/>
          <w:sz w:val="22"/>
          <w:szCs w:val="22"/>
        </w:rPr>
        <w:t xml:space="preserve"> </w:t>
      </w:r>
      <w:r w:rsidRPr="00AA74A4">
        <w:rPr>
          <w:color w:val="000000" w:themeColor="text1"/>
          <w:sz w:val="22"/>
          <w:szCs w:val="22"/>
        </w:rPr>
        <w:t>water,</w:t>
      </w:r>
      <w:r w:rsidRPr="00AA74A4">
        <w:rPr>
          <w:color w:val="000000" w:themeColor="text1"/>
          <w:spacing w:val="-15"/>
          <w:sz w:val="22"/>
          <w:szCs w:val="22"/>
        </w:rPr>
        <w:t xml:space="preserve"> </w:t>
      </w:r>
      <w:del w:id="35" w:author="Cobabe,Bill" w:date="2022-11-29T08:57:00Z">
        <w:r w:rsidRPr="00AA74A4" w:rsidDel="008754A9">
          <w:rPr>
            <w:color w:val="000000" w:themeColor="text1"/>
            <w:sz w:val="22"/>
            <w:szCs w:val="22"/>
          </w:rPr>
          <w:delText>then</w:delText>
        </w:r>
        <w:r w:rsidRPr="00AA74A4" w:rsidDel="008754A9">
          <w:rPr>
            <w:color w:val="000000" w:themeColor="text1"/>
            <w:spacing w:val="-13"/>
            <w:sz w:val="22"/>
            <w:szCs w:val="22"/>
          </w:rPr>
          <w:delText xml:space="preserve"> </w:delText>
        </w:r>
      </w:del>
      <w:ins w:id="36" w:author="Cobabe,Bill" w:date="2022-11-29T08:57:00Z">
        <w:r w:rsidR="008754A9">
          <w:rPr>
            <w:color w:val="000000" w:themeColor="text1"/>
            <w:sz w:val="22"/>
            <w:szCs w:val="22"/>
          </w:rPr>
          <w:t>w</w:t>
        </w:r>
        <w:r w:rsidR="008754A9" w:rsidRPr="00AA74A4">
          <w:rPr>
            <w:color w:val="000000" w:themeColor="text1"/>
            <w:sz w:val="22"/>
            <w:szCs w:val="22"/>
          </w:rPr>
          <w:t>hen</w:t>
        </w:r>
        <w:r w:rsidR="008754A9" w:rsidRPr="00AA74A4">
          <w:rPr>
            <w:color w:val="000000" w:themeColor="text1"/>
            <w:spacing w:val="-13"/>
            <w:sz w:val="22"/>
            <w:szCs w:val="22"/>
          </w:rPr>
          <w:t xml:space="preserve"> </w:t>
        </w:r>
      </w:ins>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greater</w:t>
      </w:r>
      <w:r w:rsidRPr="00AA74A4">
        <w:rPr>
          <w:color w:val="000000" w:themeColor="text1"/>
          <w:spacing w:val="-15"/>
          <w:sz w:val="22"/>
          <w:szCs w:val="22"/>
        </w:rPr>
        <w:t xml:space="preserve"> </w:t>
      </w:r>
      <w:r w:rsidRPr="00AA74A4">
        <w:rPr>
          <w:color w:val="000000" w:themeColor="text1"/>
          <w:sz w:val="22"/>
          <w:szCs w:val="22"/>
        </w:rPr>
        <w:t>area</w:t>
      </w:r>
      <w:r w:rsidRPr="00AA74A4">
        <w:rPr>
          <w:color w:val="000000" w:themeColor="text1"/>
          <w:spacing w:val="-14"/>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used. This</w:t>
      </w:r>
      <w:r w:rsidRPr="00AA74A4">
        <w:rPr>
          <w:color w:val="000000" w:themeColor="text1"/>
          <w:spacing w:val="-6"/>
          <w:sz w:val="22"/>
          <w:szCs w:val="22"/>
        </w:rPr>
        <w:t xml:space="preserve"> </w:t>
      </w:r>
      <w:r w:rsidRPr="00AA74A4">
        <w:rPr>
          <w:color w:val="000000" w:themeColor="text1"/>
          <w:sz w:val="22"/>
          <w:szCs w:val="22"/>
        </w:rPr>
        <w:t>calculation</w:t>
      </w:r>
      <w:r w:rsidRPr="00AA74A4">
        <w:rPr>
          <w:color w:val="000000" w:themeColor="text1"/>
          <w:spacing w:val="-2"/>
          <w:sz w:val="22"/>
          <w:szCs w:val="22"/>
        </w:rPr>
        <w:t xml:space="preserve"> </w:t>
      </w:r>
      <w:r w:rsidRPr="00AA74A4">
        <w:rPr>
          <w:color w:val="000000" w:themeColor="text1"/>
          <w:sz w:val="22"/>
          <w:szCs w:val="22"/>
        </w:rPr>
        <w:t>can</w:t>
      </w:r>
      <w:r w:rsidRPr="00AA74A4">
        <w:rPr>
          <w:color w:val="000000" w:themeColor="text1"/>
          <w:spacing w:val="-2"/>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observed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this</w:t>
      </w:r>
      <w:r w:rsidRPr="00AA74A4">
        <w:rPr>
          <w:color w:val="000000" w:themeColor="text1"/>
          <w:spacing w:val="-6"/>
          <w:sz w:val="22"/>
          <w:szCs w:val="22"/>
        </w:rPr>
        <w:t xml:space="preserve"> </w:t>
      </w:r>
      <w:r w:rsidRPr="00AA74A4">
        <w:rPr>
          <w:color w:val="000000" w:themeColor="text1"/>
          <w:sz w:val="22"/>
          <w:szCs w:val="22"/>
        </w:rPr>
        <w:t>formula:</w:t>
      </w:r>
      <w:r w:rsidRPr="00AA74A4">
        <w:rPr>
          <w:color w:val="000000" w:themeColor="text1"/>
          <w:spacing w:val="-9"/>
          <w:sz w:val="22"/>
          <w:szCs w:val="22"/>
        </w:rPr>
        <w:t xml:space="preserve"> </w:t>
      </w:r>
      <w:r w:rsidRPr="00AA74A4">
        <w:rPr>
          <w:color w:val="000000" w:themeColor="text1"/>
          <w:sz w:val="22"/>
          <w:szCs w:val="22"/>
        </w:rPr>
        <w:t>((net</w:t>
      </w:r>
      <w:r w:rsidRPr="00AA74A4">
        <w:rPr>
          <w:color w:val="000000" w:themeColor="text1"/>
          <w:spacing w:val="-9"/>
          <w:sz w:val="22"/>
          <w:szCs w:val="22"/>
        </w:rPr>
        <w:t xml:space="preserve"> </w:t>
      </w:r>
      <w:r w:rsidRPr="00AA74A4">
        <w:rPr>
          <w:color w:val="000000" w:themeColor="text1"/>
          <w:sz w:val="22"/>
          <w:szCs w:val="22"/>
        </w:rPr>
        <w:t>developable</w:t>
      </w:r>
      <w:r w:rsidRPr="00AA74A4">
        <w:rPr>
          <w:color w:val="000000" w:themeColor="text1"/>
          <w:spacing w:val="-4"/>
          <w:sz w:val="22"/>
          <w:szCs w:val="22"/>
        </w:rPr>
        <w:t xml:space="preserve"> </w:t>
      </w:r>
      <w:r w:rsidRPr="00AA74A4">
        <w:rPr>
          <w:color w:val="000000" w:themeColor="text1"/>
          <w:sz w:val="22"/>
          <w:szCs w:val="22"/>
        </w:rPr>
        <w:t>acreage)</w:t>
      </w:r>
      <w:r w:rsidRPr="00AA74A4">
        <w:rPr>
          <w:color w:val="000000" w:themeColor="text1"/>
          <w:spacing w:val="-7"/>
          <w:sz w:val="22"/>
          <w:szCs w:val="22"/>
        </w:rPr>
        <w:t xml:space="preserve"> </w:t>
      </w:r>
      <w:r w:rsidRPr="00AA74A4">
        <w:rPr>
          <w:color w:val="000000" w:themeColor="text1"/>
          <w:sz w:val="22"/>
          <w:szCs w:val="22"/>
        </w:rPr>
        <w:t>/</w:t>
      </w:r>
      <w:r w:rsidRPr="00AA74A4">
        <w:rPr>
          <w:color w:val="000000" w:themeColor="text1"/>
          <w:spacing w:val="-9"/>
          <w:sz w:val="22"/>
          <w:szCs w:val="22"/>
        </w:rPr>
        <w:t xml:space="preserve"> </w:t>
      </w:r>
      <w:r w:rsidRPr="00AA74A4">
        <w:rPr>
          <w:color w:val="000000" w:themeColor="text1"/>
          <w:sz w:val="22"/>
          <w:szCs w:val="22"/>
        </w:rPr>
        <w:t>(minimum</w:t>
      </w:r>
      <w:r w:rsidRPr="00AA74A4">
        <w:rPr>
          <w:color w:val="000000" w:themeColor="text1"/>
          <w:spacing w:val="-9"/>
          <w:sz w:val="22"/>
          <w:szCs w:val="22"/>
        </w:rPr>
        <w:t xml:space="preserve"> </w:t>
      </w:r>
      <w:r w:rsidRPr="00AA74A4">
        <w:rPr>
          <w:color w:val="000000" w:themeColor="text1"/>
          <w:sz w:val="22"/>
          <w:szCs w:val="22"/>
        </w:rPr>
        <w:t>lot area))</w:t>
      </w:r>
      <w:r w:rsidRPr="00AA74A4">
        <w:rPr>
          <w:color w:val="000000" w:themeColor="text1"/>
          <w:spacing w:val="-4"/>
          <w:sz w:val="22"/>
          <w:szCs w:val="22"/>
        </w:rPr>
        <w:t xml:space="preserve"> </w:t>
      </w:r>
      <w:r w:rsidRPr="00AA74A4">
        <w:rPr>
          <w:color w:val="000000" w:themeColor="text1"/>
          <w:sz w:val="22"/>
          <w:szCs w:val="22"/>
        </w:rPr>
        <w:t>= base</w:t>
      </w:r>
      <w:r w:rsidRPr="00AA74A4">
        <w:rPr>
          <w:color w:val="000000" w:themeColor="text1"/>
          <w:spacing w:val="-1"/>
          <w:sz w:val="22"/>
          <w:szCs w:val="22"/>
        </w:rPr>
        <w:t xml:space="preserve"> </w:t>
      </w:r>
      <w:r w:rsidRPr="00AA74A4">
        <w:rPr>
          <w:color w:val="000000" w:themeColor="text1"/>
          <w:sz w:val="22"/>
          <w:szCs w:val="22"/>
        </w:rPr>
        <w:t>dwelling unit</w:t>
      </w:r>
      <w:r w:rsidRPr="00AA74A4">
        <w:rPr>
          <w:color w:val="000000" w:themeColor="text1"/>
          <w:spacing w:val="-6"/>
          <w:sz w:val="22"/>
          <w:szCs w:val="22"/>
        </w:rPr>
        <w:t xml:space="preserve"> </w:t>
      </w:r>
      <w:r w:rsidRPr="00AA74A4">
        <w:rPr>
          <w:color w:val="000000" w:themeColor="text1"/>
          <w:sz w:val="22"/>
          <w:szCs w:val="22"/>
        </w:rPr>
        <w:t>density. The</w:t>
      </w:r>
      <w:r w:rsidRPr="00AA74A4">
        <w:rPr>
          <w:color w:val="000000" w:themeColor="text1"/>
          <w:spacing w:val="-1"/>
          <w:sz w:val="22"/>
          <w:szCs w:val="22"/>
        </w:rPr>
        <w:t xml:space="preserve"> </w:t>
      </w:r>
      <w:r w:rsidRPr="00AA74A4">
        <w:rPr>
          <w:color w:val="000000" w:themeColor="text1"/>
          <w:sz w:val="22"/>
          <w:szCs w:val="22"/>
        </w:rPr>
        <w:t>result</w:t>
      </w:r>
      <w:r w:rsidRPr="00AA74A4">
        <w:rPr>
          <w:color w:val="000000" w:themeColor="text1"/>
          <w:spacing w:val="-6"/>
          <w:sz w:val="22"/>
          <w:szCs w:val="22"/>
        </w:rPr>
        <w:t xml:space="preserve"> </w:t>
      </w:r>
      <w:r w:rsidRPr="00AA74A4">
        <w:rPr>
          <w:color w:val="000000" w:themeColor="text1"/>
          <w:sz w:val="22"/>
          <w:szCs w:val="22"/>
        </w:rPr>
        <w:t>shall</w:t>
      </w:r>
      <w:r w:rsidRPr="00AA74A4">
        <w:rPr>
          <w:color w:val="000000" w:themeColor="text1"/>
          <w:spacing w:val="-6"/>
          <w:sz w:val="22"/>
          <w:szCs w:val="22"/>
        </w:rPr>
        <w:t xml:space="preserve"> </w:t>
      </w:r>
      <w:r w:rsidRPr="00AA74A4">
        <w:rPr>
          <w:color w:val="000000" w:themeColor="text1"/>
          <w:sz w:val="22"/>
          <w:szCs w:val="22"/>
        </w:rPr>
        <w:t>be</w:t>
      </w:r>
      <w:r w:rsidRPr="00AA74A4">
        <w:rPr>
          <w:color w:val="000000" w:themeColor="text1"/>
          <w:spacing w:val="-1"/>
          <w:sz w:val="22"/>
          <w:szCs w:val="22"/>
        </w:rPr>
        <w:t xml:space="preserve"> </w:t>
      </w:r>
      <w:r w:rsidRPr="00AA74A4">
        <w:rPr>
          <w:color w:val="000000" w:themeColor="text1"/>
          <w:sz w:val="22"/>
          <w:szCs w:val="22"/>
        </w:rPr>
        <w:t>rounded down to the</w:t>
      </w:r>
      <w:r w:rsidRPr="00AA74A4">
        <w:rPr>
          <w:color w:val="000000" w:themeColor="text1"/>
          <w:spacing w:val="-1"/>
          <w:sz w:val="22"/>
          <w:szCs w:val="22"/>
        </w:rPr>
        <w:t xml:space="preserve"> </w:t>
      </w:r>
      <w:r w:rsidRPr="00AA74A4">
        <w:rPr>
          <w:color w:val="000000" w:themeColor="text1"/>
          <w:sz w:val="22"/>
          <w:szCs w:val="22"/>
        </w:rPr>
        <w:t>nearest</w:t>
      </w:r>
      <w:r w:rsidRPr="00AA74A4">
        <w:rPr>
          <w:color w:val="000000" w:themeColor="text1"/>
          <w:spacing w:val="-6"/>
          <w:sz w:val="22"/>
          <w:szCs w:val="22"/>
        </w:rPr>
        <w:t xml:space="preserve"> </w:t>
      </w:r>
      <w:r w:rsidRPr="00AA74A4">
        <w:rPr>
          <w:color w:val="000000" w:themeColor="text1"/>
          <w:sz w:val="22"/>
          <w:szCs w:val="22"/>
        </w:rPr>
        <w:t>whole dwelling unit.</w:t>
      </w:r>
    </w:p>
    <w:p w14:paraId="40569E94" w14:textId="154FE5EB"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pacing w:val="-2"/>
          <w:sz w:val="22"/>
          <w:szCs w:val="22"/>
        </w:rPr>
        <w:t>Basement/cellar.</w:t>
      </w:r>
      <w:r w:rsidRPr="00AA74A4">
        <w:rPr>
          <w:b/>
          <w:i/>
          <w:color w:val="000000" w:themeColor="text1"/>
          <w:spacing w:val="-6"/>
          <w:sz w:val="22"/>
          <w:szCs w:val="22"/>
        </w:rPr>
        <w:t xml:space="preserve"> </w:t>
      </w: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"basement/cellar" means</w:t>
      </w:r>
      <w:r w:rsidRPr="00AA74A4">
        <w:rPr>
          <w:color w:val="000000" w:themeColor="text1"/>
          <w:spacing w:val="-10"/>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story</w:t>
      </w:r>
      <w:r w:rsidRPr="00AA74A4">
        <w:rPr>
          <w:color w:val="000000" w:themeColor="text1"/>
          <w:spacing w:val="-6"/>
          <w:sz w:val="22"/>
          <w:szCs w:val="22"/>
        </w:rPr>
        <w:t xml:space="preserve"> </w:t>
      </w:r>
      <w:r w:rsidRPr="00AA74A4">
        <w:rPr>
          <w:color w:val="000000" w:themeColor="text1"/>
          <w:spacing w:val="-2"/>
          <w:sz w:val="22"/>
          <w:szCs w:val="22"/>
        </w:rPr>
        <w:t>having</w:t>
      </w:r>
      <w:r w:rsidRPr="00AA74A4">
        <w:rPr>
          <w:color w:val="000000" w:themeColor="text1"/>
          <w:spacing w:val="-6"/>
          <w:sz w:val="22"/>
          <w:szCs w:val="22"/>
        </w:rPr>
        <w:t xml:space="preserve"> </w:t>
      </w:r>
      <w:r w:rsidRPr="00AA74A4">
        <w:rPr>
          <w:color w:val="000000" w:themeColor="text1"/>
          <w:spacing w:val="-2"/>
          <w:sz w:val="22"/>
          <w:szCs w:val="22"/>
        </w:rPr>
        <w:t>more</w:t>
      </w:r>
      <w:r w:rsidRPr="00AA74A4">
        <w:rPr>
          <w:color w:val="000000" w:themeColor="text1"/>
          <w:spacing w:val="-8"/>
          <w:sz w:val="22"/>
          <w:szCs w:val="22"/>
        </w:rPr>
        <w:t xml:space="preserve"> </w:t>
      </w:r>
      <w:r w:rsidRPr="00AA74A4">
        <w:rPr>
          <w:color w:val="000000" w:themeColor="text1"/>
          <w:spacing w:val="-2"/>
          <w:sz w:val="22"/>
          <w:szCs w:val="22"/>
        </w:rPr>
        <w:t>than</w:t>
      </w:r>
      <w:r w:rsidRPr="00AA74A4">
        <w:rPr>
          <w:color w:val="000000" w:themeColor="text1"/>
          <w:spacing w:val="-6"/>
          <w:sz w:val="22"/>
          <w:szCs w:val="22"/>
        </w:rPr>
        <w:t xml:space="preserve"> </w:t>
      </w:r>
      <w:r w:rsidRPr="00AA74A4">
        <w:rPr>
          <w:color w:val="000000" w:themeColor="text1"/>
          <w:spacing w:val="-2"/>
          <w:sz w:val="22"/>
          <w:szCs w:val="22"/>
        </w:rPr>
        <w:t>one-half</w:t>
      </w:r>
      <w:r w:rsidRPr="00AA74A4">
        <w:rPr>
          <w:color w:val="000000" w:themeColor="text1"/>
          <w:spacing w:val="-11"/>
          <w:sz w:val="22"/>
          <w:szCs w:val="22"/>
        </w:rPr>
        <w:t xml:space="preserve"> </w:t>
      </w:r>
      <w:r w:rsidRPr="00AA74A4">
        <w:rPr>
          <w:color w:val="000000" w:themeColor="text1"/>
          <w:spacing w:val="-2"/>
          <w:sz w:val="22"/>
          <w:szCs w:val="22"/>
        </w:rPr>
        <w:t>of</w:t>
      </w:r>
      <w:r w:rsidRPr="00AA74A4">
        <w:rPr>
          <w:color w:val="000000" w:themeColor="text1"/>
          <w:spacing w:val="-11"/>
          <w:sz w:val="22"/>
          <w:szCs w:val="22"/>
        </w:rPr>
        <w:t xml:space="preserve"> </w:t>
      </w:r>
      <w:r w:rsidRPr="00AA74A4">
        <w:rPr>
          <w:color w:val="000000" w:themeColor="text1"/>
          <w:spacing w:val="-2"/>
          <w:sz w:val="22"/>
          <w:szCs w:val="22"/>
        </w:rPr>
        <w:t xml:space="preserve">its </w:t>
      </w:r>
      <w:r w:rsidRPr="00AA74A4">
        <w:rPr>
          <w:color w:val="000000" w:themeColor="text1"/>
          <w:sz w:val="22"/>
          <w:szCs w:val="22"/>
        </w:rPr>
        <w:t>height</w:t>
      </w:r>
      <w:r w:rsidRPr="00AA74A4">
        <w:rPr>
          <w:color w:val="000000" w:themeColor="text1"/>
          <w:spacing w:val="-9"/>
          <w:sz w:val="22"/>
          <w:szCs w:val="22"/>
        </w:rPr>
        <w:t xml:space="preserve"> </w:t>
      </w:r>
      <w:r w:rsidRPr="00AA74A4">
        <w:rPr>
          <w:color w:val="000000" w:themeColor="text1"/>
          <w:sz w:val="22"/>
          <w:szCs w:val="22"/>
        </w:rPr>
        <w:t xml:space="preserve">below </w:t>
      </w:r>
      <w:ins w:id="37" w:author="Cobabe,Bill" w:date="2022-11-29T08:58:00Z">
        <w:r w:rsidR="008754A9">
          <w:rPr>
            <w:color w:val="000000" w:themeColor="text1"/>
            <w:sz w:val="22"/>
            <w:szCs w:val="22"/>
          </w:rPr>
          <w:t xml:space="preserve">natural </w:t>
        </w:r>
      </w:ins>
      <w:r w:rsidRPr="00AA74A4">
        <w:rPr>
          <w:color w:val="000000" w:themeColor="text1"/>
          <w:sz w:val="22"/>
          <w:szCs w:val="22"/>
        </w:rPr>
        <w:t>grade.</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portion</w:t>
      </w:r>
      <w:r w:rsidRPr="00AA74A4">
        <w:rPr>
          <w:color w:val="000000" w:themeColor="text1"/>
          <w:spacing w:val="-2"/>
          <w:sz w:val="22"/>
          <w:szCs w:val="22"/>
        </w:rPr>
        <w:t xml:space="preserve"> </w:t>
      </w:r>
      <w:r w:rsidRPr="00AA74A4">
        <w:rPr>
          <w:color w:val="000000" w:themeColor="text1"/>
          <w:sz w:val="22"/>
          <w:szCs w:val="22"/>
        </w:rPr>
        <w:t>below the</w:t>
      </w:r>
      <w:r w:rsidRPr="00AA74A4">
        <w:rPr>
          <w:color w:val="000000" w:themeColor="text1"/>
          <w:spacing w:val="-4"/>
          <w:sz w:val="22"/>
          <w:szCs w:val="22"/>
        </w:rPr>
        <w:t xml:space="preserve"> </w:t>
      </w:r>
      <w:r w:rsidRPr="00AA74A4">
        <w:rPr>
          <w:color w:val="000000" w:themeColor="text1"/>
          <w:sz w:val="22"/>
          <w:szCs w:val="22"/>
        </w:rPr>
        <w:t>natural</w:t>
      </w:r>
      <w:r w:rsidRPr="00AA74A4">
        <w:rPr>
          <w:color w:val="000000" w:themeColor="text1"/>
          <w:spacing w:val="-9"/>
          <w:sz w:val="22"/>
          <w:szCs w:val="22"/>
        </w:rPr>
        <w:t xml:space="preserve"> </w:t>
      </w:r>
      <w:r w:rsidRPr="00AA74A4">
        <w:rPr>
          <w:color w:val="000000" w:themeColor="text1"/>
          <w:sz w:val="22"/>
          <w:szCs w:val="22"/>
        </w:rPr>
        <w:t>grade</w:t>
      </w:r>
      <w:r w:rsidRPr="00AA74A4">
        <w:rPr>
          <w:color w:val="000000" w:themeColor="text1"/>
          <w:spacing w:val="-4"/>
          <w:sz w:val="22"/>
          <w:szCs w:val="22"/>
        </w:rPr>
        <w:t xml:space="preserve"> </w:t>
      </w:r>
      <w:r w:rsidRPr="00AA74A4">
        <w:rPr>
          <w:color w:val="000000" w:themeColor="text1"/>
          <w:sz w:val="22"/>
          <w:szCs w:val="22"/>
        </w:rPr>
        <w:t>shall</w:t>
      </w:r>
      <w:r w:rsidRPr="00AA74A4">
        <w:rPr>
          <w:color w:val="000000" w:themeColor="text1"/>
          <w:spacing w:val="-9"/>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counted</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part</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the building height.</w:t>
      </w:r>
    </w:p>
    <w:p w14:paraId="560E71BA"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032DBDDF"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5"/>
          <w:sz w:val="22"/>
          <w:szCs w:val="22"/>
        </w:rPr>
        <w:t xml:space="preserve"> </w:t>
      </w:r>
      <w:r w:rsidRPr="00AA74A4">
        <w:rPr>
          <w:b/>
          <w:color w:val="000000" w:themeColor="text1"/>
          <w:sz w:val="22"/>
          <w:szCs w:val="22"/>
        </w:rPr>
        <w:t>101-2-3</w:t>
      </w:r>
      <w:r w:rsidRPr="00AA74A4">
        <w:rPr>
          <w:b/>
          <w:color w:val="000000" w:themeColor="text1"/>
          <w:spacing w:val="-2"/>
          <w:sz w:val="22"/>
          <w:szCs w:val="22"/>
        </w:rPr>
        <w:t xml:space="preserve"> </w:t>
      </w:r>
      <w:r w:rsidRPr="00AA74A4">
        <w:rPr>
          <w:b/>
          <w:color w:val="000000" w:themeColor="text1"/>
          <w:sz w:val="22"/>
          <w:szCs w:val="22"/>
        </w:rPr>
        <w:t>Be</w:t>
      </w:r>
      <w:r w:rsidRPr="00AA74A4">
        <w:rPr>
          <w:b/>
          <w:color w:val="000000" w:themeColor="text1"/>
          <w:spacing w:val="-4"/>
          <w:sz w:val="22"/>
          <w:szCs w:val="22"/>
        </w:rPr>
        <w:t xml:space="preserve"> </w:t>
      </w:r>
      <w:r w:rsidRPr="00AA74A4">
        <w:rPr>
          <w:b/>
          <w:color w:val="000000" w:themeColor="text1"/>
          <w:spacing w:val="-2"/>
          <w:sz w:val="22"/>
          <w:szCs w:val="22"/>
        </w:rPr>
        <w:t>Definitions</w:t>
      </w:r>
    </w:p>
    <w:p w14:paraId="0CD9CA90" w14:textId="77777777"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Bed and breakfast</w:t>
      </w:r>
      <w:r w:rsidRPr="00AA74A4">
        <w:rPr>
          <w:b/>
          <w:i/>
          <w:color w:val="000000" w:themeColor="text1"/>
          <w:spacing w:val="-2"/>
          <w:sz w:val="22"/>
          <w:szCs w:val="22"/>
        </w:rPr>
        <w:t xml:space="preserve"> </w:t>
      </w:r>
      <w:r w:rsidRPr="00AA74A4">
        <w:rPr>
          <w:b/>
          <w:i/>
          <w:color w:val="000000" w:themeColor="text1"/>
          <w:sz w:val="22"/>
          <w:szCs w:val="22"/>
        </w:rPr>
        <w:t xml:space="preserve">dwelling. </w:t>
      </w:r>
      <w:r w:rsidRPr="00AA74A4">
        <w:rPr>
          <w:color w:val="000000" w:themeColor="text1"/>
          <w:sz w:val="22"/>
          <w:szCs w:val="22"/>
        </w:rPr>
        <w:t>The term</w:t>
      </w:r>
      <w:r w:rsidRPr="00AA74A4">
        <w:rPr>
          <w:color w:val="000000" w:themeColor="text1"/>
          <w:spacing w:val="-2"/>
          <w:sz w:val="22"/>
          <w:szCs w:val="22"/>
        </w:rPr>
        <w:t xml:space="preserve"> </w:t>
      </w:r>
      <w:r w:rsidRPr="00AA74A4">
        <w:rPr>
          <w:color w:val="000000" w:themeColor="text1"/>
          <w:sz w:val="22"/>
          <w:szCs w:val="22"/>
        </w:rPr>
        <w:t>"bed and breakfast</w:t>
      </w:r>
      <w:r w:rsidRPr="00AA74A4">
        <w:rPr>
          <w:color w:val="000000" w:themeColor="text1"/>
          <w:spacing w:val="-2"/>
          <w:sz w:val="22"/>
          <w:szCs w:val="22"/>
        </w:rPr>
        <w:t xml:space="preserve"> </w:t>
      </w:r>
      <w:r w:rsidRPr="00AA74A4">
        <w:rPr>
          <w:color w:val="000000" w:themeColor="text1"/>
          <w:sz w:val="22"/>
          <w:szCs w:val="22"/>
        </w:rPr>
        <w:t>dwelling" means an owner- occupied dwelling in which not</w:t>
      </w:r>
      <w:r w:rsidRPr="00AA74A4">
        <w:rPr>
          <w:color w:val="000000" w:themeColor="text1"/>
          <w:spacing w:val="-7"/>
          <w:sz w:val="22"/>
          <w:szCs w:val="22"/>
        </w:rPr>
        <w:t xml:space="preserve"> </w:t>
      </w:r>
      <w:r w:rsidRPr="00AA74A4">
        <w:rPr>
          <w:color w:val="000000" w:themeColor="text1"/>
          <w:sz w:val="22"/>
          <w:szCs w:val="22"/>
        </w:rPr>
        <w:t>more</w:t>
      </w:r>
      <w:r w:rsidRPr="00AA74A4">
        <w:rPr>
          <w:color w:val="000000" w:themeColor="text1"/>
          <w:spacing w:val="-2"/>
          <w:sz w:val="22"/>
          <w:szCs w:val="22"/>
        </w:rPr>
        <w:t xml:space="preserve"> </w:t>
      </w:r>
      <w:r w:rsidRPr="00AA74A4">
        <w:rPr>
          <w:color w:val="000000" w:themeColor="text1"/>
          <w:sz w:val="22"/>
          <w:szCs w:val="22"/>
        </w:rPr>
        <w:t>than two rooms</w:t>
      </w:r>
      <w:r w:rsidRPr="00AA74A4">
        <w:rPr>
          <w:color w:val="000000" w:themeColor="text1"/>
          <w:spacing w:val="-4"/>
          <w:sz w:val="22"/>
          <w:szCs w:val="22"/>
        </w:rPr>
        <w:t xml:space="preserve"> </w:t>
      </w:r>
      <w:r w:rsidRPr="00AA74A4">
        <w:rPr>
          <w:color w:val="000000" w:themeColor="text1"/>
          <w:sz w:val="22"/>
          <w:szCs w:val="22"/>
        </w:rPr>
        <w:t>are</w:t>
      </w:r>
      <w:r w:rsidRPr="00AA74A4">
        <w:rPr>
          <w:color w:val="000000" w:themeColor="text1"/>
          <w:spacing w:val="-2"/>
          <w:sz w:val="22"/>
          <w:szCs w:val="22"/>
        </w:rPr>
        <w:t xml:space="preserve"> </w:t>
      </w:r>
      <w:r w:rsidRPr="00AA74A4">
        <w:rPr>
          <w:color w:val="000000" w:themeColor="text1"/>
          <w:sz w:val="22"/>
          <w:szCs w:val="22"/>
        </w:rPr>
        <w:t>rented out</w:t>
      </w:r>
      <w:r w:rsidRPr="00AA74A4">
        <w:rPr>
          <w:color w:val="000000" w:themeColor="text1"/>
          <w:spacing w:val="-7"/>
          <w:sz w:val="22"/>
          <w:szCs w:val="22"/>
        </w:rPr>
        <w:t xml:space="preserve"> </w:t>
      </w:r>
      <w:r w:rsidRPr="00AA74A4">
        <w:rPr>
          <w:color w:val="000000" w:themeColor="text1"/>
          <w:sz w:val="22"/>
          <w:szCs w:val="22"/>
        </w:rPr>
        <w:t>by the</w:t>
      </w:r>
      <w:r w:rsidRPr="00AA74A4">
        <w:rPr>
          <w:color w:val="000000" w:themeColor="text1"/>
          <w:spacing w:val="-2"/>
          <w:sz w:val="22"/>
          <w:szCs w:val="22"/>
        </w:rPr>
        <w:t xml:space="preserve"> </w:t>
      </w:r>
      <w:r w:rsidRPr="00AA74A4">
        <w:rPr>
          <w:color w:val="000000" w:themeColor="text1"/>
          <w:sz w:val="22"/>
          <w:szCs w:val="22"/>
        </w:rPr>
        <w:t>day, offering overnight</w:t>
      </w:r>
      <w:r w:rsidRPr="00AA74A4">
        <w:rPr>
          <w:color w:val="000000" w:themeColor="text1"/>
          <w:spacing w:val="-15"/>
          <w:sz w:val="22"/>
          <w:szCs w:val="22"/>
        </w:rPr>
        <w:t xml:space="preserve"> </w:t>
      </w:r>
      <w:r w:rsidRPr="00AA74A4">
        <w:rPr>
          <w:color w:val="000000" w:themeColor="text1"/>
          <w:sz w:val="22"/>
          <w:szCs w:val="22"/>
        </w:rPr>
        <w:t>lodgings</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travelers,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where</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5"/>
          <w:sz w:val="22"/>
          <w:szCs w:val="22"/>
        </w:rPr>
        <w:t xml:space="preserve"> </w:t>
      </w:r>
      <w:r w:rsidRPr="00AA74A4">
        <w:rPr>
          <w:color w:val="000000" w:themeColor="text1"/>
          <w:sz w:val="22"/>
          <w:szCs w:val="22"/>
        </w:rPr>
        <w:t>meals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5"/>
          <w:sz w:val="22"/>
          <w:szCs w:val="22"/>
        </w:rPr>
        <w:t xml:space="preserve"> </w:t>
      </w:r>
      <w:r w:rsidRPr="00AA74A4">
        <w:rPr>
          <w:color w:val="000000" w:themeColor="text1"/>
          <w:sz w:val="22"/>
          <w:szCs w:val="22"/>
        </w:rPr>
        <w:t>provided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host</w:t>
      </w:r>
      <w:r w:rsidRPr="00AA74A4">
        <w:rPr>
          <w:color w:val="000000" w:themeColor="text1"/>
          <w:spacing w:val="-15"/>
          <w:sz w:val="22"/>
          <w:szCs w:val="22"/>
        </w:rPr>
        <w:t xml:space="preserve"> </w:t>
      </w:r>
      <w:r w:rsidRPr="00AA74A4">
        <w:rPr>
          <w:color w:val="000000" w:themeColor="text1"/>
          <w:sz w:val="22"/>
          <w:szCs w:val="22"/>
        </w:rPr>
        <w:t>family, the price of which may be included in the room</w:t>
      </w:r>
      <w:r w:rsidRPr="00AA74A4">
        <w:rPr>
          <w:color w:val="000000" w:themeColor="text1"/>
          <w:spacing w:val="-1"/>
          <w:sz w:val="22"/>
          <w:szCs w:val="22"/>
        </w:rPr>
        <w:t xml:space="preserve"> </w:t>
      </w:r>
      <w:r w:rsidRPr="00AA74A4">
        <w:rPr>
          <w:color w:val="000000" w:themeColor="text1"/>
          <w:sz w:val="22"/>
          <w:szCs w:val="22"/>
        </w:rPr>
        <w:t>rate.</w:t>
      </w:r>
    </w:p>
    <w:p w14:paraId="1A3CB2C9" w14:textId="109B8ED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pacing w:val="-2"/>
          <w:sz w:val="22"/>
          <w:szCs w:val="22"/>
        </w:rPr>
        <w:t>Bed</w:t>
      </w:r>
      <w:r w:rsidRPr="00AA74A4">
        <w:rPr>
          <w:b/>
          <w:i/>
          <w:color w:val="000000" w:themeColor="text1"/>
          <w:spacing w:val="-3"/>
          <w:sz w:val="22"/>
          <w:szCs w:val="22"/>
        </w:rPr>
        <w:t xml:space="preserve"> </w:t>
      </w:r>
      <w:r w:rsidRPr="00AA74A4">
        <w:rPr>
          <w:b/>
          <w:i/>
          <w:color w:val="000000" w:themeColor="text1"/>
          <w:spacing w:val="-2"/>
          <w:sz w:val="22"/>
          <w:szCs w:val="22"/>
        </w:rPr>
        <w:t>and</w:t>
      </w:r>
      <w:r w:rsidRPr="00AA74A4">
        <w:rPr>
          <w:b/>
          <w:i/>
          <w:color w:val="000000" w:themeColor="text1"/>
          <w:spacing w:val="-3"/>
          <w:sz w:val="22"/>
          <w:szCs w:val="22"/>
        </w:rPr>
        <w:t xml:space="preserve"> </w:t>
      </w:r>
      <w:r w:rsidRPr="00AA74A4">
        <w:rPr>
          <w:b/>
          <w:i/>
          <w:color w:val="000000" w:themeColor="text1"/>
          <w:spacing w:val="-2"/>
          <w:sz w:val="22"/>
          <w:szCs w:val="22"/>
        </w:rPr>
        <w:t>breakfast</w:t>
      </w:r>
      <w:r w:rsidRPr="00AA74A4">
        <w:rPr>
          <w:b/>
          <w:i/>
          <w:color w:val="000000" w:themeColor="text1"/>
          <w:spacing w:val="-9"/>
          <w:sz w:val="22"/>
          <w:szCs w:val="22"/>
        </w:rPr>
        <w:t xml:space="preserve"> </w:t>
      </w:r>
      <w:ins w:id="38" w:author="Cobabe,Bill" w:date="2022-11-29T08:59:00Z">
        <w:r w:rsidR="008754A9">
          <w:rPr>
            <w:b/>
            <w:i/>
            <w:color w:val="000000" w:themeColor="text1"/>
            <w:spacing w:val="-9"/>
            <w:sz w:val="22"/>
            <w:szCs w:val="22"/>
          </w:rPr>
          <w:t xml:space="preserve">(B&amp;B) </w:t>
        </w:r>
      </w:ins>
      <w:r w:rsidRPr="00AA74A4">
        <w:rPr>
          <w:b/>
          <w:i/>
          <w:color w:val="000000" w:themeColor="text1"/>
          <w:spacing w:val="-2"/>
          <w:sz w:val="22"/>
          <w:szCs w:val="22"/>
        </w:rPr>
        <w:t>farm</w:t>
      </w:r>
      <w:r w:rsidRPr="00AA74A4">
        <w:rPr>
          <w:b/>
          <w:i/>
          <w:color w:val="000000" w:themeColor="text1"/>
          <w:spacing w:val="-9"/>
          <w:sz w:val="22"/>
          <w:szCs w:val="22"/>
        </w:rPr>
        <w:t xml:space="preserve"> </w:t>
      </w:r>
      <w:r w:rsidRPr="00AA74A4">
        <w:rPr>
          <w:b/>
          <w:i/>
          <w:color w:val="000000" w:themeColor="text1"/>
          <w:spacing w:val="-2"/>
          <w:sz w:val="22"/>
          <w:szCs w:val="22"/>
        </w:rPr>
        <w:t>dwelling,</w:t>
      </w:r>
      <w:r w:rsidRPr="00AA74A4">
        <w:rPr>
          <w:b/>
          <w:i/>
          <w:color w:val="000000" w:themeColor="text1"/>
          <w:spacing w:val="-3"/>
          <w:sz w:val="22"/>
          <w:szCs w:val="22"/>
        </w:rPr>
        <w:t xml:space="preserve"> </w:t>
      </w:r>
      <w:r w:rsidRPr="00AA74A4">
        <w:rPr>
          <w:b/>
          <w:i/>
          <w:color w:val="000000" w:themeColor="text1"/>
          <w:spacing w:val="-2"/>
          <w:sz w:val="22"/>
          <w:szCs w:val="22"/>
        </w:rPr>
        <w:t>agri-tourism.</w:t>
      </w:r>
      <w:r w:rsidRPr="00AA74A4">
        <w:rPr>
          <w:b/>
          <w:i/>
          <w:color w:val="000000" w:themeColor="text1"/>
          <w:spacing w:val="-3"/>
          <w:sz w:val="22"/>
          <w:szCs w:val="22"/>
        </w:rPr>
        <w:t xml:space="preserve"> </w:t>
      </w:r>
      <w:r w:rsidRPr="00AA74A4">
        <w:rPr>
          <w:color w:val="000000" w:themeColor="text1"/>
          <w:spacing w:val="-2"/>
          <w:sz w:val="22"/>
          <w:szCs w:val="22"/>
        </w:rPr>
        <w:t>The</w:t>
      </w:r>
      <w:r w:rsidRPr="00AA74A4">
        <w:rPr>
          <w:color w:val="000000" w:themeColor="text1"/>
          <w:spacing w:val="-5"/>
          <w:sz w:val="22"/>
          <w:szCs w:val="22"/>
        </w:rPr>
        <w:t xml:space="preserve"> </w:t>
      </w:r>
      <w:r w:rsidRPr="00AA74A4">
        <w:rPr>
          <w:color w:val="000000" w:themeColor="text1"/>
          <w:spacing w:val="-2"/>
          <w:sz w:val="22"/>
          <w:szCs w:val="22"/>
        </w:rPr>
        <w:t>term</w:t>
      </w:r>
      <w:r w:rsidRPr="00AA74A4">
        <w:rPr>
          <w:color w:val="000000" w:themeColor="text1"/>
          <w:spacing w:val="-9"/>
          <w:sz w:val="22"/>
          <w:szCs w:val="22"/>
        </w:rPr>
        <w:t xml:space="preserve"> </w:t>
      </w:r>
      <w:r w:rsidRPr="00AA74A4">
        <w:rPr>
          <w:color w:val="000000" w:themeColor="text1"/>
          <w:spacing w:val="-2"/>
          <w:sz w:val="22"/>
          <w:szCs w:val="22"/>
        </w:rPr>
        <w:t>"agri-tourism</w:t>
      </w:r>
      <w:r w:rsidRPr="00AA74A4">
        <w:rPr>
          <w:color w:val="000000" w:themeColor="text1"/>
          <w:spacing w:val="-9"/>
          <w:sz w:val="22"/>
          <w:szCs w:val="22"/>
        </w:rPr>
        <w:t xml:space="preserve"> </w:t>
      </w:r>
      <w:r w:rsidRPr="00AA74A4">
        <w:rPr>
          <w:color w:val="000000" w:themeColor="text1"/>
          <w:spacing w:val="-2"/>
          <w:sz w:val="22"/>
          <w:szCs w:val="22"/>
        </w:rPr>
        <w:t>B&amp;B farm</w:t>
      </w:r>
      <w:r w:rsidRPr="00AA74A4">
        <w:rPr>
          <w:color w:val="000000" w:themeColor="text1"/>
          <w:spacing w:val="-9"/>
          <w:sz w:val="22"/>
          <w:szCs w:val="22"/>
        </w:rPr>
        <w:t xml:space="preserve"> </w:t>
      </w:r>
      <w:r w:rsidRPr="00AA74A4">
        <w:rPr>
          <w:color w:val="000000" w:themeColor="text1"/>
          <w:spacing w:val="-2"/>
          <w:sz w:val="22"/>
          <w:szCs w:val="22"/>
        </w:rPr>
        <w:t xml:space="preserve">dwelling" </w:t>
      </w:r>
      <w:r w:rsidRPr="00AA74A4">
        <w:rPr>
          <w:color w:val="000000" w:themeColor="text1"/>
          <w:sz w:val="22"/>
          <w:szCs w:val="22"/>
        </w:rPr>
        <w:t>means</w:t>
      </w:r>
      <w:r w:rsidRPr="00AA74A4">
        <w:rPr>
          <w:color w:val="000000" w:themeColor="text1"/>
          <w:spacing w:val="-8"/>
          <w:sz w:val="22"/>
          <w:szCs w:val="22"/>
        </w:rPr>
        <w:t xml:space="preserve"> </w:t>
      </w:r>
      <w:r w:rsidRPr="00AA74A4">
        <w:rPr>
          <w:color w:val="000000" w:themeColor="text1"/>
          <w:sz w:val="22"/>
          <w:szCs w:val="22"/>
        </w:rPr>
        <w:t>an</w:t>
      </w:r>
      <w:r w:rsidRPr="00AA74A4">
        <w:rPr>
          <w:color w:val="000000" w:themeColor="text1"/>
          <w:spacing w:val="-4"/>
          <w:sz w:val="22"/>
          <w:szCs w:val="22"/>
        </w:rPr>
        <w:t xml:space="preserve"> </w:t>
      </w:r>
      <w:r w:rsidRPr="00AA74A4">
        <w:rPr>
          <w:color w:val="000000" w:themeColor="text1"/>
          <w:sz w:val="22"/>
          <w:szCs w:val="22"/>
        </w:rPr>
        <w:t>owner-occupied</w:t>
      </w:r>
      <w:r w:rsidRPr="00AA74A4">
        <w:rPr>
          <w:color w:val="000000" w:themeColor="text1"/>
          <w:spacing w:val="-4"/>
          <w:sz w:val="22"/>
          <w:szCs w:val="22"/>
        </w:rPr>
        <w:t xml:space="preserve"> </w:t>
      </w:r>
      <w:r w:rsidRPr="00AA74A4">
        <w:rPr>
          <w:color w:val="000000" w:themeColor="text1"/>
          <w:sz w:val="22"/>
          <w:szCs w:val="22"/>
        </w:rPr>
        <w:t>farm</w:t>
      </w:r>
      <w:r w:rsidRPr="00AA74A4">
        <w:rPr>
          <w:color w:val="000000" w:themeColor="text1"/>
          <w:spacing w:val="-11"/>
          <w:sz w:val="22"/>
          <w:szCs w:val="22"/>
        </w:rPr>
        <w:t xml:space="preserve"> </w:t>
      </w:r>
      <w:r w:rsidRPr="00AA74A4">
        <w:rPr>
          <w:color w:val="000000" w:themeColor="text1"/>
          <w:sz w:val="22"/>
          <w:szCs w:val="22"/>
        </w:rPr>
        <w:t>house</w:t>
      </w:r>
      <w:r w:rsidRPr="00AA74A4">
        <w:rPr>
          <w:color w:val="000000" w:themeColor="text1"/>
          <w:spacing w:val="-6"/>
          <w:sz w:val="22"/>
          <w:szCs w:val="22"/>
        </w:rPr>
        <w:t xml:space="preserve"> </w:t>
      </w:r>
      <w:r w:rsidRPr="00AA74A4">
        <w:rPr>
          <w:color w:val="000000" w:themeColor="text1"/>
          <w:sz w:val="22"/>
          <w:szCs w:val="22"/>
        </w:rPr>
        <w:t>further</w:t>
      </w:r>
      <w:r w:rsidRPr="00AA74A4">
        <w:rPr>
          <w:color w:val="000000" w:themeColor="text1"/>
          <w:spacing w:val="-9"/>
          <w:sz w:val="22"/>
          <w:szCs w:val="22"/>
        </w:rPr>
        <w:t xml:space="preserve"> </w:t>
      </w:r>
      <w:r w:rsidRPr="00AA74A4">
        <w:rPr>
          <w:color w:val="000000" w:themeColor="text1"/>
          <w:sz w:val="22"/>
          <w:szCs w:val="22"/>
        </w:rPr>
        <w:t>utilized</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purpose</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providing</w:t>
      </w:r>
      <w:r w:rsidRPr="00AA74A4">
        <w:rPr>
          <w:color w:val="000000" w:themeColor="text1"/>
          <w:spacing w:val="-4"/>
          <w:sz w:val="22"/>
          <w:szCs w:val="22"/>
        </w:rPr>
        <w:t xml:space="preserve"> </w:t>
      </w:r>
      <w:ins w:id="39" w:author="Ewert,Charles" w:date="2022-09-01T10:09:00Z">
        <w:r w:rsidR="00CD76D3" w:rsidRPr="00AA74A4">
          <w:rPr>
            <w:color w:val="000000" w:themeColor="text1"/>
            <w:sz w:val="22"/>
            <w:szCs w:val="22"/>
          </w:rPr>
          <w:t>overnight lodging</w:t>
        </w:r>
      </w:ins>
      <w:del w:id="40" w:author="Ewert,Charles" w:date="2022-09-01T10:09:00Z">
        <w:r w:rsidRPr="00AA74A4" w:rsidDel="00CD76D3">
          <w:rPr>
            <w:strike/>
            <w:color w:val="000000" w:themeColor="text1"/>
            <w:sz w:val="22"/>
            <w:szCs w:val="22"/>
          </w:rPr>
          <w:delText>nightly</w:delText>
        </w:r>
      </w:del>
      <w:r w:rsidRPr="00AA74A4">
        <w:rPr>
          <w:color w:val="000000" w:themeColor="text1"/>
          <w:sz w:val="22"/>
          <w:szCs w:val="22"/>
        </w:rPr>
        <w:t xml:space="preserve"> accommodations and meals to overnight</w:t>
      </w:r>
      <w:r w:rsidRPr="00AA74A4">
        <w:rPr>
          <w:color w:val="000000" w:themeColor="text1"/>
          <w:spacing w:val="-3"/>
          <w:sz w:val="22"/>
          <w:szCs w:val="22"/>
        </w:rPr>
        <w:t xml:space="preserve"> </w:t>
      </w:r>
      <w:r w:rsidRPr="00AA74A4">
        <w:rPr>
          <w:color w:val="000000" w:themeColor="text1"/>
          <w:sz w:val="22"/>
          <w:szCs w:val="22"/>
        </w:rPr>
        <w:t>guests.</w:t>
      </w:r>
    </w:p>
    <w:p w14:paraId="25A38388" w14:textId="2BC37078"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Bed</w:t>
      </w:r>
      <w:r w:rsidRPr="00AA74A4">
        <w:rPr>
          <w:b/>
          <w:i/>
          <w:color w:val="000000" w:themeColor="text1"/>
          <w:spacing w:val="-3"/>
          <w:sz w:val="22"/>
          <w:szCs w:val="22"/>
        </w:rPr>
        <w:t xml:space="preserve"> </w:t>
      </w:r>
      <w:r w:rsidRPr="00AA74A4">
        <w:rPr>
          <w:b/>
          <w:i/>
          <w:color w:val="000000" w:themeColor="text1"/>
          <w:sz w:val="22"/>
          <w:szCs w:val="22"/>
        </w:rPr>
        <w:t>and</w:t>
      </w:r>
      <w:r w:rsidRPr="00AA74A4">
        <w:rPr>
          <w:b/>
          <w:i/>
          <w:color w:val="000000" w:themeColor="text1"/>
          <w:spacing w:val="-3"/>
          <w:sz w:val="22"/>
          <w:szCs w:val="22"/>
        </w:rPr>
        <w:t xml:space="preserve"> </w:t>
      </w:r>
      <w:r w:rsidRPr="00AA74A4">
        <w:rPr>
          <w:b/>
          <w:i/>
          <w:color w:val="000000" w:themeColor="text1"/>
          <w:sz w:val="22"/>
          <w:szCs w:val="22"/>
        </w:rPr>
        <w:t>breakfast</w:t>
      </w:r>
      <w:r w:rsidRPr="00AA74A4">
        <w:rPr>
          <w:b/>
          <w:i/>
          <w:color w:val="000000" w:themeColor="text1"/>
          <w:spacing w:val="-9"/>
          <w:sz w:val="22"/>
          <w:szCs w:val="22"/>
        </w:rPr>
        <w:t xml:space="preserve"> </w:t>
      </w:r>
      <w:ins w:id="41" w:author="Cobabe,Bill" w:date="2022-11-29T08:59:00Z">
        <w:r w:rsidR="008754A9">
          <w:rPr>
            <w:b/>
            <w:i/>
            <w:color w:val="000000" w:themeColor="text1"/>
            <w:spacing w:val="-9"/>
            <w:sz w:val="22"/>
            <w:szCs w:val="22"/>
          </w:rPr>
          <w:t>(B&amp;B)</w:t>
        </w:r>
      </w:ins>
      <w:ins w:id="42" w:author="Cobabe,Bill" w:date="2022-11-29T09:00:00Z">
        <w:r w:rsidR="008754A9">
          <w:rPr>
            <w:b/>
            <w:i/>
            <w:color w:val="000000" w:themeColor="text1"/>
            <w:spacing w:val="-9"/>
            <w:sz w:val="22"/>
            <w:szCs w:val="22"/>
          </w:rPr>
          <w:t xml:space="preserve"> </w:t>
        </w:r>
      </w:ins>
      <w:r w:rsidRPr="00AA74A4">
        <w:rPr>
          <w:b/>
          <w:i/>
          <w:color w:val="000000" w:themeColor="text1"/>
          <w:sz w:val="22"/>
          <w:szCs w:val="22"/>
        </w:rPr>
        <w:t>farm</w:t>
      </w:r>
      <w:r w:rsidRPr="00AA74A4">
        <w:rPr>
          <w:b/>
          <w:i/>
          <w:color w:val="000000" w:themeColor="text1"/>
          <w:spacing w:val="-9"/>
          <w:sz w:val="22"/>
          <w:szCs w:val="22"/>
        </w:rPr>
        <w:t xml:space="preserve"> </w:t>
      </w:r>
      <w:r w:rsidRPr="00AA74A4">
        <w:rPr>
          <w:b/>
          <w:i/>
          <w:color w:val="000000" w:themeColor="text1"/>
          <w:sz w:val="22"/>
          <w:szCs w:val="22"/>
        </w:rPr>
        <w:t>retreat,</w:t>
      </w:r>
      <w:r w:rsidRPr="00AA74A4">
        <w:rPr>
          <w:b/>
          <w:i/>
          <w:color w:val="000000" w:themeColor="text1"/>
          <w:spacing w:val="-3"/>
          <w:sz w:val="22"/>
          <w:szCs w:val="22"/>
        </w:rPr>
        <w:t xml:space="preserve"> </w:t>
      </w:r>
      <w:r w:rsidRPr="00AA74A4">
        <w:rPr>
          <w:b/>
          <w:i/>
          <w:color w:val="000000" w:themeColor="text1"/>
          <w:sz w:val="22"/>
          <w:szCs w:val="22"/>
        </w:rPr>
        <w:t>agri-tourism.</w:t>
      </w:r>
      <w:r w:rsidRPr="00AA74A4">
        <w:rPr>
          <w:b/>
          <w:i/>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9"/>
          <w:sz w:val="22"/>
          <w:szCs w:val="22"/>
        </w:rPr>
        <w:t xml:space="preserve"> </w:t>
      </w:r>
      <w:r w:rsidRPr="00AA74A4">
        <w:rPr>
          <w:color w:val="000000" w:themeColor="text1"/>
          <w:sz w:val="22"/>
          <w:szCs w:val="22"/>
        </w:rPr>
        <w:t>"agri-tourism</w:t>
      </w:r>
      <w:r w:rsidRPr="00AA74A4">
        <w:rPr>
          <w:color w:val="000000" w:themeColor="text1"/>
          <w:spacing w:val="-9"/>
          <w:sz w:val="22"/>
          <w:szCs w:val="22"/>
        </w:rPr>
        <w:t xml:space="preserve"> </w:t>
      </w:r>
      <w:r w:rsidRPr="00AA74A4">
        <w:rPr>
          <w:color w:val="000000" w:themeColor="text1"/>
          <w:sz w:val="22"/>
          <w:szCs w:val="22"/>
        </w:rPr>
        <w:t>B&amp;B farm</w:t>
      </w:r>
      <w:r w:rsidRPr="00AA74A4">
        <w:rPr>
          <w:color w:val="000000" w:themeColor="text1"/>
          <w:spacing w:val="-9"/>
          <w:sz w:val="22"/>
          <w:szCs w:val="22"/>
        </w:rPr>
        <w:t xml:space="preserve"> </w:t>
      </w:r>
      <w:r w:rsidRPr="00AA74A4">
        <w:rPr>
          <w:color w:val="000000" w:themeColor="text1"/>
          <w:sz w:val="22"/>
          <w:szCs w:val="22"/>
        </w:rPr>
        <w:t>retreat" means</w:t>
      </w:r>
      <w:r w:rsidRPr="00AA74A4">
        <w:rPr>
          <w:color w:val="000000" w:themeColor="text1"/>
          <w:spacing w:val="-11"/>
          <w:sz w:val="22"/>
          <w:szCs w:val="22"/>
        </w:rPr>
        <w:t xml:space="preserve"> </w:t>
      </w:r>
      <w:r w:rsidRPr="00AA74A4">
        <w:rPr>
          <w:color w:val="000000" w:themeColor="text1"/>
          <w:sz w:val="22"/>
          <w:szCs w:val="22"/>
        </w:rPr>
        <w:t>an</w:t>
      </w:r>
      <w:r w:rsidRPr="00AA74A4">
        <w:rPr>
          <w:color w:val="000000" w:themeColor="text1"/>
          <w:spacing w:val="-7"/>
          <w:sz w:val="22"/>
          <w:szCs w:val="22"/>
        </w:rPr>
        <w:t xml:space="preserve"> </w:t>
      </w:r>
      <w:r w:rsidRPr="00AA74A4">
        <w:rPr>
          <w:color w:val="000000" w:themeColor="text1"/>
          <w:sz w:val="22"/>
          <w:szCs w:val="22"/>
        </w:rPr>
        <w:t>owner-occupied</w:t>
      </w:r>
      <w:r w:rsidRPr="00AA74A4">
        <w:rPr>
          <w:color w:val="000000" w:themeColor="text1"/>
          <w:spacing w:val="-7"/>
          <w:sz w:val="22"/>
          <w:szCs w:val="22"/>
        </w:rPr>
        <w:t xml:space="preserve"> </w:t>
      </w:r>
      <w:r w:rsidRPr="00AA74A4">
        <w:rPr>
          <w:color w:val="000000" w:themeColor="text1"/>
          <w:sz w:val="22"/>
          <w:szCs w:val="22"/>
        </w:rPr>
        <w:t>farm</w:t>
      </w:r>
      <w:r w:rsidRPr="00AA74A4">
        <w:rPr>
          <w:color w:val="000000" w:themeColor="text1"/>
          <w:spacing w:val="-13"/>
          <w:sz w:val="22"/>
          <w:szCs w:val="22"/>
        </w:rPr>
        <w:t xml:space="preserve"> </w:t>
      </w:r>
      <w:r w:rsidRPr="00AA74A4">
        <w:rPr>
          <w:color w:val="000000" w:themeColor="text1"/>
          <w:sz w:val="22"/>
          <w:szCs w:val="22"/>
        </w:rPr>
        <w:t>house</w:t>
      </w:r>
      <w:r w:rsidRPr="00AA74A4">
        <w:rPr>
          <w:color w:val="000000" w:themeColor="text1"/>
          <w:spacing w:val="-9"/>
          <w:sz w:val="22"/>
          <w:szCs w:val="22"/>
        </w:rPr>
        <w:t xml:space="preserve"> </w:t>
      </w:r>
      <w:r w:rsidRPr="00AA74A4">
        <w:rPr>
          <w:color w:val="000000" w:themeColor="text1"/>
          <w:sz w:val="22"/>
          <w:szCs w:val="22"/>
        </w:rPr>
        <w:t>further</w:t>
      </w:r>
      <w:r w:rsidRPr="00AA74A4">
        <w:rPr>
          <w:color w:val="000000" w:themeColor="text1"/>
          <w:spacing w:val="-12"/>
          <w:sz w:val="22"/>
          <w:szCs w:val="22"/>
        </w:rPr>
        <w:t xml:space="preserve"> </w:t>
      </w:r>
      <w:r w:rsidRPr="00AA74A4">
        <w:rPr>
          <w:color w:val="000000" w:themeColor="text1"/>
          <w:sz w:val="22"/>
          <w:szCs w:val="22"/>
        </w:rPr>
        <w:t>utilized</w:t>
      </w:r>
      <w:r w:rsidRPr="00AA74A4">
        <w:rPr>
          <w:color w:val="000000" w:themeColor="text1"/>
          <w:spacing w:val="-7"/>
          <w:sz w:val="22"/>
          <w:szCs w:val="22"/>
        </w:rPr>
        <w:t xml:space="preserve"> </w:t>
      </w:r>
      <w:r w:rsidRPr="00AA74A4">
        <w:rPr>
          <w:color w:val="000000" w:themeColor="text1"/>
          <w:sz w:val="22"/>
          <w:szCs w:val="22"/>
        </w:rPr>
        <w:t>for</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purpose</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2"/>
          <w:sz w:val="22"/>
          <w:szCs w:val="22"/>
        </w:rPr>
        <w:t xml:space="preserve"> </w:t>
      </w:r>
      <w:r w:rsidRPr="00AA74A4">
        <w:rPr>
          <w:color w:val="000000" w:themeColor="text1"/>
          <w:sz w:val="22"/>
          <w:szCs w:val="22"/>
        </w:rPr>
        <w:t>providing</w:t>
      </w:r>
      <w:r w:rsidRPr="00AA74A4">
        <w:rPr>
          <w:color w:val="000000" w:themeColor="text1"/>
          <w:spacing w:val="-7"/>
          <w:sz w:val="22"/>
          <w:szCs w:val="22"/>
        </w:rPr>
        <w:t xml:space="preserve"> </w:t>
      </w:r>
      <w:ins w:id="43" w:author="Ewert,Charles" w:date="2022-09-01T10:09:00Z">
        <w:r w:rsidR="00CD76D3" w:rsidRPr="00AA74A4">
          <w:rPr>
            <w:color w:val="000000" w:themeColor="text1"/>
            <w:sz w:val="22"/>
            <w:szCs w:val="22"/>
          </w:rPr>
          <w:t xml:space="preserve">overnight </w:t>
        </w:r>
        <w:r w:rsidR="00CD76D3" w:rsidRPr="00AA74A4">
          <w:rPr>
            <w:color w:val="000000" w:themeColor="text1"/>
            <w:spacing w:val="-2"/>
            <w:sz w:val="22"/>
            <w:szCs w:val="22"/>
          </w:rPr>
          <w:t>lodging</w:t>
        </w:r>
      </w:ins>
      <w:del w:id="44" w:author="Ewert,Charles" w:date="2022-09-01T10:09:00Z">
        <w:r w:rsidRPr="00AA74A4" w:rsidDel="00CD76D3">
          <w:rPr>
            <w:strike/>
            <w:color w:val="000000" w:themeColor="text1"/>
            <w:spacing w:val="-2"/>
            <w:sz w:val="22"/>
            <w:szCs w:val="22"/>
          </w:rPr>
          <w:delText>nightly</w:delText>
        </w:r>
      </w:del>
      <w:r w:rsidRPr="00AA74A4">
        <w:rPr>
          <w:color w:val="000000" w:themeColor="text1"/>
          <w:spacing w:val="-4"/>
          <w:sz w:val="22"/>
          <w:szCs w:val="22"/>
        </w:rPr>
        <w:t xml:space="preserve"> </w:t>
      </w:r>
      <w:r w:rsidRPr="00AA74A4">
        <w:rPr>
          <w:color w:val="000000" w:themeColor="text1"/>
          <w:spacing w:val="-2"/>
          <w:sz w:val="22"/>
          <w:szCs w:val="22"/>
        </w:rPr>
        <w:t>accommodations</w:t>
      </w:r>
      <w:r w:rsidRPr="00AA74A4">
        <w:rPr>
          <w:color w:val="000000" w:themeColor="text1"/>
          <w:spacing w:val="-8"/>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well</w:t>
      </w:r>
      <w:r w:rsidRPr="00AA74A4">
        <w:rPr>
          <w:color w:val="000000" w:themeColor="text1"/>
          <w:spacing w:val="-11"/>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meals</w:t>
      </w:r>
      <w:r w:rsidRPr="00AA74A4">
        <w:rPr>
          <w:color w:val="000000" w:themeColor="text1"/>
          <w:spacing w:val="-8"/>
          <w:sz w:val="22"/>
          <w:szCs w:val="22"/>
        </w:rPr>
        <w:t xml:space="preserve">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overnight</w:t>
      </w:r>
      <w:r w:rsidRPr="00AA74A4">
        <w:rPr>
          <w:color w:val="000000" w:themeColor="text1"/>
          <w:spacing w:val="-11"/>
          <w:sz w:val="22"/>
          <w:szCs w:val="22"/>
        </w:rPr>
        <w:t xml:space="preserve"> </w:t>
      </w:r>
      <w:r w:rsidRPr="00AA74A4">
        <w:rPr>
          <w:color w:val="000000" w:themeColor="text1"/>
          <w:spacing w:val="-2"/>
          <w:sz w:val="22"/>
          <w:szCs w:val="22"/>
        </w:rPr>
        <w:t>guests</w:t>
      </w:r>
      <w:r w:rsidRPr="00AA74A4">
        <w:rPr>
          <w:color w:val="000000" w:themeColor="text1"/>
          <w:spacing w:val="-8"/>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visiting</w:t>
      </w:r>
      <w:r w:rsidRPr="00AA74A4">
        <w:rPr>
          <w:color w:val="000000" w:themeColor="text1"/>
          <w:spacing w:val="-4"/>
          <w:sz w:val="22"/>
          <w:szCs w:val="22"/>
        </w:rPr>
        <w:t xml:space="preserve"> </w:t>
      </w:r>
      <w:r w:rsidRPr="00AA74A4">
        <w:rPr>
          <w:color w:val="000000" w:themeColor="text1"/>
          <w:spacing w:val="-2"/>
          <w:sz w:val="22"/>
          <w:szCs w:val="22"/>
        </w:rPr>
        <w:t xml:space="preserve">day-use </w:t>
      </w:r>
      <w:r w:rsidRPr="00AA74A4">
        <w:rPr>
          <w:color w:val="000000" w:themeColor="text1"/>
          <w:sz w:val="22"/>
          <w:szCs w:val="22"/>
        </w:rPr>
        <w:t>public within an internally incorporated dining area.</w:t>
      </w:r>
    </w:p>
    <w:p w14:paraId="0CF9BDAE"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Bed and breakfast</w:t>
      </w:r>
      <w:r w:rsidRPr="00AA74A4">
        <w:rPr>
          <w:b/>
          <w:i/>
          <w:color w:val="000000" w:themeColor="text1"/>
          <w:spacing w:val="-3"/>
          <w:sz w:val="22"/>
          <w:szCs w:val="22"/>
        </w:rPr>
        <w:t xml:space="preserve"> </w:t>
      </w:r>
      <w:r w:rsidRPr="00AA74A4">
        <w:rPr>
          <w:b/>
          <w:i/>
          <w:color w:val="000000" w:themeColor="text1"/>
          <w:sz w:val="22"/>
          <w:szCs w:val="22"/>
        </w:rPr>
        <w:t xml:space="preserve">hotel. </w:t>
      </w:r>
      <w:r w:rsidRPr="00AA74A4">
        <w:rPr>
          <w:color w:val="000000" w:themeColor="text1"/>
          <w:sz w:val="22"/>
          <w:szCs w:val="22"/>
        </w:rPr>
        <w:t>The term</w:t>
      </w:r>
      <w:r w:rsidRPr="00AA74A4">
        <w:rPr>
          <w:color w:val="000000" w:themeColor="text1"/>
          <w:spacing w:val="-3"/>
          <w:sz w:val="22"/>
          <w:szCs w:val="22"/>
        </w:rPr>
        <w:t xml:space="preserve"> </w:t>
      </w:r>
      <w:r w:rsidRPr="00AA74A4">
        <w:rPr>
          <w:color w:val="000000" w:themeColor="text1"/>
          <w:sz w:val="22"/>
          <w:szCs w:val="22"/>
        </w:rPr>
        <w:t>"bed and breakfast</w:t>
      </w:r>
      <w:r w:rsidRPr="00AA74A4">
        <w:rPr>
          <w:color w:val="000000" w:themeColor="text1"/>
          <w:spacing w:val="-3"/>
          <w:sz w:val="22"/>
          <w:szCs w:val="22"/>
        </w:rPr>
        <w:t xml:space="preserve"> </w:t>
      </w:r>
      <w:r w:rsidRPr="00AA74A4">
        <w:rPr>
          <w:color w:val="000000" w:themeColor="text1"/>
          <w:sz w:val="22"/>
          <w:szCs w:val="22"/>
        </w:rPr>
        <w:t>hotel" means an owner or host occupied</w:t>
      </w:r>
      <w:r w:rsidRPr="00AA74A4">
        <w:rPr>
          <w:color w:val="000000" w:themeColor="text1"/>
          <w:spacing w:val="-12"/>
          <w:sz w:val="22"/>
          <w:szCs w:val="22"/>
        </w:rPr>
        <w:t xml:space="preserve"> </w:t>
      </w:r>
      <w:r w:rsidRPr="00AA74A4">
        <w:rPr>
          <w:color w:val="000000" w:themeColor="text1"/>
          <w:sz w:val="22"/>
          <w:szCs w:val="22"/>
        </w:rPr>
        <w:t>building</w:t>
      </w:r>
      <w:r w:rsidRPr="00AA74A4">
        <w:rPr>
          <w:color w:val="000000" w:themeColor="text1"/>
          <w:spacing w:val="-10"/>
          <w:sz w:val="22"/>
          <w:szCs w:val="22"/>
        </w:rPr>
        <w:t xml:space="preserve"> </w:t>
      </w:r>
      <w:r w:rsidRPr="00AA74A4">
        <w:rPr>
          <w:color w:val="000000" w:themeColor="text1"/>
          <w:sz w:val="22"/>
          <w:szCs w:val="22"/>
        </w:rPr>
        <w:t>in</w:t>
      </w:r>
      <w:r w:rsidRPr="00AA74A4">
        <w:rPr>
          <w:color w:val="000000" w:themeColor="text1"/>
          <w:spacing w:val="-10"/>
          <w:sz w:val="22"/>
          <w:szCs w:val="22"/>
        </w:rPr>
        <w:t xml:space="preserve"> </w:t>
      </w:r>
      <w:r w:rsidRPr="00AA74A4">
        <w:rPr>
          <w:color w:val="000000" w:themeColor="text1"/>
          <w:sz w:val="22"/>
          <w:szCs w:val="22"/>
        </w:rPr>
        <w:t>which</w:t>
      </w:r>
      <w:r w:rsidRPr="00AA74A4">
        <w:rPr>
          <w:color w:val="000000" w:themeColor="text1"/>
          <w:spacing w:val="-10"/>
          <w:sz w:val="22"/>
          <w:szCs w:val="22"/>
        </w:rPr>
        <w:t xml:space="preserve"> </w:t>
      </w:r>
      <w:r w:rsidRPr="00AA74A4">
        <w:rPr>
          <w:color w:val="000000" w:themeColor="text1"/>
          <w:sz w:val="22"/>
          <w:szCs w:val="22"/>
        </w:rPr>
        <w:t>at</w:t>
      </w:r>
      <w:r w:rsidRPr="00AA74A4">
        <w:rPr>
          <w:color w:val="000000" w:themeColor="text1"/>
          <w:spacing w:val="-15"/>
          <w:sz w:val="22"/>
          <w:szCs w:val="22"/>
        </w:rPr>
        <w:t xml:space="preserve"> </w:t>
      </w:r>
      <w:r w:rsidRPr="00AA74A4">
        <w:rPr>
          <w:color w:val="000000" w:themeColor="text1"/>
          <w:sz w:val="22"/>
          <w:szCs w:val="22"/>
        </w:rPr>
        <w:t>least</w:t>
      </w:r>
      <w:r w:rsidRPr="00AA74A4">
        <w:rPr>
          <w:color w:val="000000" w:themeColor="text1"/>
          <w:spacing w:val="-15"/>
          <w:sz w:val="22"/>
          <w:szCs w:val="22"/>
        </w:rPr>
        <w:t xml:space="preserve"> </w:t>
      </w:r>
      <w:r w:rsidRPr="00AA74A4">
        <w:rPr>
          <w:color w:val="000000" w:themeColor="text1"/>
          <w:sz w:val="22"/>
          <w:szCs w:val="22"/>
        </w:rPr>
        <w:t>six</w:t>
      </w:r>
      <w:r w:rsidRPr="00AA74A4">
        <w:rPr>
          <w:color w:val="000000" w:themeColor="text1"/>
          <w:spacing w:val="-10"/>
          <w:sz w:val="22"/>
          <w:szCs w:val="22"/>
        </w:rPr>
        <w:t xml:space="preserve"> </w:t>
      </w:r>
      <w:r w:rsidRPr="00AA74A4">
        <w:rPr>
          <w:color w:val="000000" w:themeColor="text1"/>
          <w:sz w:val="22"/>
          <w:szCs w:val="22"/>
        </w:rPr>
        <w:t>but</w:t>
      </w:r>
      <w:r w:rsidRPr="00AA74A4">
        <w:rPr>
          <w:color w:val="000000" w:themeColor="text1"/>
          <w:spacing w:val="-15"/>
          <w:sz w:val="22"/>
          <w:szCs w:val="22"/>
        </w:rPr>
        <w:t xml:space="preserve"> </w:t>
      </w:r>
      <w:r w:rsidRPr="00AA74A4">
        <w:rPr>
          <w:color w:val="000000" w:themeColor="text1"/>
          <w:sz w:val="22"/>
          <w:szCs w:val="22"/>
        </w:rPr>
        <w:t>not</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than</w:t>
      </w:r>
      <w:r w:rsidRPr="00AA74A4">
        <w:rPr>
          <w:color w:val="000000" w:themeColor="text1"/>
          <w:spacing w:val="-10"/>
          <w:sz w:val="22"/>
          <w:szCs w:val="22"/>
        </w:rPr>
        <w:t xml:space="preserve"> </w:t>
      </w:r>
      <w:r w:rsidRPr="00AA74A4">
        <w:rPr>
          <w:color w:val="000000" w:themeColor="text1"/>
          <w:sz w:val="22"/>
          <w:szCs w:val="22"/>
        </w:rPr>
        <w:t>20</w:t>
      </w:r>
      <w:r w:rsidRPr="00AA74A4">
        <w:rPr>
          <w:color w:val="000000" w:themeColor="text1"/>
          <w:spacing w:val="-10"/>
          <w:sz w:val="22"/>
          <w:szCs w:val="22"/>
        </w:rPr>
        <w:t xml:space="preserve"> </w:t>
      </w:r>
      <w:r w:rsidRPr="00AA74A4">
        <w:rPr>
          <w:color w:val="000000" w:themeColor="text1"/>
          <w:sz w:val="22"/>
          <w:szCs w:val="22"/>
        </w:rPr>
        <w:t>guest</w:t>
      </w:r>
      <w:r w:rsidRPr="00AA74A4">
        <w:rPr>
          <w:color w:val="000000" w:themeColor="text1"/>
          <w:spacing w:val="-15"/>
          <w:sz w:val="22"/>
          <w:szCs w:val="22"/>
        </w:rPr>
        <w:t xml:space="preserve"> </w:t>
      </w:r>
      <w:r w:rsidRPr="00AA74A4">
        <w:rPr>
          <w:color w:val="000000" w:themeColor="text1"/>
          <w:sz w:val="22"/>
          <w:szCs w:val="22"/>
        </w:rPr>
        <w:t>rooms</w:t>
      </w:r>
      <w:r w:rsidRPr="00AA74A4">
        <w:rPr>
          <w:color w:val="000000" w:themeColor="text1"/>
          <w:spacing w:val="-13"/>
          <w:sz w:val="22"/>
          <w:szCs w:val="22"/>
        </w:rPr>
        <w:t xml:space="preserve"> </w:t>
      </w:r>
      <w:r w:rsidRPr="00AA74A4">
        <w:rPr>
          <w:color w:val="000000" w:themeColor="text1"/>
          <w:sz w:val="22"/>
          <w:szCs w:val="22"/>
        </w:rPr>
        <w:t>are</w:t>
      </w:r>
      <w:r w:rsidRPr="00AA74A4">
        <w:rPr>
          <w:color w:val="000000" w:themeColor="text1"/>
          <w:spacing w:val="-12"/>
          <w:sz w:val="22"/>
          <w:szCs w:val="22"/>
        </w:rPr>
        <w:t xml:space="preserve"> </w:t>
      </w:r>
      <w:r w:rsidRPr="00AA74A4">
        <w:rPr>
          <w:color w:val="000000" w:themeColor="text1"/>
          <w:sz w:val="22"/>
          <w:szCs w:val="22"/>
        </w:rPr>
        <w:t>rented</w:t>
      </w:r>
      <w:r w:rsidRPr="00AA74A4">
        <w:rPr>
          <w:color w:val="000000" w:themeColor="text1"/>
          <w:spacing w:val="-10"/>
          <w:sz w:val="22"/>
          <w:szCs w:val="22"/>
        </w:rPr>
        <w:t xml:space="preserve"> </w:t>
      </w:r>
      <w:r w:rsidRPr="00AA74A4">
        <w:rPr>
          <w:color w:val="000000" w:themeColor="text1"/>
          <w:sz w:val="22"/>
          <w:szCs w:val="22"/>
        </w:rPr>
        <w:t>out</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0"/>
          <w:sz w:val="22"/>
          <w:szCs w:val="22"/>
        </w:rPr>
        <w:t xml:space="preserve"> </w:t>
      </w:r>
      <w:r w:rsidRPr="00AA74A4">
        <w:rPr>
          <w:color w:val="000000" w:themeColor="text1"/>
          <w:sz w:val="22"/>
          <w:szCs w:val="22"/>
        </w:rPr>
        <w:t>the day</w:t>
      </w:r>
      <w:r w:rsidRPr="00AA74A4">
        <w:rPr>
          <w:color w:val="000000" w:themeColor="text1"/>
          <w:spacing w:val="-1"/>
          <w:sz w:val="22"/>
          <w:szCs w:val="22"/>
        </w:rPr>
        <w:t xml:space="preserve"> </w:t>
      </w:r>
      <w:r w:rsidRPr="00AA74A4">
        <w:rPr>
          <w:color w:val="000000" w:themeColor="text1"/>
          <w:sz w:val="22"/>
          <w:szCs w:val="22"/>
        </w:rPr>
        <w:t>offering</w:t>
      </w:r>
      <w:r w:rsidRPr="00AA74A4">
        <w:rPr>
          <w:color w:val="000000" w:themeColor="text1"/>
          <w:spacing w:val="-1"/>
          <w:sz w:val="22"/>
          <w:szCs w:val="22"/>
        </w:rPr>
        <w:t xml:space="preserve"> </w:t>
      </w:r>
      <w:r w:rsidRPr="00AA74A4">
        <w:rPr>
          <w:color w:val="000000" w:themeColor="text1"/>
          <w:sz w:val="22"/>
          <w:szCs w:val="22"/>
        </w:rPr>
        <w:t>overnight</w:t>
      </w:r>
      <w:r w:rsidRPr="00AA74A4">
        <w:rPr>
          <w:color w:val="000000" w:themeColor="text1"/>
          <w:spacing w:val="-8"/>
          <w:sz w:val="22"/>
          <w:szCs w:val="22"/>
        </w:rPr>
        <w:t xml:space="preserve"> </w:t>
      </w:r>
      <w:r w:rsidRPr="00AA74A4">
        <w:rPr>
          <w:color w:val="000000" w:themeColor="text1"/>
          <w:sz w:val="22"/>
          <w:szCs w:val="22"/>
        </w:rPr>
        <w:t>lodging</w:t>
      </w:r>
      <w:r w:rsidRPr="00AA74A4">
        <w:rPr>
          <w:color w:val="000000" w:themeColor="text1"/>
          <w:spacing w:val="-1"/>
          <w:sz w:val="22"/>
          <w:szCs w:val="22"/>
        </w:rPr>
        <w:t xml:space="preserve"> </w:t>
      </w:r>
      <w:r w:rsidRPr="00AA74A4">
        <w:rPr>
          <w:color w:val="000000" w:themeColor="text1"/>
          <w:sz w:val="22"/>
          <w:szCs w:val="22"/>
        </w:rPr>
        <w:t>accommodations</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service</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travelers</w:t>
      </w:r>
      <w:r w:rsidRPr="00AA74A4">
        <w:rPr>
          <w:color w:val="000000" w:themeColor="text1"/>
          <w:spacing w:val="-5"/>
          <w:sz w:val="22"/>
          <w:szCs w:val="22"/>
        </w:rPr>
        <w:t xml:space="preserve"> </w:t>
      </w:r>
      <w:r w:rsidRPr="00AA74A4">
        <w:rPr>
          <w:color w:val="000000" w:themeColor="text1"/>
          <w:sz w:val="22"/>
          <w:szCs w:val="22"/>
        </w:rPr>
        <w:t>with</w:t>
      </w:r>
      <w:r w:rsidRPr="00AA74A4">
        <w:rPr>
          <w:color w:val="000000" w:themeColor="text1"/>
          <w:spacing w:val="-1"/>
          <w:sz w:val="22"/>
          <w:szCs w:val="22"/>
        </w:rPr>
        <w:t xml:space="preserve"> </w:t>
      </w:r>
      <w:r w:rsidRPr="00AA74A4">
        <w:rPr>
          <w:color w:val="000000" w:themeColor="text1"/>
          <w:sz w:val="22"/>
          <w:szCs w:val="22"/>
        </w:rPr>
        <w:t>one</w:t>
      </w:r>
      <w:r w:rsidRPr="00AA74A4">
        <w:rPr>
          <w:color w:val="000000" w:themeColor="text1"/>
          <w:spacing w:val="-3"/>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more meals</w:t>
      </w:r>
      <w:r w:rsidRPr="00AA74A4">
        <w:rPr>
          <w:color w:val="000000" w:themeColor="text1"/>
          <w:spacing w:val="-2"/>
          <w:sz w:val="22"/>
          <w:szCs w:val="22"/>
        </w:rPr>
        <w:t xml:space="preserve"> </w:t>
      </w:r>
      <w:r w:rsidRPr="00AA74A4">
        <w:rPr>
          <w:color w:val="000000" w:themeColor="text1"/>
          <w:sz w:val="22"/>
          <w:szCs w:val="22"/>
        </w:rPr>
        <w:t>provided, the price of</w:t>
      </w:r>
      <w:r w:rsidRPr="00AA74A4">
        <w:rPr>
          <w:color w:val="000000" w:themeColor="text1"/>
          <w:spacing w:val="-3"/>
          <w:sz w:val="22"/>
          <w:szCs w:val="22"/>
        </w:rPr>
        <w:t xml:space="preserve"> </w:t>
      </w:r>
      <w:r w:rsidRPr="00AA74A4">
        <w:rPr>
          <w:color w:val="000000" w:themeColor="text1"/>
          <w:sz w:val="22"/>
          <w:szCs w:val="22"/>
        </w:rPr>
        <w:t>which is</w:t>
      </w:r>
      <w:r w:rsidRPr="00AA74A4">
        <w:rPr>
          <w:color w:val="000000" w:themeColor="text1"/>
          <w:spacing w:val="-2"/>
          <w:sz w:val="22"/>
          <w:szCs w:val="22"/>
        </w:rPr>
        <w:t xml:space="preserve"> </w:t>
      </w:r>
      <w:r w:rsidRPr="00AA74A4">
        <w:rPr>
          <w:color w:val="000000" w:themeColor="text1"/>
          <w:sz w:val="22"/>
          <w:szCs w:val="22"/>
        </w:rPr>
        <w:t>included in the daily room</w:t>
      </w:r>
      <w:r w:rsidRPr="00AA74A4">
        <w:rPr>
          <w:color w:val="000000" w:themeColor="text1"/>
          <w:spacing w:val="-5"/>
          <w:sz w:val="22"/>
          <w:szCs w:val="22"/>
        </w:rPr>
        <w:t xml:space="preserve"> </w:t>
      </w:r>
      <w:r w:rsidRPr="00AA74A4">
        <w:rPr>
          <w:color w:val="000000" w:themeColor="text1"/>
          <w:sz w:val="22"/>
          <w:szCs w:val="22"/>
        </w:rPr>
        <w:t>rate.</w:t>
      </w:r>
    </w:p>
    <w:p w14:paraId="63EE800F"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4FB3985A"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101-2-5</w:t>
      </w:r>
      <w:r w:rsidRPr="00AA74A4">
        <w:rPr>
          <w:b/>
          <w:color w:val="000000" w:themeColor="text1"/>
          <w:spacing w:val="-4"/>
          <w:sz w:val="22"/>
          <w:szCs w:val="22"/>
        </w:rPr>
        <w:t xml:space="preserve"> </w:t>
      </w:r>
      <w:r w:rsidRPr="00AA74A4">
        <w:rPr>
          <w:b/>
          <w:color w:val="000000" w:themeColor="text1"/>
          <w:sz w:val="22"/>
          <w:szCs w:val="22"/>
        </w:rPr>
        <w:t>D</w:t>
      </w:r>
      <w:r w:rsidRPr="00AA74A4">
        <w:rPr>
          <w:b/>
          <w:color w:val="000000" w:themeColor="text1"/>
          <w:spacing w:val="3"/>
          <w:sz w:val="22"/>
          <w:szCs w:val="22"/>
        </w:rPr>
        <w:t xml:space="preserve"> </w:t>
      </w:r>
      <w:r w:rsidRPr="00AA74A4">
        <w:rPr>
          <w:b/>
          <w:color w:val="000000" w:themeColor="text1"/>
          <w:spacing w:val="-2"/>
          <w:sz w:val="22"/>
          <w:szCs w:val="22"/>
        </w:rPr>
        <w:t>Definitions</w:t>
      </w:r>
    </w:p>
    <w:p w14:paraId="37E88F36"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6FCACE46"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Day</w:t>
      </w:r>
      <w:r w:rsidRPr="00AA74A4">
        <w:rPr>
          <w:b/>
          <w:i/>
          <w:color w:val="000000" w:themeColor="text1"/>
          <w:spacing w:val="-13"/>
          <w:sz w:val="22"/>
          <w:szCs w:val="22"/>
        </w:rPr>
        <w:t xml:space="preserve"> </w:t>
      </w:r>
      <w:r w:rsidRPr="00AA74A4">
        <w:rPr>
          <w:b/>
          <w:i/>
          <w:color w:val="000000" w:themeColor="text1"/>
          <w:sz w:val="22"/>
          <w:szCs w:val="22"/>
        </w:rPr>
        <w:t>care</w:t>
      </w:r>
      <w:r w:rsidRPr="00AA74A4">
        <w:rPr>
          <w:b/>
          <w:i/>
          <w:color w:val="000000" w:themeColor="text1"/>
          <w:spacing w:val="-12"/>
          <w:sz w:val="22"/>
          <w:szCs w:val="22"/>
        </w:rPr>
        <w:t xml:space="preserve"> </w:t>
      </w:r>
      <w:r w:rsidRPr="00AA74A4">
        <w:rPr>
          <w:b/>
          <w:i/>
          <w:color w:val="000000" w:themeColor="text1"/>
          <w:sz w:val="22"/>
          <w:szCs w:val="22"/>
        </w:rPr>
        <w:t>(child)</w:t>
      </w:r>
      <w:r w:rsidRPr="00AA74A4">
        <w:rPr>
          <w:b/>
          <w:i/>
          <w:color w:val="000000" w:themeColor="text1"/>
          <w:spacing w:val="-15"/>
          <w:sz w:val="22"/>
          <w:szCs w:val="22"/>
        </w:rPr>
        <w:t xml:space="preserve"> </w:t>
      </w:r>
      <w:r w:rsidRPr="00AA74A4">
        <w:rPr>
          <w:b/>
          <w:i/>
          <w:color w:val="000000" w:themeColor="text1"/>
          <w:sz w:val="22"/>
          <w:szCs w:val="22"/>
        </w:rPr>
        <w:t>home.</w:t>
      </w:r>
      <w:r w:rsidRPr="00AA74A4">
        <w:rPr>
          <w:b/>
          <w:i/>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"day</w:t>
      </w:r>
      <w:r w:rsidRPr="00AA74A4">
        <w:rPr>
          <w:color w:val="000000" w:themeColor="text1"/>
          <w:spacing w:val="-11"/>
          <w:sz w:val="22"/>
          <w:szCs w:val="22"/>
        </w:rPr>
        <w:t xml:space="preserve"> </w:t>
      </w:r>
      <w:r w:rsidRPr="00AA74A4">
        <w:rPr>
          <w:color w:val="000000" w:themeColor="text1"/>
          <w:sz w:val="22"/>
          <w:szCs w:val="22"/>
        </w:rPr>
        <w:t>care</w:t>
      </w:r>
      <w:r w:rsidRPr="00AA74A4">
        <w:rPr>
          <w:color w:val="000000" w:themeColor="text1"/>
          <w:spacing w:val="-12"/>
          <w:sz w:val="22"/>
          <w:szCs w:val="22"/>
        </w:rPr>
        <w:t xml:space="preserve"> </w:t>
      </w:r>
      <w:r w:rsidRPr="00AA74A4">
        <w:rPr>
          <w:color w:val="000000" w:themeColor="text1"/>
          <w:sz w:val="22"/>
          <w:szCs w:val="22"/>
        </w:rPr>
        <w:t>(child)</w:t>
      </w:r>
      <w:r w:rsidRPr="00AA74A4">
        <w:rPr>
          <w:color w:val="000000" w:themeColor="text1"/>
          <w:spacing w:val="-15"/>
          <w:sz w:val="22"/>
          <w:szCs w:val="22"/>
        </w:rPr>
        <w:t xml:space="preserve"> </w:t>
      </w:r>
      <w:r w:rsidRPr="00AA74A4">
        <w:rPr>
          <w:color w:val="000000" w:themeColor="text1"/>
          <w:sz w:val="22"/>
          <w:szCs w:val="22"/>
        </w:rPr>
        <w:t>home"</w:t>
      </w:r>
      <w:r w:rsidRPr="00AA74A4">
        <w:rPr>
          <w:color w:val="000000" w:themeColor="text1"/>
          <w:spacing w:val="-5"/>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an</w:t>
      </w:r>
      <w:r w:rsidRPr="00AA74A4">
        <w:rPr>
          <w:color w:val="000000" w:themeColor="text1"/>
          <w:spacing w:val="-11"/>
          <w:sz w:val="22"/>
          <w:szCs w:val="22"/>
        </w:rPr>
        <w:t xml:space="preserve"> </w:t>
      </w:r>
      <w:r w:rsidRPr="00AA74A4">
        <w:rPr>
          <w:color w:val="000000" w:themeColor="text1"/>
          <w:sz w:val="22"/>
          <w:szCs w:val="22"/>
        </w:rPr>
        <w:t>occupied</w:t>
      </w:r>
      <w:r w:rsidRPr="00AA74A4">
        <w:rPr>
          <w:color w:val="000000" w:themeColor="text1"/>
          <w:spacing w:val="-11"/>
          <w:sz w:val="22"/>
          <w:szCs w:val="22"/>
        </w:rPr>
        <w:t xml:space="preserve"> </w:t>
      </w:r>
      <w:r w:rsidRPr="00AA74A4">
        <w:rPr>
          <w:color w:val="000000" w:themeColor="text1"/>
          <w:sz w:val="22"/>
          <w:szCs w:val="22"/>
        </w:rPr>
        <w:t>residence</w:t>
      </w:r>
      <w:r w:rsidRPr="00AA74A4">
        <w:rPr>
          <w:color w:val="000000" w:themeColor="text1"/>
          <w:spacing w:val="-12"/>
          <w:sz w:val="22"/>
          <w:szCs w:val="22"/>
        </w:rPr>
        <w:t xml:space="preserve"> </w:t>
      </w:r>
      <w:r w:rsidRPr="00AA74A4">
        <w:rPr>
          <w:color w:val="000000" w:themeColor="text1"/>
          <w:sz w:val="22"/>
          <w:szCs w:val="22"/>
        </w:rPr>
        <w:t>where care,</w:t>
      </w:r>
      <w:r w:rsidRPr="00AA74A4">
        <w:rPr>
          <w:color w:val="000000" w:themeColor="text1"/>
          <w:spacing w:val="-2"/>
          <w:sz w:val="22"/>
          <w:szCs w:val="22"/>
        </w:rPr>
        <w:t xml:space="preserve"> </w:t>
      </w:r>
      <w:r w:rsidRPr="00AA74A4">
        <w:rPr>
          <w:color w:val="000000" w:themeColor="text1"/>
          <w:sz w:val="22"/>
          <w:szCs w:val="22"/>
        </w:rPr>
        <w:t>protection,</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supervision</w:t>
      </w:r>
      <w:r w:rsidRPr="00AA74A4">
        <w:rPr>
          <w:color w:val="000000" w:themeColor="text1"/>
          <w:spacing w:val="-2"/>
          <w:sz w:val="22"/>
          <w:szCs w:val="22"/>
        </w:rPr>
        <w:t xml:space="preserve"> </w:t>
      </w:r>
      <w:r w:rsidRPr="00AA74A4">
        <w:rPr>
          <w:color w:val="000000" w:themeColor="text1"/>
          <w:sz w:val="22"/>
          <w:szCs w:val="22"/>
        </w:rPr>
        <w:t>are</w:t>
      </w:r>
      <w:r w:rsidRPr="00AA74A4">
        <w:rPr>
          <w:color w:val="000000" w:themeColor="text1"/>
          <w:spacing w:val="-4"/>
          <w:sz w:val="22"/>
          <w:szCs w:val="22"/>
        </w:rPr>
        <w:t xml:space="preserve"> </w:t>
      </w:r>
      <w:r w:rsidRPr="00AA74A4">
        <w:rPr>
          <w:color w:val="000000" w:themeColor="text1"/>
          <w:sz w:val="22"/>
          <w:szCs w:val="22"/>
        </w:rPr>
        <w:t>provided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no</w:t>
      </w:r>
      <w:r w:rsidRPr="00AA74A4">
        <w:rPr>
          <w:color w:val="000000" w:themeColor="text1"/>
          <w:spacing w:val="-2"/>
          <w:sz w:val="22"/>
          <w:szCs w:val="22"/>
        </w:rPr>
        <w:t xml:space="preserve"> </w:t>
      </w:r>
      <w:r w:rsidRPr="00AA74A4">
        <w:rPr>
          <w:color w:val="000000" w:themeColor="text1"/>
          <w:sz w:val="22"/>
          <w:szCs w:val="22"/>
        </w:rPr>
        <w:t>more</w:t>
      </w:r>
      <w:r w:rsidRPr="00AA74A4">
        <w:rPr>
          <w:color w:val="000000" w:themeColor="text1"/>
          <w:spacing w:val="-4"/>
          <w:sz w:val="22"/>
          <w:szCs w:val="22"/>
        </w:rPr>
        <w:t xml:space="preserve"> </w:t>
      </w:r>
      <w:r w:rsidRPr="00AA74A4">
        <w:rPr>
          <w:color w:val="000000" w:themeColor="text1"/>
          <w:sz w:val="22"/>
          <w:szCs w:val="22"/>
        </w:rPr>
        <w:t>than</w:t>
      </w:r>
      <w:r w:rsidRPr="00AA74A4">
        <w:rPr>
          <w:color w:val="000000" w:themeColor="text1"/>
          <w:spacing w:val="-2"/>
          <w:sz w:val="22"/>
          <w:szCs w:val="22"/>
        </w:rPr>
        <w:t xml:space="preserve"> </w:t>
      </w:r>
      <w:r w:rsidRPr="00AA74A4">
        <w:rPr>
          <w:color w:val="000000" w:themeColor="text1"/>
          <w:sz w:val="22"/>
          <w:szCs w:val="22"/>
        </w:rPr>
        <w:t>eight</w:t>
      </w:r>
      <w:r w:rsidRPr="00AA74A4">
        <w:rPr>
          <w:color w:val="000000" w:themeColor="text1"/>
          <w:spacing w:val="-9"/>
          <w:sz w:val="22"/>
          <w:szCs w:val="22"/>
        </w:rPr>
        <w:t xml:space="preserve"> </w:t>
      </w:r>
      <w:r w:rsidRPr="00AA74A4">
        <w:rPr>
          <w:color w:val="000000" w:themeColor="text1"/>
          <w:sz w:val="22"/>
          <w:szCs w:val="22"/>
        </w:rPr>
        <w:t>children</w:t>
      </w:r>
      <w:r w:rsidRPr="00AA74A4">
        <w:rPr>
          <w:color w:val="000000" w:themeColor="text1"/>
          <w:spacing w:val="-2"/>
          <w:sz w:val="22"/>
          <w:szCs w:val="22"/>
        </w:rPr>
        <w:t xml:space="preserve"> </w:t>
      </w:r>
      <w:r w:rsidRPr="00AA74A4">
        <w:rPr>
          <w:color w:val="000000" w:themeColor="text1"/>
          <w:sz w:val="22"/>
          <w:szCs w:val="22"/>
        </w:rPr>
        <w:t>at</w:t>
      </w:r>
      <w:r w:rsidRPr="00AA74A4">
        <w:rPr>
          <w:color w:val="000000" w:themeColor="text1"/>
          <w:spacing w:val="-9"/>
          <w:sz w:val="22"/>
          <w:szCs w:val="22"/>
        </w:rPr>
        <w:t xml:space="preserve"> </w:t>
      </w:r>
      <w:r w:rsidRPr="00AA74A4">
        <w:rPr>
          <w:color w:val="000000" w:themeColor="text1"/>
          <w:sz w:val="22"/>
          <w:szCs w:val="22"/>
        </w:rPr>
        <w:t>one</w:t>
      </w:r>
      <w:r w:rsidRPr="00AA74A4">
        <w:rPr>
          <w:color w:val="000000" w:themeColor="text1"/>
          <w:spacing w:val="-4"/>
          <w:sz w:val="22"/>
          <w:szCs w:val="22"/>
        </w:rPr>
        <w:t xml:space="preserve"> </w:t>
      </w:r>
      <w:r w:rsidRPr="00AA74A4">
        <w:rPr>
          <w:color w:val="000000" w:themeColor="text1"/>
          <w:sz w:val="22"/>
          <w:szCs w:val="22"/>
        </w:rPr>
        <w:t>time, including the caregiver's children under six years of age.</w:t>
      </w:r>
    </w:p>
    <w:p w14:paraId="52585475" w14:textId="77777777" w:rsidR="008571A2" w:rsidRPr="00AA74A4" w:rsidRDefault="00047E21" w:rsidP="00EA1864">
      <w:pPr>
        <w:spacing w:before="120" w:after="120"/>
        <w:jc w:val="both"/>
        <w:rPr>
          <w:color w:val="000000" w:themeColor="text1"/>
        </w:rPr>
      </w:pPr>
      <w:r w:rsidRPr="00AA74A4">
        <w:rPr>
          <w:b/>
          <w:i/>
          <w:color w:val="000000" w:themeColor="text1"/>
        </w:rPr>
        <w:t>Density,</w:t>
      </w:r>
      <w:r w:rsidRPr="00AA74A4">
        <w:rPr>
          <w:b/>
          <w:i/>
          <w:color w:val="000000" w:themeColor="text1"/>
          <w:spacing w:val="-10"/>
        </w:rPr>
        <w:t xml:space="preserve"> </w:t>
      </w:r>
      <w:r w:rsidRPr="00AA74A4">
        <w:rPr>
          <w:b/>
          <w:i/>
          <w:color w:val="000000" w:themeColor="text1"/>
        </w:rPr>
        <w:t>base.</w:t>
      </w:r>
      <w:r w:rsidRPr="00AA74A4">
        <w:rPr>
          <w:b/>
          <w:i/>
          <w:color w:val="000000" w:themeColor="text1"/>
          <w:spacing w:val="-9"/>
        </w:rPr>
        <w:t xml:space="preserve"> </w:t>
      </w:r>
      <w:r w:rsidRPr="00AA74A4">
        <w:rPr>
          <w:color w:val="000000" w:themeColor="text1"/>
        </w:rPr>
        <w:t>See</w:t>
      </w:r>
      <w:r w:rsidRPr="00AA74A4">
        <w:rPr>
          <w:color w:val="000000" w:themeColor="text1"/>
          <w:spacing w:val="-11"/>
        </w:rPr>
        <w:t xml:space="preserve"> </w:t>
      </w:r>
      <w:r w:rsidRPr="00AA74A4">
        <w:rPr>
          <w:color w:val="000000" w:themeColor="text1"/>
        </w:rPr>
        <w:t>"base</w:t>
      </w:r>
      <w:r w:rsidRPr="00AA74A4">
        <w:rPr>
          <w:color w:val="000000" w:themeColor="text1"/>
          <w:spacing w:val="-10"/>
        </w:rPr>
        <w:t xml:space="preserve"> </w:t>
      </w:r>
      <w:r w:rsidRPr="00AA74A4">
        <w:rPr>
          <w:color w:val="000000" w:themeColor="text1"/>
          <w:spacing w:val="-2"/>
        </w:rPr>
        <w:t>density."</w:t>
      </w:r>
    </w:p>
    <w:p w14:paraId="21ACDE41" w14:textId="77777777" w:rsidR="0076713B"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Detached lockout.</w:t>
      </w:r>
      <w:ins w:id="45" w:author="Ewert,Charles" w:date="2022-09-01T10:10:00Z">
        <w:r w:rsidR="00CD76D3" w:rsidRPr="00AA74A4">
          <w:rPr>
            <w:b/>
            <w:i/>
            <w:color w:val="000000" w:themeColor="text1"/>
            <w:sz w:val="22"/>
            <w:szCs w:val="22"/>
          </w:rPr>
          <w:t xml:space="preserve"> </w:t>
        </w:r>
        <w:r w:rsidR="00CD76D3" w:rsidRPr="00AA74A4">
          <w:rPr>
            <w:color w:val="000000" w:themeColor="text1"/>
            <w:sz w:val="22"/>
            <w:szCs w:val="22"/>
          </w:rPr>
          <w:t>See</w:t>
        </w:r>
        <w:r w:rsidR="00CD76D3" w:rsidRPr="00AA74A4">
          <w:rPr>
            <w:color w:val="000000" w:themeColor="text1"/>
            <w:spacing w:val="-1"/>
            <w:sz w:val="22"/>
            <w:szCs w:val="22"/>
          </w:rPr>
          <w:t xml:space="preserve"> </w:t>
        </w:r>
        <w:r w:rsidR="00CD76D3" w:rsidRPr="00AA74A4">
          <w:rPr>
            <w:color w:val="000000" w:themeColor="text1"/>
            <w:sz w:val="22"/>
            <w:szCs w:val="22"/>
          </w:rPr>
          <w:t>"lockout, detached."</w:t>
        </w:r>
      </w:ins>
      <w:r w:rsidRPr="00AA74A4">
        <w:rPr>
          <w:b/>
          <w:i/>
          <w:color w:val="000000" w:themeColor="text1"/>
          <w:sz w:val="22"/>
          <w:szCs w:val="22"/>
        </w:rPr>
        <w:t xml:space="preserve"> </w:t>
      </w:r>
      <w:del w:id="46" w:author="Ewert,Charles" w:date="2022-09-01T10:10:00Z">
        <w:r w:rsidRPr="00AA74A4" w:rsidDel="00CD76D3">
          <w:rPr>
            <w:strike/>
            <w:color w:val="000000" w:themeColor="text1"/>
            <w:sz w:val="22"/>
            <w:szCs w:val="22"/>
          </w:rPr>
          <w:delText>In the</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Ogden Valley Destination and Recreation</w:delText>
        </w:r>
        <w:r w:rsidRPr="00AA74A4" w:rsidDel="00CD76D3">
          <w:rPr>
            <w:color w:val="000000" w:themeColor="text1"/>
            <w:sz w:val="22"/>
            <w:szCs w:val="22"/>
          </w:rPr>
          <w:delText xml:space="preserve"> </w:delText>
        </w:r>
        <w:r w:rsidRPr="00AA74A4" w:rsidDel="00CD76D3">
          <w:rPr>
            <w:strike/>
            <w:color w:val="000000" w:themeColor="text1"/>
            <w:sz w:val="22"/>
            <w:szCs w:val="22"/>
          </w:rPr>
          <w:delText>Resort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Zone,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term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means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multiple</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rooms)</w:delText>
        </w:r>
        <w:r w:rsidRPr="00AA74A4" w:rsidDel="00CD76D3">
          <w:rPr>
            <w:color w:val="000000" w:themeColor="text1"/>
            <w:sz w:val="22"/>
            <w:szCs w:val="22"/>
          </w:rPr>
          <w:delText xml:space="preserve"> </w:delText>
        </w:r>
        <w:r w:rsidRPr="00AA74A4" w:rsidDel="00CD76D3">
          <w:rPr>
            <w:strike/>
            <w:color w:val="000000" w:themeColor="text1"/>
            <w:sz w:val="22"/>
            <w:szCs w:val="22"/>
          </w:rPr>
          <w:delText>on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same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lot</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with</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single-,</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two-,</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three-,</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four-,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multi-family</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dwellings,</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condominiums,</w:delText>
        </w:r>
        <w:r w:rsidRPr="00AA74A4" w:rsidDel="00CD76D3">
          <w:rPr>
            <w:color w:val="000000" w:themeColor="text1"/>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apartments</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(condo-tel),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private</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residence</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clubs,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townhomes,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residential</w:delText>
        </w:r>
        <w:r w:rsidRPr="00AA74A4" w:rsidDel="00CD76D3">
          <w:rPr>
            <w:color w:val="000000" w:themeColor="text1"/>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timeshare/fractional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ownership</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units,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hotels,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accessory</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units,</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all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any</w:delText>
        </w:r>
        <w:r w:rsidRPr="00AA74A4" w:rsidDel="00CD76D3">
          <w:rPr>
            <w:color w:val="000000" w:themeColor="text1"/>
            <w:sz w:val="22"/>
            <w:szCs w:val="22"/>
          </w:rPr>
          <w:delText xml:space="preserve"> </w:delText>
        </w:r>
        <w:r w:rsidRPr="00AA74A4" w:rsidDel="00CD76D3">
          <w:rPr>
            <w:strike/>
            <w:color w:val="000000" w:themeColor="text1"/>
            <w:sz w:val="22"/>
            <w:szCs w:val="22"/>
          </w:rPr>
          <w:delText>portion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any</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other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residential</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use,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with</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separate</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common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access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toilet</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but</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no</w:delText>
        </w:r>
        <w:r w:rsidRPr="00AA74A4" w:rsidDel="00CD76D3">
          <w:rPr>
            <w:color w:val="000000" w:themeColor="text1"/>
            <w:sz w:val="22"/>
            <w:szCs w:val="22"/>
          </w:rPr>
          <w:delText xml:space="preserve"> </w:delText>
        </w:r>
        <w:r w:rsidRPr="00AA74A4" w:rsidDel="00CD76D3">
          <w:rPr>
            <w:strike/>
            <w:color w:val="000000" w:themeColor="text1"/>
            <w:sz w:val="22"/>
            <w:szCs w:val="22"/>
          </w:rPr>
          <w:delText>cooking</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facilities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except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hotplate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and/or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microwave,</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which</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may</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rented</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of</w:delText>
        </w:r>
        <w:r w:rsidRPr="00AA74A4" w:rsidDel="00CD76D3">
          <w:rPr>
            <w:color w:val="000000" w:themeColor="text1"/>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nightly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by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locking</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access.</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detached</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is</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accessory</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to</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main</w:delText>
        </w:r>
        <w:r w:rsidRPr="00AA74A4" w:rsidDel="00CD76D3">
          <w:rPr>
            <w:color w:val="000000" w:themeColor="text1"/>
            <w:sz w:val="22"/>
            <w:szCs w:val="22"/>
          </w:rPr>
          <w:delText xml:space="preserve"> </w:delText>
        </w:r>
        <w:r w:rsidRPr="00AA74A4" w:rsidDel="00CD76D3">
          <w:rPr>
            <w:strike/>
            <w:color w:val="000000" w:themeColor="text1"/>
            <w:sz w:val="22"/>
            <w:szCs w:val="22"/>
          </w:rPr>
          <w:delText>use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sold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from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Unless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specifically</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addressed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in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color w:val="000000" w:themeColor="text1"/>
            <w:sz w:val="22"/>
            <w:szCs w:val="22"/>
          </w:rPr>
          <w:delText xml:space="preserve"> </w:delText>
        </w:r>
        <w:r w:rsidRPr="00AA74A4" w:rsidDel="00CD76D3">
          <w:rPr>
            <w:strike/>
            <w:color w:val="000000" w:themeColor="text1"/>
            <w:sz w:val="22"/>
            <w:szCs w:val="22"/>
          </w:rPr>
          <w:delText>development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agreement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specific</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Ogden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Valley</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Destination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[Recreation]</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Resort</w:delText>
        </w:r>
        <w:r w:rsidRPr="00AA74A4" w:rsidDel="00CD76D3">
          <w:rPr>
            <w:color w:val="000000" w:themeColor="text1"/>
            <w:sz w:val="22"/>
            <w:szCs w:val="22"/>
          </w:rPr>
          <w:delText xml:space="preserve"> </w:delText>
        </w:r>
        <w:r w:rsidRPr="00AA74A4" w:rsidDel="00CD76D3">
          <w:rPr>
            <w:strike/>
            <w:color w:val="000000" w:themeColor="text1"/>
            <w:sz w:val="22"/>
            <w:szCs w:val="22"/>
          </w:rPr>
          <w:delText>Zone, a detached lockout</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be considered one-third of</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 dwelling unit</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when figuring</w:delText>
        </w:r>
        <w:r w:rsidRPr="00AA74A4" w:rsidDel="00CD76D3">
          <w:rPr>
            <w:color w:val="000000" w:themeColor="text1"/>
            <w:sz w:val="22"/>
            <w:szCs w:val="22"/>
          </w:rPr>
          <w:delText xml:space="preserve"> </w:delText>
        </w:r>
        <w:r w:rsidRPr="00AA74A4" w:rsidDel="00CD76D3">
          <w:rPr>
            <w:strike/>
            <w:color w:val="000000" w:themeColor="text1"/>
            <w:sz w:val="22"/>
            <w:szCs w:val="22"/>
          </w:rPr>
          <w:delText>density on a</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parcel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land.</w:delText>
        </w:r>
        <w:r w:rsidRPr="00AA74A4" w:rsidDel="00CD76D3">
          <w:rPr>
            <w:color w:val="000000" w:themeColor="text1"/>
            <w:sz w:val="22"/>
            <w:szCs w:val="22"/>
          </w:rPr>
          <w:delText xml:space="preserve"> </w:delText>
        </w:r>
      </w:del>
    </w:p>
    <w:p w14:paraId="7FD71D9B"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 xml:space="preserve">Development.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7"/>
          <w:sz w:val="22"/>
          <w:szCs w:val="22"/>
        </w:rPr>
        <w:t xml:space="preserve"> </w:t>
      </w:r>
      <w:r w:rsidRPr="00AA74A4">
        <w:rPr>
          <w:color w:val="000000" w:themeColor="text1"/>
          <w:sz w:val="22"/>
          <w:szCs w:val="22"/>
        </w:rPr>
        <w:t>"development" means</w:t>
      </w:r>
      <w:r w:rsidRPr="00AA74A4">
        <w:rPr>
          <w:color w:val="000000" w:themeColor="text1"/>
          <w:spacing w:val="-4"/>
          <w:sz w:val="22"/>
          <w:szCs w:val="22"/>
        </w:rPr>
        <w:t xml:space="preserve"> </w:t>
      </w:r>
      <w:r w:rsidRPr="00AA74A4">
        <w:rPr>
          <w:color w:val="000000" w:themeColor="text1"/>
          <w:sz w:val="22"/>
          <w:szCs w:val="22"/>
        </w:rPr>
        <w:t>all</w:t>
      </w:r>
      <w:r w:rsidRPr="00AA74A4">
        <w:rPr>
          <w:color w:val="000000" w:themeColor="text1"/>
          <w:spacing w:val="-7"/>
          <w:sz w:val="22"/>
          <w:szCs w:val="22"/>
        </w:rPr>
        <w:t xml:space="preserve"> </w:t>
      </w:r>
      <w:r w:rsidRPr="00AA74A4">
        <w:rPr>
          <w:color w:val="000000" w:themeColor="text1"/>
          <w:sz w:val="22"/>
          <w:szCs w:val="22"/>
        </w:rPr>
        <w:t>structures</w:t>
      </w:r>
      <w:r w:rsidRPr="00AA74A4">
        <w:rPr>
          <w:color w:val="000000" w:themeColor="text1"/>
          <w:spacing w:val="-4"/>
          <w:sz w:val="22"/>
          <w:szCs w:val="22"/>
        </w:rPr>
        <w:t xml:space="preserve"> </w:t>
      </w:r>
      <w:r w:rsidRPr="00AA74A4">
        <w:rPr>
          <w:color w:val="000000" w:themeColor="text1"/>
          <w:sz w:val="22"/>
          <w:szCs w:val="22"/>
        </w:rPr>
        <w:t>and other</w:t>
      </w:r>
      <w:r w:rsidRPr="00AA74A4">
        <w:rPr>
          <w:color w:val="000000" w:themeColor="text1"/>
          <w:spacing w:val="-8"/>
          <w:sz w:val="22"/>
          <w:szCs w:val="22"/>
        </w:rPr>
        <w:t xml:space="preserve"> </w:t>
      </w:r>
      <w:r w:rsidRPr="00AA74A4">
        <w:rPr>
          <w:color w:val="000000" w:themeColor="text1"/>
          <w:sz w:val="22"/>
          <w:szCs w:val="22"/>
        </w:rPr>
        <w:t>modifications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natural</w:t>
      </w:r>
      <w:r w:rsidRPr="00AA74A4">
        <w:rPr>
          <w:color w:val="000000" w:themeColor="text1"/>
          <w:spacing w:val="-10"/>
          <w:sz w:val="22"/>
          <w:szCs w:val="22"/>
        </w:rPr>
        <w:t xml:space="preserve"> </w:t>
      </w:r>
      <w:r w:rsidRPr="00AA74A4">
        <w:rPr>
          <w:color w:val="000000" w:themeColor="text1"/>
          <w:sz w:val="22"/>
          <w:szCs w:val="22"/>
        </w:rPr>
        <w:t>landscape</w:t>
      </w:r>
      <w:r w:rsidRPr="00AA74A4">
        <w:rPr>
          <w:color w:val="000000" w:themeColor="text1"/>
          <w:spacing w:val="-5"/>
          <w:sz w:val="22"/>
          <w:szCs w:val="22"/>
        </w:rPr>
        <w:t xml:space="preserve"> </w:t>
      </w:r>
      <w:r w:rsidRPr="00AA74A4">
        <w:rPr>
          <w:color w:val="000000" w:themeColor="text1"/>
          <w:sz w:val="22"/>
          <w:szCs w:val="22"/>
        </w:rPr>
        <w:t>above</w:t>
      </w:r>
      <w:r w:rsidRPr="00AA74A4">
        <w:rPr>
          <w:color w:val="000000" w:themeColor="text1"/>
          <w:spacing w:val="-5"/>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below ground</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water,</w:t>
      </w:r>
      <w:r w:rsidRPr="00AA74A4">
        <w:rPr>
          <w:color w:val="000000" w:themeColor="text1"/>
          <w:spacing w:val="-4"/>
          <w:sz w:val="22"/>
          <w:szCs w:val="22"/>
        </w:rPr>
        <w:t xml:space="preserve"> </w:t>
      </w:r>
      <w:r w:rsidRPr="00AA74A4">
        <w:rPr>
          <w:color w:val="000000" w:themeColor="text1"/>
          <w:sz w:val="22"/>
          <w:szCs w:val="22"/>
        </w:rPr>
        <w:t>on</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particular site;</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division</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2"/>
          <w:sz w:val="22"/>
          <w:szCs w:val="22"/>
        </w:rPr>
        <w:t xml:space="preserve"> </w:t>
      </w:r>
      <w:r w:rsidRPr="00AA74A4">
        <w:rPr>
          <w:color w:val="000000" w:themeColor="text1"/>
          <w:sz w:val="22"/>
          <w:szCs w:val="22"/>
        </w:rPr>
        <w:t>into</w:t>
      </w:r>
      <w:r w:rsidRPr="00AA74A4">
        <w:rPr>
          <w:color w:val="000000" w:themeColor="text1"/>
          <w:spacing w:val="-12"/>
          <w:sz w:val="22"/>
          <w:szCs w:val="22"/>
        </w:rPr>
        <w:t xml:space="preserve"> </w:t>
      </w:r>
      <w:r w:rsidRPr="00AA74A4">
        <w:rPr>
          <w:color w:val="000000" w:themeColor="text1"/>
          <w:sz w:val="22"/>
          <w:szCs w:val="22"/>
        </w:rPr>
        <w:t>one</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3"/>
          <w:sz w:val="22"/>
          <w:szCs w:val="22"/>
        </w:rPr>
        <w:t xml:space="preserve"> </w:t>
      </w:r>
      <w:r w:rsidRPr="00AA74A4">
        <w:rPr>
          <w:color w:val="000000" w:themeColor="text1"/>
          <w:sz w:val="22"/>
          <w:szCs w:val="22"/>
        </w:rPr>
        <w:t>parcels,</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construction,</w:t>
      </w:r>
      <w:r w:rsidRPr="00AA74A4">
        <w:rPr>
          <w:color w:val="000000" w:themeColor="text1"/>
          <w:spacing w:val="-12"/>
          <w:sz w:val="22"/>
          <w:szCs w:val="22"/>
        </w:rPr>
        <w:t xml:space="preserve"> </w:t>
      </w:r>
      <w:r w:rsidRPr="00AA74A4">
        <w:rPr>
          <w:color w:val="000000" w:themeColor="text1"/>
          <w:sz w:val="22"/>
          <w:szCs w:val="22"/>
        </w:rPr>
        <w:t>reconstruction,</w:t>
      </w:r>
      <w:r w:rsidRPr="00AA74A4">
        <w:rPr>
          <w:color w:val="000000" w:themeColor="text1"/>
          <w:spacing w:val="-12"/>
          <w:sz w:val="22"/>
          <w:szCs w:val="22"/>
        </w:rPr>
        <w:t xml:space="preserve"> </w:t>
      </w:r>
      <w:r w:rsidRPr="00AA74A4">
        <w:rPr>
          <w:color w:val="000000" w:themeColor="text1"/>
          <w:sz w:val="22"/>
          <w:szCs w:val="22"/>
        </w:rPr>
        <w:t xml:space="preserve">conversion, </w:t>
      </w:r>
      <w:r w:rsidRPr="00AA74A4">
        <w:rPr>
          <w:color w:val="000000" w:themeColor="text1"/>
          <w:spacing w:val="-2"/>
          <w:sz w:val="22"/>
          <w:szCs w:val="22"/>
        </w:rPr>
        <w:t>structural</w:t>
      </w:r>
      <w:r w:rsidRPr="00AA74A4">
        <w:rPr>
          <w:color w:val="000000" w:themeColor="text1"/>
          <w:spacing w:val="-13"/>
          <w:sz w:val="22"/>
          <w:szCs w:val="22"/>
        </w:rPr>
        <w:t xml:space="preserve"> </w:t>
      </w:r>
      <w:r w:rsidRPr="00AA74A4">
        <w:rPr>
          <w:color w:val="000000" w:themeColor="text1"/>
          <w:spacing w:val="-2"/>
          <w:sz w:val="22"/>
          <w:szCs w:val="22"/>
        </w:rPr>
        <w:t>alteration,</w:t>
      </w:r>
      <w:r w:rsidRPr="00AA74A4">
        <w:rPr>
          <w:color w:val="000000" w:themeColor="text1"/>
          <w:spacing w:val="-7"/>
          <w:sz w:val="22"/>
          <w:szCs w:val="22"/>
        </w:rPr>
        <w:t xml:space="preserve"> </w:t>
      </w:r>
      <w:r w:rsidRPr="00AA74A4">
        <w:rPr>
          <w:color w:val="000000" w:themeColor="text1"/>
          <w:spacing w:val="-2"/>
          <w:sz w:val="22"/>
          <w:szCs w:val="22"/>
        </w:rPr>
        <w:t>relocation</w:t>
      </w:r>
      <w:r w:rsidRPr="00AA74A4">
        <w:rPr>
          <w:color w:val="000000" w:themeColor="text1"/>
          <w:spacing w:val="-7"/>
          <w:sz w:val="22"/>
          <w:szCs w:val="22"/>
        </w:rPr>
        <w:t xml:space="preserve"> </w:t>
      </w:r>
      <w:r w:rsidRPr="00AA74A4">
        <w:rPr>
          <w:color w:val="000000" w:themeColor="text1"/>
          <w:spacing w:val="-2"/>
          <w:sz w:val="22"/>
          <w:szCs w:val="22"/>
        </w:rPr>
        <w:t>or</w:t>
      </w:r>
      <w:r w:rsidRPr="00AA74A4">
        <w:rPr>
          <w:color w:val="000000" w:themeColor="text1"/>
          <w:spacing w:val="-12"/>
          <w:sz w:val="22"/>
          <w:szCs w:val="22"/>
        </w:rPr>
        <w:t xml:space="preserve"> </w:t>
      </w:r>
      <w:r w:rsidRPr="00AA74A4">
        <w:rPr>
          <w:color w:val="000000" w:themeColor="text1"/>
          <w:spacing w:val="-2"/>
          <w:sz w:val="22"/>
          <w:szCs w:val="22"/>
        </w:rPr>
        <w:t>enlargement</w:t>
      </w:r>
      <w:r w:rsidRPr="00AA74A4">
        <w:rPr>
          <w:color w:val="000000" w:themeColor="text1"/>
          <w:spacing w:val="-13"/>
          <w:sz w:val="22"/>
          <w:szCs w:val="22"/>
        </w:rPr>
        <w:t xml:space="preserve"> </w:t>
      </w:r>
      <w:r w:rsidRPr="00AA74A4">
        <w:rPr>
          <w:color w:val="000000" w:themeColor="text1"/>
          <w:spacing w:val="-2"/>
          <w:sz w:val="22"/>
          <w:szCs w:val="22"/>
        </w:rPr>
        <w:t>of</w:t>
      </w:r>
      <w:r w:rsidRPr="00AA74A4">
        <w:rPr>
          <w:color w:val="000000" w:themeColor="text1"/>
          <w:spacing w:val="-12"/>
          <w:sz w:val="22"/>
          <w:szCs w:val="22"/>
        </w:rPr>
        <w:t xml:space="preserve"> </w:t>
      </w:r>
      <w:r w:rsidRPr="00AA74A4">
        <w:rPr>
          <w:color w:val="000000" w:themeColor="text1"/>
          <w:spacing w:val="-2"/>
          <w:sz w:val="22"/>
          <w:szCs w:val="22"/>
        </w:rPr>
        <w:t>any</w:t>
      </w:r>
      <w:r w:rsidRPr="00AA74A4">
        <w:rPr>
          <w:color w:val="000000" w:themeColor="text1"/>
          <w:spacing w:val="-7"/>
          <w:sz w:val="22"/>
          <w:szCs w:val="22"/>
        </w:rPr>
        <w:t xml:space="preserve"> </w:t>
      </w:r>
      <w:r w:rsidRPr="00AA74A4">
        <w:rPr>
          <w:color w:val="000000" w:themeColor="text1"/>
          <w:spacing w:val="-2"/>
          <w:sz w:val="22"/>
          <w:szCs w:val="22"/>
        </w:rPr>
        <w:t>structure;</w:t>
      </w:r>
      <w:r w:rsidRPr="00AA74A4">
        <w:rPr>
          <w:color w:val="000000" w:themeColor="text1"/>
          <w:spacing w:val="-13"/>
          <w:sz w:val="22"/>
          <w:szCs w:val="22"/>
        </w:rPr>
        <w:t xml:space="preserve"> </w:t>
      </w:r>
      <w:r w:rsidRPr="00AA74A4">
        <w:rPr>
          <w:color w:val="000000" w:themeColor="text1"/>
          <w:spacing w:val="-2"/>
          <w:sz w:val="22"/>
          <w:szCs w:val="22"/>
        </w:rPr>
        <w:t>any</w:t>
      </w:r>
      <w:r w:rsidRPr="00AA74A4">
        <w:rPr>
          <w:color w:val="000000" w:themeColor="text1"/>
          <w:spacing w:val="-7"/>
          <w:sz w:val="22"/>
          <w:szCs w:val="22"/>
        </w:rPr>
        <w:t xml:space="preserve"> </w:t>
      </w:r>
      <w:r w:rsidRPr="00AA74A4">
        <w:rPr>
          <w:color w:val="000000" w:themeColor="text1"/>
          <w:spacing w:val="-2"/>
          <w:sz w:val="22"/>
          <w:szCs w:val="22"/>
        </w:rPr>
        <w:t>mining,</w:t>
      </w:r>
      <w:r w:rsidRPr="00AA74A4">
        <w:rPr>
          <w:color w:val="000000" w:themeColor="text1"/>
          <w:spacing w:val="-7"/>
          <w:sz w:val="22"/>
          <w:szCs w:val="22"/>
        </w:rPr>
        <w:t xml:space="preserve"> </w:t>
      </w:r>
      <w:r w:rsidRPr="00AA74A4">
        <w:rPr>
          <w:color w:val="000000" w:themeColor="text1"/>
          <w:spacing w:val="-2"/>
          <w:sz w:val="22"/>
          <w:szCs w:val="22"/>
        </w:rPr>
        <w:t>excavation,</w:t>
      </w:r>
      <w:r w:rsidRPr="00AA74A4">
        <w:rPr>
          <w:color w:val="000000" w:themeColor="text1"/>
          <w:spacing w:val="-7"/>
          <w:sz w:val="22"/>
          <w:szCs w:val="22"/>
        </w:rPr>
        <w:t xml:space="preserve"> </w:t>
      </w:r>
      <w:r w:rsidRPr="00AA74A4">
        <w:rPr>
          <w:color w:val="000000" w:themeColor="text1"/>
          <w:spacing w:val="-2"/>
          <w:sz w:val="22"/>
          <w:szCs w:val="22"/>
        </w:rPr>
        <w:t xml:space="preserve">landfill </w:t>
      </w:r>
      <w:r w:rsidRPr="00AA74A4">
        <w:rPr>
          <w:color w:val="000000" w:themeColor="text1"/>
          <w:sz w:val="22"/>
          <w:szCs w:val="22"/>
        </w:rPr>
        <w:t>or land disturbance;</w:t>
      </w:r>
      <w:r w:rsidRPr="00AA74A4">
        <w:rPr>
          <w:color w:val="000000" w:themeColor="text1"/>
          <w:spacing w:val="-2"/>
          <w:sz w:val="22"/>
          <w:szCs w:val="22"/>
        </w:rPr>
        <w:t xml:space="preserve"> </w:t>
      </w:r>
      <w:r w:rsidRPr="00AA74A4">
        <w:rPr>
          <w:color w:val="000000" w:themeColor="text1"/>
          <w:sz w:val="22"/>
          <w:szCs w:val="22"/>
        </w:rPr>
        <w:t>and any use or extension of the use of land.</w:t>
      </w:r>
    </w:p>
    <w:p w14:paraId="7A97B3C6" w14:textId="77777777" w:rsidR="008571A2" w:rsidRPr="00AA74A4" w:rsidRDefault="00047E21" w:rsidP="00EA1864">
      <w:pPr>
        <w:pStyle w:val="BodyText"/>
        <w:spacing w:before="120" w:after="120"/>
        <w:ind w:right="362"/>
        <w:jc w:val="both"/>
        <w:rPr>
          <w:color w:val="000000" w:themeColor="text1"/>
          <w:sz w:val="22"/>
          <w:szCs w:val="22"/>
        </w:rPr>
      </w:pPr>
      <w:r w:rsidRPr="00AA74A4">
        <w:rPr>
          <w:b/>
          <w:i/>
          <w:color w:val="000000" w:themeColor="text1"/>
          <w:sz w:val="22"/>
          <w:szCs w:val="22"/>
        </w:rPr>
        <w:t>Development</w:t>
      </w:r>
      <w:r w:rsidRPr="00AA74A4">
        <w:rPr>
          <w:b/>
          <w:i/>
          <w:color w:val="000000" w:themeColor="text1"/>
          <w:spacing w:val="-4"/>
          <w:sz w:val="22"/>
          <w:szCs w:val="22"/>
        </w:rPr>
        <w:t xml:space="preserve"> </w:t>
      </w:r>
      <w:r w:rsidRPr="00AA74A4">
        <w:rPr>
          <w:b/>
          <w:i/>
          <w:color w:val="000000" w:themeColor="text1"/>
          <w:sz w:val="22"/>
          <w:szCs w:val="22"/>
        </w:rPr>
        <w:t>master</w:t>
      </w:r>
      <w:r w:rsidRPr="00AA74A4">
        <w:rPr>
          <w:b/>
          <w:i/>
          <w:color w:val="000000" w:themeColor="text1"/>
          <w:spacing w:val="-1"/>
          <w:sz w:val="22"/>
          <w:szCs w:val="22"/>
        </w:rPr>
        <w:t xml:space="preserve"> </w:t>
      </w:r>
      <w:r w:rsidRPr="00AA74A4">
        <w:rPr>
          <w:b/>
          <w:i/>
          <w:color w:val="000000" w:themeColor="text1"/>
          <w:sz w:val="22"/>
          <w:szCs w:val="22"/>
        </w:rPr>
        <w:t xml:space="preserve">plan. </w:t>
      </w:r>
      <w:r w:rsidRPr="00AA74A4">
        <w:rPr>
          <w:color w:val="000000" w:themeColor="text1"/>
          <w:sz w:val="22"/>
          <w:szCs w:val="22"/>
        </w:rPr>
        <w:t>The term</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4"/>
          <w:sz w:val="22"/>
          <w:szCs w:val="22"/>
        </w:rPr>
        <w:t xml:space="preserve"> </w:t>
      </w:r>
      <w:r w:rsidRPr="00AA74A4">
        <w:rPr>
          <w:color w:val="000000" w:themeColor="text1"/>
          <w:sz w:val="22"/>
          <w:szCs w:val="22"/>
        </w:rPr>
        <w:t>master</w:t>
      </w:r>
      <w:r w:rsidRPr="00AA74A4">
        <w:rPr>
          <w:color w:val="000000" w:themeColor="text1"/>
          <w:spacing w:val="-2"/>
          <w:sz w:val="22"/>
          <w:szCs w:val="22"/>
        </w:rPr>
        <w:t xml:space="preserve"> </w:t>
      </w:r>
      <w:r w:rsidRPr="00AA74A4">
        <w:rPr>
          <w:color w:val="000000" w:themeColor="text1"/>
          <w:sz w:val="22"/>
          <w:szCs w:val="22"/>
        </w:rPr>
        <w:t>plan" means</w:t>
      </w:r>
      <w:r w:rsidRPr="00AA74A4">
        <w:rPr>
          <w:color w:val="000000" w:themeColor="text1"/>
          <w:spacing w:val="-1"/>
          <w:sz w:val="22"/>
          <w:szCs w:val="22"/>
        </w:rPr>
        <w:t xml:space="preserve"> </w:t>
      </w:r>
      <w:r w:rsidRPr="00AA74A4">
        <w:rPr>
          <w:color w:val="000000" w:themeColor="text1"/>
          <w:sz w:val="22"/>
          <w:szCs w:val="22"/>
        </w:rPr>
        <w:t>a plan of</w:t>
      </w:r>
      <w:r w:rsidRPr="00AA74A4">
        <w:rPr>
          <w:color w:val="000000" w:themeColor="text1"/>
          <w:spacing w:val="-2"/>
          <w:sz w:val="22"/>
          <w:szCs w:val="22"/>
        </w:rPr>
        <w:t xml:space="preserve"> </w:t>
      </w:r>
      <w:r w:rsidRPr="00AA74A4">
        <w:rPr>
          <w:color w:val="000000" w:themeColor="text1"/>
          <w:sz w:val="22"/>
          <w:szCs w:val="22"/>
        </w:rPr>
        <w:t>a development</w:t>
      </w:r>
      <w:r w:rsidRPr="00AA74A4">
        <w:rPr>
          <w:color w:val="000000" w:themeColor="text1"/>
          <w:spacing w:val="-5"/>
          <w:sz w:val="22"/>
          <w:szCs w:val="22"/>
        </w:rPr>
        <w:t xml:space="preserve"> </w:t>
      </w:r>
      <w:r w:rsidRPr="00AA74A4">
        <w:rPr>
          <w:color w:val="000000" w:themeColor="text1"/>
          <w:sz w:val="22"/>
          <w:szCs w:val="22"/>
        </w:rPr>
        <w:t>which encompasses</w:t>
      </w:r>
      <w:r w:rsidRPr="00AA74A4">
        <w:rPr>
          <w:color w:val="000000" w:themeColor="text1"/>
          <w:spacing w:val="-1"/>
          <w:sz w:val="22"/>
          <w:szCs w:val="22"/>
        </w:rPr>
        <w:t xml:space="preserve"> </w:t>
      </w:r>
      <w:r w:rsidRPr="00AA74A4">
        <w:rPr>
          <w:color w:val="000000" w:themeColor="text1"/>
          <w:sz w:val="22"/>
          <w:szCs w:val="22"/>
        </w:rPr>
        <w:t>an entire site under</w:t>
      </w:r>
      <w:r w:rsidRPr="00AA74A4">
        <w:rPr>
          <w:color w:val="000000" w:themeColor="text1"/>
          <w:spacing w:val="-3"/>
          <w:sz w:val="22"/>
          <w:szCs w:val="22"/>
        </w:rPr>
        <w:t xml:space="preserve"> </w:t>
      </w:r>
      <w:r w:rsidRPr="00AA74A4">
        <w:rPr>
          <w:color w:val="000000" w:themeColor="text1"/>
          <w:sz w:val="22"/>
          <w:szCs w:val="22"/>
        </w:rPr>
        <w:t>one or</w:t>
      </w:r>
      <w:r w:rsidRPr="00AA74A4">
        <w:rPr>
          <w:color w:val="000000" w:themeColor="text1"/>
          <w:spacing w:val="-3"/>
          <w:sz w:val="22"/>
          <w:szCs w:val="22"/>
        </w:rPr>
        <w:t xml:space="preserve"> </w:t>
      </w:r>
      <w:r w:rsidRPr="00AA74A4">
        <w:rPr>
          <w:color w:val="000000" w:themeColor="text1"/>
          <w:sz w:val="22"/>
          <w:szCs w:val="22"/>
        </w:rPr>
        <w:t>more ownerships</w:t>
      </w:r>
      <w:r w:rsidRPr="00AA74A4">
        <w:rPr>
          <w:color w:val="000000" w:themeColor="text1"/>
          <w:spacing w:val="-1"/>
          <w:sz w:val="22"/>
          <w:szCs w:val="22"/>
        </w:rPr>
        <w:t xml:space="preserve"> </w:t>
      </w:r>
      <w:r w:rsidRPr="00AA74A4">
        <w:rPr>
          <w:color w:val="000000" w:themeColor="text1"/>
          <w:sz w:val="22"/>
          <w:szCs w:val="22"/>
        </w:rPr>
        <w:t>which is designed</w:t>
      </w:r>
      <w:r w:rsidRPr="00AA74A4">
        <w:rPr>
          <w:color w:val="000000" w:themeColor="text1"/>
          <w:spacing w:val="-14"/>
          <w:sz w:val="22"/>
          <w:szCs w:val="22"/>
        </w:rPr>
        <w:t xml:space="preserve"> </w:t>
      </w:r>
      <w:r w:rsidRPr="00AA74A4">
        <w:rPr>
          <w:color w:val="000000" w:themeColor="text1"/>
          <w:sz w:val="22"/>
          <w:szCs w:val="22"/>
        </w:rPr>
        <w:t>to</w:t>
      </w:r>
      <w:r w:rsidRPr="00AA74A4">
        <w:rPr>
          <w:color w:val="000000" w:themeColor="text1"/>
          <w:spacing w:val="-11"/>
          <w:sz w:val="22"/>
          <w:szCs w:val="22"/>
        </w:rPr>
        <w:t xml:space="preserve"> </w:t>
      </w:r>
      <w:r w:rsidRPr="00AA74A4">
        <w:rPr>
          <w:color w:val="000000" w:themeColor="text1"/>
          <w:sz w:val="22"/>
          <w:szCs w:val="22"/>
        </w:rPr>
        <w:t>accommodate</w:t>
      </w:r>
      <w:r w:rsidRPr="00AA74A4">
        <w:rPr>
          <w:color w:val="000000" w:themeColor="text1"/>
          <w:spacing w:val="-13"/>
          <w:sz w:val="22"/>
          <w:szCs w:val="22"/>
        </w:rPr>
        <w:t xml:space="preserve"> </w:t>
      </w:r>
      <w:r w:rsidRPr="00AA74A4">
        <w:rPr>
          <w:color w:val="000000" w:themeColor="text1"/>
          <w:sz w:val="22"/>
          <w:szCs w:val="22"/>
        </w:rPr>
        <w:t>one</w:t>
      </w:r>
      <w:r w:rsidRPr="00AA74A4">
        <w:rPr>
          <w:color w:val="000000" w:themeColor="text1"/>
          <w:spacing w:val="-13"/>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3"/>
          <w:sz w:val="22"/>
          <w:szCs w:val="22"/>
        </w:rPr>
        <w:t xml:space="preserve"> </w:t>
      </w:r>
      <w:r w:rsidRPr="00AA74A4">
        <w:rPr>
          <w:color w:val="000000" w:themeColor="text1"/>
          <w:sz w:val="22"/>
          <w:szCs w:val="22"/>
        </w:rPr>
        <w:t>land</w:t>
      </w:r>
      <w:r w:rsidRPr="00AA74A4">
        <w:rPr>
          <w:color w:val="000000" w:themeColor="text1"/>
          <w:spacing w:val="-12"/>
          <w:sz w:val="22"/>
          <w:szCs w:val="22"/>
        </w:rPr>
        <w:t xml:space="preserve"> </w:t>
      </w:r>
      <w:r w:rsidRPr="00AA74A4">
        <w:rPr>
          <w:color w:val="000000" w:themeColor="text1"/>
          <w:sz w:val="22"/>
          <w:szCs w:val="22"/>
        </w:rPr>
        <w:t>uses,</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2"/>
          <w:sz w:val="22"/>
          <w:szCs w:val="22"/>
        </w:rPr>
        <w:t xml:space="preserve"> </w:t>
      </w:r>
      <w:r w:rsidRPr="00AA74A4">
        <w:rPr>
          <w:color w:val="000000" w:themeColor="text1"/>
          <w:sz w:val="22"/>
          <w:szCs w:val="22"/>
        </w:rPr>
        <w:t>may</w:t>
      </w:r>
      <w:r w:rsidRPr="00AA74A4">
        <w:rPr>
          <w:color w:val="000000" w:themeColor="text1"/>
          <w:spacing w:val="-12"/>
          <w:sz w:val="22"/>
          <w:szCs w:val="22"/>
        </w:rPr>
        <w:t xml:space="preserve"> </w:t>
      </w:r>
      <w:r w:rsidRPr="00AA74A4">
        <w:rPr>
          <w:color w:val="000000" w:themeColor="text1"/>
          <w:sz w:val="22"/>
          <w:szCs w:val="22"/>
        </w:rPr>
        <w:t>be</w:t>
      </w:r>
      <w:r w:rsidRPr="00AA74A4">
        <w:rPr>
          <w:color w:val="000000" w:themeColor="text1"/>
          <w:spacing w:val="-13"/>
          <w:sz w:val="22"/>
          <w:szCs w:val="22"/>
        </w:rPr>
        <w:t xml:space="preserve"> </w:t>
      </w:r>
      <w:r w:rsidRPr="00AA74A4">
        <w:rPr>
          <w:color w:val="000000" w:themeColor="text1"/>
          <w:sz w:val="22"/>
          <w:szCs w:val="22"/>
        </w:rPr>
        <w:t>phased, and</w:t>
      </w:r>
      <w:r w:rsidRPr="00AA74A4">
        <w:rPr>
          <w:color w:val="000000" w:themeColor="text1"/>
          <w:spacing w:val="-2"/>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could</w:t>
      </w:r>
      <w:r w:rsidRPr="00AA74A4">
        <w:rPr>
          <w:color w:val="000000" w:themeColor="text1"/>
          <w:spacing w:val="-2"/>
          <w:sz w:val="22"/>
          <w:szCs w:val="22"/>
        </w:rPr>
        <w:t xml:space="preserve"> </w:t>
      </w:r>
      <w:r w:rsidRPr="00AA74A4">
        <w:rPr>
          <w:color w:val="000000" w:themeColor="text1"/>
          <w:sz w:val="22"/>
          <w:szCs w:val="22"/>
        </w:rPr>
        <w:t>include</w:t>
      </w:r>
      <w:r w:rsidRPr="00AA74A4">
        <w:rPr>
          <w:color w:val="000000" w:themeColor="text1"/>
          <w:spacing w:val="-4"/>
          <w:sz w:val="22"/>
          <w:szCs w:val="22"/>
        </w:rPr>
        <w:t xml:space="preserve"> </w:t>
      </w:r>
      <w:r w:rsidRPr="00AA74A4">
        <w:rPr>
          <w:color w:val="000000" w:themeColor="text1"/>
          <w:sz w:val="22"/>
          <w:szCs w:val="22"/>
        </w:rPr>
        <w:t>planned</w:t>
      </w:r>
      <w:r w:rsidRPr="00AA74A4">
        <w:rPr>
          <w:color w:val="000000" w:themeColor="text1"/>
          <w:spacing w:val="-2"/>
          <w:sz w:val="22"/>
          <w:szCs w:val="22"/>
        </w:rPr>
        <w:t xml:space="preserve"> </w:t>
      </w:r>
      <w:r w:rsidRPr="00AA74A4">
        <w:rPr>
          <w:color w:val="000000" w:themeColor="text1"/>
          <w:sz w:val="22"/>
          <w:szCs w:val="22"/>
        </w:rPr>
        <w:t>residential</w:t>
      </w:r>
      <w:r w:rsidRPr="00AA74A4">
        <w:rPr>
          <w:color w:val="000000" w:themeColor="text1"/>
          <w:spacing w:val="-9"/>
          <w:sz w:val="22"/>
          <w:szCs w:val="22"/>
        </w:rPr>
        <w:t xml:space="preserve"> </w:t>
      </w:r>
      <w:r w:rsidRPr="00AA74A4">
        <w:rPr>
          <w:color w:val="000000" w:themeColor="text1"/>
          <w:sz w:val="22"/>
          <w:szCs w:val="22"/>
        </w:rPr>
        <w:t>unit</w:t>
      </w:r>
      <w:r w:rsidRPr="00AA74A4">
        <w:rPr>
          <w:color w:val="000000" w:themeColor="text1"/>
          <w:spacing w:val="-9"/>
          <w:sz w:val="22"/>
          <w:szCs w:val="22"/>
        </w:rPr>
        <w:t xml:space="preserve"> </w:t>
      </w:r>
      <w:r w:rsidRPr="00AA74A4">
        <w:rPr>
          <w:color w:val="000000" w:themeColor="text1"/>
          <w:sz w:val="22"/>
          <w:szCs w:val="22"/>
        </w:rPr>
        <w:t>development,</w:t>
      </w:r>
      <w:r w:rsidRPr="00AA74A4">
        <w:rPr>
          <w:color w:val="000000" w:themeColor="text1"/>
          <w:spacing w:val="-2"/>
          <w:sz w:val="22"/>
          <w:szCs w:val="22"/>
        </w:rPr>
        <w:t xml:space="preserve"> </w:t>
      </w:r>
      <w:r w:rsidRPr="00AA74A4">
        <w:rPr>
          <w:color w:val="000000" w:themeColor="text1"/>
          <w:sz w:val="22"/>
          <w:szCs w:val="22"/>
        </w:rPr>
        <w:t>clustered</w:t>
      </w:r>
      <w:r w:rsidRPr="00AA74A4">
        <w:rPr>
          <w:color w:val="000000" w:themeColor="text1"/>
          <w:spacing w:val="-2"/>
          <w:sz w:val="22"/>
          <w:szCs w:val="22"/>
        </w:rPr>
        <w:t xml:space="preserve"> </w:t>
      </w:r>
      <w:r w:rsidRPr="00AA74A4">
        <w:rPr>
          <w:color w:val="000000" w:themeColor="text1"/>
          <w:sz w:val="22"/>
          <w:szCs w:val="22"/>
        </w:rPr>
        <w:t>subdivision</w:t>
      </w:r>
      <w:r w:rsidRPr="00AA74A4">
        <w:rPr>
          <w:color w:val="000000" w:themeColor="text1"/>
          <w:spacing w:val="-2"/>
          <w:sz w:val="22"/>
          <w:szCs w:val="22"/>
        </w:rPr>
        <w:t xml:space="preserve"> </w:t>
      </w:r>
      <w:r w:rsidRPr="00AA74A4">
        <w:rPr>
          <w:color w:val="000000" w:themeColor="text1"/>
          <w:sz w:val="22"/>
          <w:szCs w:val="22"/>
        </w:rPr>
        <w:t>and planned commercial development.</w:t>
      </w:r>
    </w:p>
    <w:p w14:paraId="2BCCB607" w14:textId="6E429E75" w:rsidR="006C05AC" w:rsidRPr="00AA74A4" w:rsidRDefault="006C05AC" w:rsidP="00EA1864">
      <w:pPr>
        <w:pStyle w:val="BodyText"/>
        <w:spacing w:before="120" w:after="120"/>
        <w:jc w:val="both"/>
        <w:rPr>
          <w:color w:val="000000" w:themeColor="text1"/>
          <w:sz w:val="22"/>
          <w:szCs w:val="22"/>
        </w:rPr>
      </w:pPr>
      <w:ins w:id="47" w:author="Ewert,Charles" w:date="2022-09-01T16:48:00Z">
        <w:r w:rsidRPr="00AA74A4">
          <w:rPr>
            <w:b/>
            <w:i/>
            <w:color w:val="000000" w:themeColor="text1"/>
            <w:sz w:val="22"/>
            <w:szCs w:val="22"/>
          </w:rPr>
          <w:t>D</w:t>
        </w:r>
      </w:ins>
      <w:ins w:id="48" w:author="Ewert,Charles" w:date="2022-09-01T10:13:00Z">
        <w:r w:rsidRPr="00AA74A4">
          <w:rPr>
            <w:b/>
            <w:i/>
            <w:color w:val="000000" w:themeColor="text1"/>
            <w:sz w:val="22"/>
            <w:szCs w:val="22"/>
          </w:rPr>
          <w:t>evelopment</w:t>
        </w:r>
      </w:ins>
      <w:ins w:id="49" w:author="Ewert,Charles" w:date="2022-09-01T16:48:00Z">
        <w:r w:rsidRPr="00AA74A4">
          <w:rPr>
            <w:b/>
            <w:i/>
            <w:color w:val="000000" w:themeColor="text1"/>
            <w:sz w:val="22"/>
            <w:szCs w:val="22"/>
          </w:rPr>
          <w:t xml:space="preserve"> right</w:t>
        </w:r>
      </w:ins>
      <w:ins w:id="50" w:author="Ewert,Charles" w:date="2022-09-01T10:13:00Z">
        <w:r w:rsidRPr="00AA74A4">
          <w:rPr>
            <w:b/>
            <w:i/>
            <w:color w:val="000000" w:themeColor="text1"/>
            <w:sz w:val="22"/>
            <w:szCs w:val="22"/>
          </w:rPr>
          <w:t>.</w:t>
        </w:r>
        <w:r w:rsidRPr="00AA74A4">
          <w:rPr>
            <w:b/>
            <w:i/>
            <w:color w:val="000000" w:themeColor="text1"/>
            <w:spacing w:val="-15"/>
            <w:sz w:val="22"/>
            <w:szCs w:val="22"/>
          </w:rPr>
          <w:t xml:space="preserve"> </w:t>
        </w:r>
      </w:ins>
      <w:ins w:id="51" w:author="Ewert,Charles" w:date="2022-09-01T10:17:00Z">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right"</w:t>
        </w:r>
        <w:r w:rsidRPr="00AA74A4">
          <w:rPr>
            <w:color w:val="000000" w:themeColor="text1"/>
            <w:spacing w:val="-8"/>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right</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2"/>
            <w:sz w:val="22"/>
            <w:szCs w:val="22"/>
          </w:rPr>
          <w:t xml:space="preserve"> </w:t>
        </w:r>
        <w:r w:rsidRPr="00AA74A4">
          <w:rPr>
            <w:color w:val="000000" w:themeColor="text1"/>
            <w:sz w:val="22"/>
            <w:szCs w:val="22"/>
          </w:rPr>
          <w:t>develop</w:t>
        </w:r>
        <w:r w:rsidRPr="00AA74A4">
          <w:rPr>
            <w:color w:val="000000" w:themeColor="text1"/>
            <w:spacing w:val="-12"/>
            <w:sz w:val="22"/>
            <w:szCs w:val="22"/>
          </w:rPr>
          <w:t xml:space="preserve"> </w:t>
        </w:r>
        <w:r w:rsidRPr="00AA74A4">
          <w:rPr>
            <w:color w:val="000000" w:themeColor="text1"/>
            <w:spacing w:val="-2"/>
            <w:sz w:val="22"/>
            <w:szCs w:val="22"/>
          </w:rPr>
          <w:t>property.</w:t>
        </w:r>
      </w:ins>
    </w:p>
    <w:p w14:paraId="28D8A57F" w14:textId="1902614A" w:rsidR="00CD76D3" w:rsidRPr="00AA74A4" w:rsidRDefault="00CD76D3" w:rsidP="00EA1864">
      <w:pPr>
        <w:pStyle w:val="BodyText"/>
        <w:spacing w:before="120" w:after="120"/>
        <w:jc w:val="both"/>
        <w:rPr>
          <w:ins w:id="52" w:author="Ewert,Charles" w:date="2022-09-01T10:13:00Z"/>
          <w:color w:val="000000" w:themeColor="text1"/>
          <w:sz w:val="22"/>
          <w:szCs w:val="22"/>
        </w:rPr>
      </w:pPr>
      <w:ins w:id="53" w:author="Ewert,Charles" w:date="2022-09-01T10:10:00Z">
        <w:r w:rsidRPr="00AA74A4">
          <w:rPr>
            <w:b/>
            <w:i/>
            <w:color w:val="000000" w:themeColor="text1"/>
            <w:spacing w:val="-2"/>
            <w:sz w:val="22"/>
            <w:szCs w:val="22"/>
          </w:rPr>
          <w:t>Development</w:t>
        </w:r>
        <w:r w:rsidRPr="00AA74A4">
          <w:rPr>
            <w:b/>
            <w:i/>
            <w:color w:val="000000" w:themeColor="text1"/>
            <w:spacing w:val="-11"/>
            <w:sz w:val="22"/>
            <w:szCs w:val="22"/>
          </w:rPr>
          <w:t xml:space="preserve"> </w:t>
        </w:r>
        <w:r w:rsidRPr="00AA74A4">
          <w:rPr>
            <w:b/>
            <w:i/>
            <w:color w:val="000000" w:themeColor="text1"/>
            <w:spacing w:val="-2"/>
            <w:sz w:val="22"/>
            <w:szCs w:val="22"/>
          </w:rPr>
          <w:t>right,</w:t>
        </w:r>
        <w:r w:rsidRPr="00AA74A4">
          <w:rPr>
            <w:b/>
            <w:i/>
            <w:color w:val="000000" w:themeColor="text1"/>
            <w:spacing w:val="-5"/>
            <w:sz w:val="22"/>
            <w:szCs w:val="22"/>
          </w:rPr>
          <w:t xml:space="preserve"> </w:t>
        </w:r>
        <w:r w:rsidRPr="00AA74A4">
          <w:rPr>
            <w:b/>
            <w:i/>
            <w:color w:val="000000" w:themeColor="text1"/>
            <w:spacing w:val="-2"/>
            <w:sz w:val="22"/>
            <w:szCs w:val="22"/>
          </w:rPr>
          <w:t>residential.</w:t>
        </w:r>
        <w:r w:rsidRPr="00AA74A4">
          <w:rPr>
            <w:b/>
            <w:i/>
            <w:color w:val="000000" w:themeColor="text1"/>
            <w:spacing w:val="-5"/>
            <w:sz w:val="22"/>
            <w:szCs w:val="22"/>
          </w:rPr>
          <w:t xml:space="preserve"> </w:t>
        </w:r>
      </w:ins>
      <w:ins w:id="54" w:author="Ewert,Charles" w:date="2022-09-01T10:17:00Z">
        <w:r w:rsidR="006C05AC" w:rsidRPr="00AA74A4">
          <w:rPr>
            <w:color w:val="000000" w:themeColor="text1"/>
            <w:sz w:val="22"/>
            <w:szCs w:val="22"/>
          </w:rPr>
          <w:t>The</w:t>
        </w:r>
        <w:r w:rsidR="006C05AC" w:rsidRPr="00AA74A4">
          <w:rPr>
            <w:color w:val="000000" w:themeColor="text1"/>
            <w:spacing w:val="-8"/>
            <w:sz w:val="22"/>
            <w:szCs w:val="22"/>
          </w:rPr>
          <w:t xml:space="preserve"> </w:t>
        </w:r>
        <w:r w:rsidR="006C05AC" w:rsidRPr="00AA74A4">
          <w:rPr>
            <w:color w:val="000000" w:themeColor="text1"/>
            <w:sz w:val="22"/>
            <w:szCs w:val="22"/>
          </w:rPr>
          <w:t>term</w:t>
        </w:r>
        <w:r w:rsidR="006C05AC" w:rsidRPr="00AA74A4">
          <w:rPr>
            <w:color w:val="000000" w:themeColor="text1"/>
            <w:spacing w:val="-13"/>
            <w:sz w:val="22"/>
            <w:szCs w:val="22"/>
          </w:rPr>
          <w:t xml:space="preserve"> </w:t>
        </w:r>
        <w:r w:rsidR="006C05AC" w:rsidRPr="00AA74A4">
          <w:rPr>
            <w:color w:val="000000" w:themeColor="text1"/>
            <w:sz w:val="22"/>
            <w:szCs w:val="22"/>
          </w:rPr>
          <w:t>"residential</w:t>
        </w:r>
        <w:r w:rsidR="006C05AC" w:rsidRPr="00AA74A4">
          <w:rPr>
            <w:color w:val="000000" w:themeColor="text1"/>
            <w:spacing w:val="-13"/>
            <w:sz w:val="22"/>
            <w:szCs w:val="22"/>
          </w:rPr>
          <w:t xml:space="preserve"> </w:t>
        </w:r>
        <w:r w:rsidR="006C05AC" w:rsidRPr="00AA74A4">
          <w:rPr>
            <w:color w:val="000000" w:themeColor="text1"/>
            <w:sz w:val="22"/>
            <w:szCs w:val="22"/>
          </w:rPr>
          <w:t>development</w:t>
        </w:r>
        <w:r w:rsidR="006C05AC" w:rsidRPr="00AA74A4">
          <w:rPr>
            <w:color w:val="000000" w:themeColor="text1"/>
            <w:spacing w:val="-13"/>
            <w:sz w:val="22"/>
            <w:szCs w:val="22"/>
          </w:rPr>
          <w:t xml:space="preserve"> </w:t>
        </w:r>
        <w:r w:rsidR="006C05AC" w:rsidRPr="00AA74A4">
          <w:rPr>
            <w:color w:val="000000" w:themeColor="text1"/>
            <w:sz w:val="22"/>
            <w:szCs w:val="22"/>
          </w:rPr>
          <w:t>right" means</w:t>
        </w:r>
        <w:r w:rsidR="006C05AC" w:rsidRPr="00AA74A4">
          <w:rPr>
            <w:color w:val="000000" w:themeColor="text1"/>
            <w:spacing w:val="-10"/>
            <w:sz w:val="22"/>
            <w:szCs w:val="22"/>
          </w:rPr>
          <w:t xml:space="preserve"> </w:t>
        </w:r>
        <w:r w:rsidR="006C05AC" w:rsidRPr="00AA74A4">
          <w:rPr>
            <w:color w:val="000000" w:themeColor="text1"/>
            <w:sz w:val="22"/>
            <w:szCs w:val="22"/>
          </w:rPr>
          <w:t>the</w:t>
        </w:r>
        <w:r w:rsidR="006C05AC" w:rsidRPr="00AA74A4">
          <w:rPr>
            <w:color w:val="000000" w:themeColor="text1"/>
            <w:spacing w:val="-8"/>
            <w:sz w:val="22"/>
            <w:szCs w:val="22"/>
          </w:rPr>
          <w:t xml:space="preserve"> </w:t>
        </w:r>
        <w:r w:rsidR="006C05AC" w:rsidRPr="00AA74A4">
          <w:rPr>
            <w:color w:val="000000" w:themeColor="text1"/>
            <w:sz w:val="22"/>
            <w:szCs w:val="22"/>
          </w:rPr>
          <w:t>right</w:t>
        </w:r>
        <w:r w:rsidR="006C05AC" w:rsidRPr="00AA74A4">
          <w:rPr>
            <w:color w:val="000000" w:themeColor="text1"/>
            <w:spacing w:val="-13"/>
            <w:sz w:val="22"/>
            <w:szCs w:val="22"/>
          </w:rPr>
          <w:t xml:space="preserve"> </w:t>
        </w:r>
        <w:r w:rsidR="006C05AC" w:rsidRPr="00AA74A4">
          <w:rPr>
            <w:color w:val="000000" w:themeColor="text1"/>
            <w:sz w:val="22"/>
            <w:szCs w:val="22"/>
          </w:rPr>
          <w:t>to develop</w:t>
        </w:r>
        <w:r w:rsidR="006C05AC" w:rsidRPr="00AA74A4">
          <w:rPr>
            <w:color w:val="000000" w:themeColor="text1"/>
            <w:spacing w:val="-15"/>
            <w:sz w:val="22"/>
            <w:szCs w:val="22"/>
          </w:rPr>
          <w:t xml:space="preserve"> </w:t>
        </w:r>
        <w:r w:rsidR="006C05AC" w:rsidRPr="00AA74A4">
          <w:rPr>
            <w:color w:val="000000" w:themeColor="text1"/>
            <w:sz w:val="22"/>
            <w:szCs w:val="22"/>
          </w:rPr>
          <w:t>one</w:t>
        </w:r>
        <w:r w:rsidR="006C05AC" w:rsidRPr="00AA74A4">
          <w:rPr>
            <w:color w:val="000000" w:themeColor="text1"/>
            <w:spacing w:val="-15"/>
            <w:sz w:val="22"/>
            <w:szCs w:val="22"/>
          </w:rPr>
          <w:t xml:space="preserve"> </w:t>
        </w:r>
        <w:r w:rsidR="006C05AC" w:rsidRPr="00AA74A4">
          <w:rPr>
            <w:color w:val="000000" w:themeColor="text1"/>
            <w:sz w:val="22"/>
            <w:szCs w:val="22"/>
          </w:rPr>
          <w:t>residential</w:t>
        </w:r>
        <w:r w:rsidR="006C05AC" w:rsidRPr="00AA74A4">
          <w:rPr>
            <w:color w:val="000000" w:themeColor="text1"/>
            <w:spacing w:val="-15"/>
            <w:sz w:val="22"/>
            <w:szCs w:val="22"/>
          </w:rPr>
          <w:t xml:space="preserve"> </w:t>
        </w:r>
        <w:r w:rsidR="006C05AC" w:rsidRPr="00AA74A4">
          <w:rPr>
            <w:color w:val="000000" w:themeColor="text1"/>
            <w:sz w:val="22"/>
            <w:szCs w:val="22"/>
          </w:rPr>
          <w:t>dwelling</w:t>
        </w:r>
        <w:r w:rsidR="006C05AC" w:rsidRPr="00AA74A4">
          <w:rPr>
            <w:color w:val="000000" w:themeColor="text1"/>
            <w:spacing w:val="-15"/>
            <w:sz w:val="22"/>
            <w:szCs w:val="22"/>
          </w:rPr>
          <w:t xml:space="preserve"> </w:t>
        </w:r>
        <w:r w:rsidR="006C05AC" w:rsidRPr="00AA74A4">
          <w:rPr>
            <w:color w:val="000000" w:themeColor="text1"/>
            <w:sz w:val="22"/>
            <w:szCs w:val="22"/>
          </w:rPr>
          <w:t>unit</w:t>
        </w:r>
        <w:r w:rsidR="006C05AC" w:rsidRPr="00AA74A4">
          <w:rPr>
            <w:color w:val="000000" w:themeColor="text1"/>
            <w:spacing w:val="-15"/>
            <w:sz w:val="22"/>
            <w:szCs w:val="22"/>
          </w:rPr>
          <w:t xml:space="preserve"> </w:t>
        </w:r>
        <w:r w:rsidR="006C05AC" w:rsidRPr="00AA74A4">
          <w:rPr>
            <w:color w:val="000000" w:themeColor="text1"/>
            <w:sz w:val="22"/>
            <w:szCs w:val="22"/>
          </w:rPr>
          <w:t>in</w:t>
        </w:r>
        <w:r w:rsidR="006C05AC" w:rsidRPr="00AA74A4">
          <w:rPr>
            <w:color w:val="000000" w:themeColor="text1"/>
            <w:spacing w:val="-15"/>
            <w:sz w:val="22"/>
            <w:szCs w:val="22"/>
          </w:rPr>
          <w:t xml:space="preserve"> </w:t>
        </w:r>
        <w:r w:rsidR="006C05AC" w:rsidRPr="00AA74A4">
          <w:rPr>
            <w:color w:val="000000" w:themeColor="text1"/>
            <w:sz w:val="22"/>
            <w:szCs w:val="22"/>
          </w:rPr>
          <w:t>accordance</w:t>
        </w:r>
        <w:r w:rsidR="006C05AC" w:rsidRPr="00AA74A4">
          <w:rPr>
            <w:color w:val="000000" w:themeColor="text1"/>
            <w:spacing w:val="-15"/>
            <w:sz w:val="22"/>
            <w:szCs w:val="22"/>
          </w:rPr>
          <w:t xml:space="preserve"> </w:t>
        </w:r>
        <w:r w:rsidR="006C05AC" w:rsidRPr="00AA74A4">
          <w:rPr>
            <w:color w:val="000000" w:themeColor="text1"/>
            <w:sz w:val="22"/>
            <w:szCs w:val="22"/>
          </w:rPr>
          <w:t>with</w:t>
        </w:r>
        <w:r w:rsidR="006C05AC" w:rsidRPr="00AA74A4">
          <w:rPr>
            <w:color w:val="000000" w:themeColor="text1"/>
            <w:spacing w:val="-15"/>
            <w:sz w:val="22"/>
            <w:szCs w:val="22"/>
          </w:rPr>
          <w:t xml:space="preserve"> </w:t>
        </w:r>
        <w:r w:rsidR="006C05AC" w:rsidRPr="00AA74A4">
          <w:rPr>
            <w:color w:val="000000" w:themeColor="text1"/>
            <w:sz w:val="22"/>
            <w:szCs w:val="22"/>
          </w:rPr>
          <w:t>the</w:t>
        </w:r>
        <w:r w:rsidR="006C05AC" w:rsidRPr="00AA74A4">
          <w:rPr>
            <w:color w:val="000000" w:themeColor="text1"/>
            <w:spacing w:val="-15"/>
            <w:sz w:val="22"/>
            <w:szCs w:val="22"/>
          </w:rPr>
          <w:t xml:space="preserve"> </w:t>
        </w:r>
        <w:r w:rsidR="006C05AC" w:rsidRPr="00AA74A4">
          <w:rPr>
            <w:color w:val="000000" w:themeColor="text1"/>
            <w:sz w:val="22"/>
            <w:szCs w:val="22"/>
          </w:rPr>
          <w:t>lot</w:t>
        </w:r>
        <w:r w:rsidR="006C05AC" w:rsidRPr="00AA74A4">
          <w:rPr>
            <w:color w:val="000000" w:themeColor="text1"/>
            <w:spacing w:val="-15"/>
            <w:sz w:val="22"/>
            <w:szCs w:val="22"/>
          </w:rPr>
          <w:t xml:space="preserve"> </w:t>
        </w:r>
        <w:r w:rsidR="006C05AC" w:rsidRPr="00AA74A4">
          <w:rPr>
            <w:color w:val="000000" w:themeColor="text1"/>
            <w:sz w:val="22"/>
            <w:szCs w:val="22"/>
          </w:rPr>
          <w:t>development</w:t>
        </w:r>
        <w:r w:rsidR="006C05AC" w:rsidRPr="00AA74A4">
          <w:rPr>
            <w:color w:val="000000" w:themeColor="text1"/>
            <w:spacing w:val="-15"/>
            <w:sz w:val="22"/>
            <w:szCs w:val="22"/>
          </w:rPr>
          <w:t xml:space="preserve"> </w:t>
        </w:r>
        <w:r w:rsidR="006C05AC" w:rsidRPr="00AA74A4">
          <w:rPr>
            <w:color w:val="000000" w:themeColor="text1"/>
            <w:sz w:val="22"/>
            <w:szCs w:val="22"/>
          </w:rPr>
          <w:t>standards</w:t>
        </w:r>
        <w:r w:rsidR="006C05AC" w:rsidRPr="00AA74A4">
          <w:rPr>
            <w:color w:val="000000" w:themeColor="text1"/>
            <w:spacing w:val="-15"/>
            <w:sz w:val="22"/>
            <w:szCs w:val="22"/>
          </w:rPr>
          <w:t xml:space="preserve"> </w:t>
        </w:r>
        <w:r w:rsidR="006C05AC" w:rsidRPr="00AA74A4">
          <w:rPr>
            <w:color w:val="000000" w:themeColor="text1"/>
            <w:sz w:val="22"/>
            <w:szCs w:val="22"/>
          </w:rPr>
          <w:t>of</w:t>
        </w:r>
        <w:r w:rsidR="006C05AC" w:rsidRPr="00AA74A4">
          <w:rPr>
            <w:color w:val="000000" w:themeColor="text1"/>
            <w:spacing w:val="-15"/>
            <w:sz w:val="22"/>
            <w:szCs w:val="22"/>
          </w:rPr>
          <w:t xml:space="preserve"> </w:t>
        </w:r>
        <w:r w:rsidR="006C05AC" w:rsidRPr="00AA74A4">
          <w:rPr>
            <w:color w:val="000000" w:themeColor="text1"/>
            <w:sz w:val="22"/>
            <w:szCs w:val="22"/>
          </w:rPr>
          <w:t>the zone, development</w:t>
        </w:r>
        <w:r w:rsidR="006C05AC" w:rsidRPr="00AA74A4">
          <w:rPr>
            <w:color w:val="000000" w:themeColor="text1"/>
            <w:spacing w:val="-4"/>
            <w:sz w:val="22"/>
            <w:szCs w:val="22"/>
          </w:rPr>
          <w:t xml:space="preserve"> </w:t>
        </w:r>
        <w:r w:rsidR="006C05AC" w:rsidRPr="00AA74A4">
          <w:rPr>
            <w:color w:val="000000" w:themeColor="text1"/>
            <w:sz w:val="22"/>
            <w:szCs w:val="22"/>
          </w:rPr>
          <w:t>type, or</w:t>
        </w:r>
        <w:r w:rsidR="006C05AC" w:rsidRPr="00AA74A4">
          <w:rPr>
            <w:color w:val="000000" w:themeColor="text1"/>
            <w:spacing w:val="-2"/>
            <w:sz w:val="22"/>
            <w:szCs w:val="22"/>
          </w:rPr>
          <w:t xml:space="preserve"> </w:t>
        </w:r>
        <w:r w:rsidR="006C05AC" w:rsidRPr="00AA74A4">
          <w:rPr>
            <w:color w:val="000000" w:themeColor="text1"/>
            <w:sz w:val="22"/>
            <w:szCs w:val="22"/>
          </w:rPr>
          <w:t>definition of</w:t>
        </w:r>
        <w:r w:rsidR="006C05AC" w:rsidRPr="00AA74A4">
          <w:rPr>
            <w:color w:val="000000" w:themeColor="text1"/>
            <w:spacing w:val="-2"/>
            <w:sz w:val="22"/>
            <w:szCs w:val="22"/>
          </w:rPr>
          <w:t xml:space="preserve"> </w:t>
        </w:r>
        <w:r w:rsidR="006C05AC" w:rsidRPr="00AA74A4">
          <w:rPr>
            <w:color w:val="000000" w:themeColor="text1"/>
            <w:sz w:val="22"/>
            <w:szCs w:val="22"/>
          </w:rPr>
          <w:t>"base density" as</w:t>
        </w:r>
        <w:r w:rsidR="006C05AC" w:rsidRPr="00AA74A4">
          <w:rPr>
            <w:color w:val="000000" w:themeColor="text1"/>
            <w:spacing w:val="-1"/>
            <w:sz w:val="22"/>
            <w:szCs w:val="22"/>
          </w:rPr>
          <w:t xml:space="preserve"> </w:t>
        </w:r>
        <w:r w:rsidR="006C05AC" w:rsidRPr="00AA74A4">
          <w:rPr>
            <w:color w:val="000000" w:themeColor="text1"/>
            <w:sz w:val="22"/>
            <w:szCs w:val="22"/>
          </w:rPr>
          <w:t>provided herein.</w:t>
        </w:r>
      </w:ins>
    </w:p>
    <w:p w14:paraId="4E8AE457" w14:textId="77777777" w:rsidR="008571A2" w:rsidRPr="00AA74A4" w:rsidRDefault="00047E21" w:rsidP="00EA1864">
      <w:pPr>
        <w:pStyle w:val="BodyText"/>
        <w:spacing w:before="120" w:after="120"/>
        <w:ind w:right="351"/>
        <w:jc w:val="both"/>
        <w:rPr>
          <w:color w:val="000000" w:themeColor="text1"/>
          <w:sz w:val="22"/>
          <w:szCs w:val="22"/>
        </w:rPr>
      </w:pPr>
      <w:r w:rsidRPr="00AA74A4">
        <w:rPr>
          <w:b/>
          <w:i/>
          <w:color w:val="000000" w:themeColor="text1"/>
          <w:sz w:val="22"/>
          <w:szCs w:val="22"/>
        </w:rPr>
        <w:t>Distillery.</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"distillery"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manufacturing</w:t>
      </w:r>
      <w:r w:rsidRPr="00AA74A4">
        <w:rPr>
          <w:color w:val="000000" w:themeColor="text1"/>
          <w:spacing w:val="-15"/>
          <w:sz w:val="22"/>
          <w:szCs w:val="22"/>
        </w:rPr>
        <w:t xml:space="preserve"> </w:t>
      </w:r>
      <w:r w:rsidRPr="00AA74A4">
        <w:rPr>
          <w:color w:val="000000" w:themeColor="text1"/>
          <w:sz w:val="22"/>
          <w:szCs w:val="22"/>
        </w:rPr>
        <w:t>operation</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distill,</w:t>
      </w:r>
      <w:r w:rsidRPr="00AA74A4">
        <w:rPr>
          <w:color w:val="000000" w:themeColor="text1"/>
          <w:spacing w:val="-15"/>
          <w:sz w:val="22"/>
          <w:szCs w:val="22"/>
        </w:rPr>
        <w:t xml:space="preserve"> </w:t>
      </w:r>
      <w:r w:rsidRPr="00AA74A4">
        <w:rPr>
          <w:color w:val="000000" w:themeColor="text1"/>
          <w:sz w:val="22"/>
          <w:szCs w:val="22"/>
        </w:rPr>
        <w:t>brew,</w:t>
      </w:r>
      <w:r w:rsidRPr="00AA74A4">
        <w:rPr>
          <w:color w:val="000000" w:themeColor="text1"/>
          <w:spacing w:val="-15"/>
          <w:sz w:val="22"/>
          <w:szCs w:val="22"/>
        </w:rPr>
        <w:t xml:space="preserve"> </w:t>
      </w:r>
      <w:r w:rsidRPr="00AA74A4">
        <w:rPr>
          <w:color w:val="000000" w:themeColor="text1"/>
          <w:sz w:val="22"/>
          <w:szCs w:val="22"/>
        </w:rPr>
        <w:t>rectify,</w:t>
      </w:r>
      <w:r w:rsidRPr="00AA74A4">
        <w:rPr>
          <w:color w:val="000000" w:themeColor="text1"/>
          <w:spacing w:val="-15"/>
          <w:sz w:val="22"/>
          <w:szCs w:val="22"/>
        </w:rPr>
        <w:t xml:space="preserve"> </w:t>
      </w:r>
      <w:r w:rsidRPr="00AA74A4">
        <w:rPr>
          <w:color w:val="000000" w:themeColor="text1"/>
          <w:sz w:val="22"/>
          <w:szCs w:val="22"/>
        </w:rPr>
        <w:t>mix, compound,</w:t>
      </w:r>
      <w:r w:rsidRPr="00AA74A4">
        <w:rPr>
          <w:color w:val="000000" w:themeColor="text1"/>
          <w:spacing w:val="-15"/>
          <w:sz w:val="22"/>
          <w:szCs w:val="22"/>
        </w:rPr>
        <w:t xml:space="preserve"> </w:t>
      </w:r>
      <w:r w:rsidRPr="00AA74A4">
        <w:rPr>
          <w:color w:val="000000" w:themeColor="text1"/>
          <w:sz w:val="22"/>
          <w:szCs w:val="22"/>
        </w:rPr>
        <w:t>process,</w:t>
      </w:r>
      <w:r w:rsidRPr="00AA74A4">
        <w:rPr>
          <w:color w:val="000000" w:themeColor="text1"/>
          <w:spacing w:val="-15"/>
          <w:sz w:val="22"/>
          <w:szCs w:val="22"/>
        </w:rPr>
        <w:t xml:space="preserve"> </w:t>
      </w:r>
      <w:r w:rsidRPr="00AA74A4">
        <w:rPr>
          <w:color w:val="000000" w:themeColor="text1"/>
          <w:sz w:val="22"/>
          <w:szCs w:val="22"/>
        </w:rPr>
        <w:t>ferment,</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otherwise</w:t>
      </w:r>
      <w:r w:rsidRPr="00AA74A4">
        <w:rPr>
          <w:color w:val="000000" w:themeColor="text1"/>
          <w:spacing w:val="-15"/>
          <w:sz w:val="22"/>
          <w:szCs w:val="22"/>
        </w:rPr>
        <w:t xml:space="preserve"> </w:t>
      </w:r>
      <w:r w:rsidRPr="00AA74A4">
        <w:rPr>
          <w:color w:val="000000" w:themeColor="text1"/>
          <w:sz w:val="22"/>
          <w:szCs w:val="22"/>
        </w:rPr>
        <w:t>make</w:t>
      </w:r>
      <w:r w:rsidRPr="00AA74A4">
        <w:rPr>
          <w:color w:val="000000" w:themeColor="text1"/>
          <w:spacing w:val="-15"/>
          <w:sz w:val="22"/>
          <w:szCs w:val="22"/>
        </w:rPr>
        <w:t xml:space="preserve"> </w:t>
      </w:r>
      <w:r w:rsidRPr="00AA74A4">
        <w:rPr>
          <w:color w:val="000000" w:themeColor="text1"/>
          <w:sz w:val="22"/>
          <w:szCs w:val="22"/>
        </w:rPr>
        <w:t>alcoholic</w:t>
      </w:r>
      <w:r w:rsidRPr="00AA74A4">
        <w:rPr>
          <w:color w:val="000000" w:themeColor="text1"/>
          <w:spacing w:val="-15"/>
          <w:sz w:val="22"/>
          <w:szCs w:val="22"/>
        </w:rPr>
        <w:t xml:space="preserve"> </w:t>
      </w:r>
      <w:r w:rsidRPr="00AA74A4">
        <w:rPr>
          <w:color w:val="000000" w:themeColor="text1"/>
          <w:sz w:val="22"/>
          <w:szCs w:val="22"/>
        </w:rPr>
        <w:t>products</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personal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sale or distribution to others.</w:t>
      </w:r>
    </w:p>
    <w:p w14:paraId="4166B040" w14:textId="77777777" w:rsidR="008571A2" w:rsidRPr="00AA74A4" w:rsidRDefault="00047E21" w:rsidP="00EA1864">
      <w:pPr>
        <w:spacing w:before="120" w:after="120"/>
        <w:jc w:val="both"/>
        <w:rPr>
          <w:color w:val="000000" w:themeColor="text1"/>
        </w:rPr>
      </w:pPr>
      <w:r w:rsidRPr="00AA74A4">
        <w:rPr>
          <w:b/>
          <w:i/>
          <w:color w:val="000000" w:themeColor="text1"/>
        </w:rPr>
        <w:t>Duplex.</w:t>
      </w:r>
      <w:r w:rsidRPr="00AA74A4">
        <w:rPr>
          <w:b/>
          <w:i/>
          <w:color w:val="000000" w:themeColor="text1"/>
          <w:spacing w:val="-4"/>
        </w:rPr>
        <w:t xml:space="preserve"> </w:t>
      </w:r>
      <w:r w:rsidRPr="00AA74A4">
        <w:rPr>
          <w:color w:val="000000" w:themeColor="text1"/>
        </w:rPr>
        <w:t>See</w:t>
      </w:r>
      <w:r w:rsidRPr="00AA74A4">
        <w:rPr>
          <w:color w:val="000000" w:themeColor="text1"/>
          <w:spacing w:val="-5"/>
        </w:rPr>
        <w:t xml:space="preserve"> </w:t>
      </w:r>
      <w:r w:rsidRPr="00AA74A4">
        <w:rPr>
          <w:color w:val="000000" w:themeColor="text1"/>
        </w:rPr>
        <w:t>"dwelling,</w:t>
      </w:r>
      <w:r w:rsidRPr="00AA74A4">
        <w:rPr>
          <w:color w:val="000000" w:themeColor="text1"/>
          <w:spacing w:val="-4"/>
        </w:rPr>
        <w:t xml:space="preserve"> </w:t>
      </w:r>
      <w:r w:rsidRPr="00AA74A4">
        <w:rPr>
          <w:color w:val="000000" w:themeColor="text1"/>
        </w:rPr>
        <w:t>two</w:t>
      </w:r>
      <w:r w:rsidRPr="00AA74A4">
        <w:rPr>
          <w:color w:val="000000" w:themeColor="text1"/>
          <w:spacing w:val="-3"/>
        </w:rPr>
        <w:t xml:space="preserve"> </w:t>
      </w:r>
      <w:r w:rsidRPr="00AA74A4">
        <w:rPr>
          <w:color w:val="000000" w:themeColor="text1"/>
          <w:spacing w:val="-2"/>
        </w:rPr>
        <w:t>family."</w:t>
      </w:r>
    </w:p>
    <w:p w14:paraId="1B846E81" w14:textId="74324668"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building</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portion</w:t>
      </w:r>
      <w:r w:rsidRPr="00AA74A4">
        <w:rPr>
          <w:color w:val="000000" w:themeColor="text1"/>
          <w:spacing w:val="-13"/>
          <w:sz w:val="22"/>
          <w:szCs w:val="22"/>
        </w:rPr>
        <w:t xml:space="preserve"> </w:t>
      </w:r>
      <w:r w:rsidRPr="00AA74A4">
        <w:rPr>
          <w:color w:val="000000" w:themeColor="text1"/>
          <w:sz w:val="22"/>
          <w:szCs w:val="22"/>
        </w:rPr>
        <w:t>thereof,</w:t>
      </w:r>
      <w:r w:rsidRPr="00AA74A4">
        <w:rPr>
          <w:color w:val="000000" w:themeColor="text1"/>
          <w:spacing w:val="-14"/>
          <w:sz w:val="22"/>
          <w:szCs w:val="22"/>
        </w:rPr>
        <w:t xml:space="preserve"> </w:t>
      </w:r>
      <w:r w:rsidRPr="00AA74A4">
        <w:rPr>
          <w:color w:val="000000" w:themeColor="text1"/>
          <w:sz w:val="22"/>
          <w:szCs w:val="22"/>
        </w:rPr>
        <w:t>which</w:t>
      </w:r>
      <w:r w:rsidRPr="00AA74A4">
        <w:rPr>
          <w:color w:val="000000" w:themeColor="text1"/>
          <w:spacing w:val="-14"/>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constructed</w:t>
      </w:r>
      <w:r w:rsidRPr="00AA74A4">
        <w:rPr>
          <w:color w:val="000000" w:themeColor="text1"/>
          <w:spacing w:val="-14"/>
          <w:sz w:val="22"/>
          <w:szCs w:val="22"/>
        </w:rPr>
        <w:t xml:space="preserve"> </w:t>
      </w:r>
      <w:r w:rsidRPr="00AA74A4">
        <w:rPr>
          <w:color w:val="000000" w:themeColor="text1"/>
          <w:sz w:val="22"/>
          <w:szCs w:val="22"/>
        </w:rPr>
        <w:t xml:space="preserve">in compliance with the </w:t>
      </w:r>
      <w:del w:id="55" w:author="Cobabe,Bill" w:date="2022-11-29T09:12:00Z">
        <w:r w:rsidRPr="00AA74A4" w:rsidDel="00296D38">
          <w:rPr>
            <w:color w:val="000000" w:themeColor="text1"/>
            <w:sz w:val="22"/>
            <w:szCs w:val="22"/>
          </w:rPr>
          <w:delText>county's</w:delText>
        </w:r>
        <w:r w:rsidRPr="00AA74A4" w:rsidDel="00296D38">
          <w:rPr>
            <w:color w:val="000000" w:themeColor="text1"/>
            <w:spacing w:val="-2"/>
            <w:sz w:val="22"/>
            <w:szCs w:val="22"/>
          </w:rPr>
          <w:delText xml:space="preserve"> </w:delText>
        </w:r>
      </w:del>
      <w:ins w:id="56" w:author="Cobabe,Bill" w:date="2022-11-29T09:12:00Z">
        <w:r w:rsidR="00296D38">
          <w:rPr>
            <w:color w:val="000000" w:themeColor="text1"/>
            <w:sz w:val="22"/>
            <w:szCs w:val="22"/>
          </w:rPr>
          <w:t>C</w:t>
        </w:r>
        <w:r w:rsidR="00296D38" w:rsidRPr="00AA74A4">
          <w:rPr>
            <w:color w:val="000000" w:themeColor="text1"/>
            <w:sz w:val="22"/>
            <w:szCs w:val="22"/>
          </w:rPr>
          <w:t>ounty's</w:t>
        </w:r>
        <w:r w:rsidR="00296D38" w:rsidRPr="00AA74A4">
          <w:rPr>
            <w:color w:val="000000" w:themeColor="text1"/>
            <w:spacing w:val="-2"/>
            <w:sz w:val="22"/>
            <w:szCs w:val="22"/>
          </w:rPr>
          <w:t xml:space="preserve"> </w:t>
        </w:r>
      </w:ins>
      <w:r w:rsidRPr="00AA74A4">
        <w:rPr>
          <w:color w:val="000000" w:themeColor="text1"/>
          <w:sz w:val="22"/>
          <w:szCs w:val="22"/>
        </w:rPr>
        <w:t>adopted building codes</w:t>
      </w:r>
      <w:r w:rsidRPr="00AA74A4">
        <w:rPr>
          <w:color w:val="000000" w:themeColor="text1"/>
          <w:spacing w:val="-2"/>
          <w:sz w:val="22"/>
          <w:szCs w:val="22"/>
        </w:rPr>
        <w:t xml:space="preserve"> </w:t>
      </w:r>
      <w:r w:rsidRPr="00AA74A4">
        <w:rPr>
          <w:color w:val="000000" w:themeColor="text1"/>
          <w:sz w:val="22"/>
          <w:szCs w:val="22"/>
        </w:rPr>
        <w:t>and designed as</w:t>
      </w:r>
      <w:r w:rsidRPr="00AA74A4">
        <w:rPr>
          <w:color w:val="000000" w:themeColor="text1"/>
          <w:spacing w:val="-2"/>
          <w:sz w:val="22"/>
          <w:szCs w:val="22"/>
        </w:rPr>
        <w:t xml:space="preserve"> </w:t>
      </w:r>
      <w:r w:rsidRPr="00AA74A4">
        <w:rPr>
          <w:color w:val="000000" w:themeColor="text1"/>
          <w:sz w:val="22"/>
          <w:szCs w:val="22"/>
        </w:rPr>
        <w:t>a place for</w:t>
      </w:r>
      <w:r w:rsidRPr="00AA74A4">
        <w:rPr>
          <w:color w:val="000000" w:themeColor="text1"/>
          <w:spacing w:val="-3"/>
          <w:sz w:val="22"/>
          <w:szCs w:val="22"/>
        </w:rPr>
        <w:t xml:space="preserve"> </w:t>
      </w:r>
      <w:r w:rsidRPr="00AA74A4">
        <w:rPr>
          <w:color w:val="000000" w:themeColor="text1"/>
          <w:sz w:val="22"/>
          <w:szCs w:val="22"/>
        </w:rPr>
        <w:t>human habitation,</w:t>
      </w:r>
      <w:r w:rsidRPr="00AA74A4">
        <w:rPr>
          <w:color w:val="000000" w:themeColor="text1"/>
          <w:spacing w:val="-1"/>
          <w:sz w:val="22"/>
          <w:szCs w:val="22"/>
        </w:rPr>
        <w:t xml:space="preserve"> </w:t>
      </w:r>
      <w:r w:rsidRPr="00AA74A4">
        <w:rPr>
          <w:color w:val="000000" w:themeColor="text1"/>
          <w:sz w:val="22"/>
          <w:szCs w:val="22"/>
        </w:rPr>
        <w:t>except</w:t>
      </w:r>
      <w:r w:rsidRPr="00AA74A4">
        <w:rPr>
          <w:color w:val="000000" w:themeColor="text1"/>
          <w:spacing w:val="-8"/>
          <w:sz w:val="22"/>
          <w:szCs w:val="22"/>
        </w:rPr>
        <w:t xml:space="preserve"> </w:t>
      </w:r>
      <w:r w:rsidRPr="00AA74A4">
        <w:rPr>
          <w:color w:val="000000" w:themeColor="text1"/>
          <w:sz w:val="22"/>
          <w:szCs w:val="22"/>
        </w:rPr>
        <w:t>hotel,</w:t>
      </w:r>
      <w:r w:rsidRPr="00AA74A4">
        <w:rPr>
          <w:color w:val="000000" w:themeColor="text1"/>
          <w:spacing w:val="-1"/>
          <w:sz w:val="22"/>
          <w:szCs w:val="22"/>
        </w:rPr>
        <w:t xml:space="preserve"> </w:t>
      </w:r>
      <w:r w:rsidRPr="00AA74A4">
        <w:rPr>
          <w:color w:val="000000" w:themeColor="text1"/>
          <w:sz w:val="22"/>
          <w:szCs w:val="22"/>
        </w:rPr>
        <w:t>apartment</w:t>
      </w:r>
      <w:r w:rsidRPr="00AA74A4">
        <w:rPr>
          <w:color w:val="000000" w:themeColor="text1"/>
          <w:spacing w:val="-8"/>
          <w:sz w:val="22"/>
          <w:szCs w:val="22"/>
        </w:rPr>
        <w:t xml:space="preserve"> </w:t>
      </w:r>
      <w:r w:rsidRPr="00AA74A4">
        <w:rPr>
          <w:color w:val="000000" w:themeColor="text1"/>
          <w:sz w:val="22"/>
          <w:szCs w:val="22"/>
        </w:rPr>
        <w:t>hotel,</w:t>
      </w:r>
      <w:r w:rsidRPr="00AA74A4">
        <w:rPr>
          <w:color w:val="000000" w:themeColor="text1"/>
          <w:spacing w:val="-1"/>
          <w:sz w:val="22"/>
          <w:szCs w:val="22"/>
        </w:rPr>
        <w:t xml:space="preserve"> </w:t>
      </w:r>
      <w:r w:rsidRPr="00AA74A4">
        <w:rPr>
          <w:color w:val="000000" w:themeColor="text1"/>
          <w:sz w:val="22"/>
          <w:szCs w:val="22"/>
        </w:rPr>
        <w:t>boardinghouse,</w:t>
      </w:r>
      <w:r w:rsidRPr="00AA74A4">
        <w:rPr>
          <w:color w:val="000000" w:themeColor="text1"/>
          <w:spacing w:val="-1"/>
          <w:sz w:val="22"/>
          <w:szCs w:val="22"/>
        </w:rPr>
        <w:t xml:space="preserve"> </w:t>
      </w:r>
      <w:del w:id="57" w:author="Cobabe,Bill" w:date="2022-11-29T09:12:00Z">
        <w:r w:rsidRPr="00AA74A4" w:rsidDel="00296D38">
          <w:rPr>
            <w:color w:val="000000" w:themeColor="text1"/>
            <w:sz w:val="22"/>
            <w:szCs w:val="22"/>
          </w:rPr>
          <w:delText>lodginghouse</w:delText>
        </w:r>
      </w:del>
      <w:ins w:id="58" w:author="Cobabe,Bill" w:date="2022-11-29T09:12:00Z">
        <w:r w:rsidR="00296D38" w:rsidRPr="00AA74A4">
          <w:rPr>
            <w:color w:val="000000" w:themeColor="text1"/>
            <w:sz w:val="22"/>
            <w:szCs w:val="22"/>
          </w:rPr>
          <w:t>lodging house</w:t>
        </w:r>
      </w:ins>
      <w:r w:rsidRPr="00AA74A4">
        <w:rPr>
          <w:color w:val="000000" w:themeColor="text1"/>
          <w:sz w:val="22"/>
          <w:szCs w:val="22"/>
        </w:rPr>
        <w:t>,</w:t>
      </w:r>
      <w:r w:rsidRPr="00AA74A4">
        <w:rPr>
          <w:color w:val="000000" w:themeColor="text1"/>
          <w:spacing w:val="-1"/>
          <w:sz w:val="22"/>
          <w:szCs w:val="22"/>
        </w:rPr>
        <w:t xml:space="preserve"> </w:t>
      </w:r>
      <w:r w:rsidRPr="00AA74A4">
        <w:rPr>
          <w:color w:val="000000" w:themeColor="text1"/>
          <w:sz w:val="22"/>
          <w:szCs w:val="22"/>
        </w:rPr>
        <w:t>tourist</w:t>
      </w:r>
      <w:r w:rsidRPr="00AA74A4">
        <w:rPr>
          <w:color w:val="000000" w:themeColor="text1"/>
          <w:spacing w:val="-8"/>
          <w:sz w:val="22"/>
          <w:szCs w:val="22"/>
        </w:rPr>
        <w:t xml:space="preserve"> </w:t>
      </w:r>
      <w:r w:rsidRPr="00AA74A4">
        <w:rPr>
          <w:color w:val="000000" w:themeColor="text1"/>
          <w:sz w:val="22"/>
          <w:szCs w:val="22"/>
        </w:rPr>
        <w:t>court</w:t>
      </w:r>
      <w:r w:rsidRPr="00AA74A4">
        <w:rPr>
          <w:color w:val="000000" w:themeColor="text1"/>
          <w:spacing w:val="-8"/>
          <w:sz w:val="22"/>
          <w:szCs w:val="22"/>
        </w:rPr>
        <w:t xml:space="preserve"> </w:t>
      </w:r>
      <w:r w:rsidRPr="00AA74A4">
        <w:rPr>
          <w:color w:val="000000" w:themeColor="text1"/>
          <w:sz w:val="22"/>
          <w:szCs w:val="22"/>
        </w:rPr>
        <w:t>or apartment</w:t>
      </w:r>
      <w:r w:rsidRPr="00AA74A4">
        <w:rPr>
          <w:color w:val="000000" w:themeColor="text1"/>
          <w:spacing w:val="-15"/>
          <w:sz w:val="22"/>
          <w:szCs w:val="22"/>
        </w:rPr>
        <w:t xml:space="preserve"> </w:t>
      </w:r>
      <w:r w:rsidRPr="00AA74A4">
        <w:rPr>
          <w:color w:val="000000" w:themeColor="text1"/>
          <w:sz w:val="22"/>
          <w:szCs w:val="22"/>
        </w:rPr>
        <w:t>court</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2"/>
          <w:sz w:val="22"/>
          <w:szCs w:val="22"/>
        </w:rPr>
        <w:t xml:space="preserve"> </w:t>
      </w:r>
      <w:r w:rsidRPr="00AA74A4">
        <w:rPr>
          <w:color w:val="000000" w:themeColor="text1"/>
          <w:sz w:val="22"/>
          <w:szCs w:val="22"/>
        </w:rPr>
        <w:t>meeting</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requirements</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title</w:t>
      </w:r>
      <w:r w:rsidRPr="00AA74A4">
        <w:rPr>
          <w:color w:val="000000" w:themeColor="text1"/>
          <w:spacing w:val="-12"/>
          <w:sz w:val="22"/>
          <w:szCs w:val="22"/>
        </w:rPr>
        <w:t xml:space="preserve"> </w:t>
      </w:r>
      <w:r w:rsidRPr="00AA74A4">
        <w:rPr>
          <w:color w:val="000000" w:themeColor="text1"/>
          <w:sz w:val="22"/>
          <w:szCs w:val="22"/>
        </w:rPr>
        <w:t>108,</w:t>
      </w:r>
      <w:r w:rsidRPr="00AA74A4">
        <w:rPr>
          <w:color w:val="000000" w:themeColor="text1"/>
          <w:spacing w:val="-10"/>
          <w:sz w:val="22"/>
          <w:szCs w:val="22"/>
        </w:rPr>
        <w:t xml:space="preserve"> </w:t>
      </w:r>
      <w:r w:rsidRPr="00AA74A4">
        <w:rPr>
          <w:color w:val="000000" w:themeColor="text1"/>
          <w:sz w:val="22"/>
          <w:szCs w:val="22"/>
        </w:rPr>
        <w:t>chapter</w:t>
      </w:r>
      <w:r w:rsidRPr="00AA74A4">
        <w:rPr>
          <w:color w:val="000000" w:themeColor="text1"/>
          <w:spacing w:val="-14"/>
          <w:sz w:val="22"/>
          <w:szCs w:val="22"/>
        </w:rPr>
        <w:t xml:space="preserve"> </w:t>
      </w:r>
      <w:r w:rsidRPr="00AA74A4">
        <w:rPr>
          <w:color w:val="000000" w:themeColor="text1"/>
          <w:sz w:val="22"/>
          <w:szCs w:val="22"/>
        </w:rPr>
        <w:t>15.</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 shall</w:t>
      </w:r>
      <w:r w:rsidRPr="00AA74A4">
        <w:rPr>
          <w:color w:val="000000" w:themeColor="text1"/>
          <w:spacing w:val="-8"/>
          <w:sz w:val="22"/>
          <w:szCs w:val="22"/>
        </w:rPr>
        <w:t xml:space="preserve"> </w:t>
      </w:r>
      <w:r w:rsidRPr="00AA74A4">
        <w:rPr>
          <w:color w:val="000000" w:themeColor="text1"/>
          <w:sz w:val="22"/>
          <w:szCs w:val="22"/>
        </w:rPr>
        <w:t>include</w:t>
      </w:r>
      <w:r w:rsidRPr="00AA74A4">
        <w:rPr>
          <w:color w:val="000000" w:themeColor="text1"/>
          <w:spacing w:val="-3"/>
          <w:sz w:val="22"/>
          <w:szCs w:val="22"/>
        </w:rPr>
        <w:t xml:space="preserve"> </w:t>
      </w:r>
      <w:r w:rsidRPr="00AA74A4">
        <w:rPr>
          <w:color w:val="000000" w:themeColor="text1"/>
          <w:sz w:val="22"/>
          <w:szCs w:val="22"/>
        </w:rPr>
        <w:t>manufactured</w:t>
      </w:r>
      <w:r w:rsidRPr="00AA74A4">
        <w:rPr>
          <w:color w:val="000000" w:themeColor="text1"/>
          <w:spacing w:val="-1"/>
          <w:sz w:val="22"/>
          <w:szCs w:val="22"/>
        </w:rPr>
        <w:t xml:space="preserve"> </w:t>
      </w:r>
      <w:r w:rsidRPr="00AA74A4">
        <w:rPr>
          <w:color w:val="000000" w:themeColor="text1"/>
          <w:sz w:val="22"/>
          <w:szCs w:val="22"/>
        </w:rPr>
        <w:t>home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modular</w:t>
      </w:r>
      <w:r w:rsidRPr="00AA74A4">
        <w:rPr>
          <w:color w:val="000000" w:themeColor="text1"/>
          <w:spacing w:val="-6"/>
          <w:sz w:val="22"/>
          <w:szCs w:val="22"/>
        </w:rPr>
        <w:t xml:space="preserve"> </w:t>
      </w:r>
      <w:r w:rsidRPr="00AA74A4">
        <w:rPr>
          <w:color w:val="000000" w:themeColor="text1"/>
          <w:sz w:val="22"/>
          <w:szCs w:val="22"/>
        </w:rPr>
        <w:t>home</w:t>
      </w:r>
      <w:r w:rsidRPr="00AA74A4">
        <w:rPr>
          <w:color w:val="000000" w:themeColor="text1"/>
          <w:spacing w:val="-3"/>
          <w:sz w:val="22"/>
          <w:szCs w:val="22"/>
        </w:rPr>
        <w:t xml:space="preserve"> </w:t>
      </w:r>
      <w:r w:rsidRPr="00AA74A4">
        <w:rPr>
          <w:color w:val="000000" w:themeColor="text1"/>
          <w:sz w:val="22"/>
          <w:szCs w:val="22"/>
        </w:rPr>
        <w:t>when</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requirements</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title</w:t>
      </w:r>
      <w:r w:rsidRPr="00AA74A4">
        <w:rPr>
          <w:color w:val="000000" w:themeColor="text1"/>
          <w:spacing w:val="-3"/>
          <w:sz w:val="22"/>
          <w:szCs w:val="22"/>
        </w:rPr>
        <w:t xml:space="preserve"> </w:t>
      </w:r>
      <w:r w:rsidRPr="00AA74A4">
        <w:rPr>
          <w:color w:val="000000" w:themeColor="text1"/>
          <w:sz w:val="22"/>
          <w:szCs w:val="22"/>
        </w:rPr>
        <w:t>108, chapter 14 are met.</w:t>
      </w:r>
    </w:p>
    <w:p w14:paraId="429009E1"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Dwelling,</w:t>
      </w:r>
      <w:r w:rsidRPr="00AA74A4">
        <w:rPr>
          <w:b/>
          <w:i/>
          <w:color w:val="000000" w:themeColor="text1"/>
          <w:spacing w:val="-11"/>
          <w:sz w:val="22"/>
          <w:szCs w:val="22"/>
        </w:rPr>
        <w:t xml:space="preserve"> </w:t>
      </w:r>
      <w:r w:rsidRPr="00AA74A4">
        <w:rPr>
          <w:b/>
          <w:i/>
          <w:color w:val="000000" w:themeColor="text1"/>
          <w:sz w:val="22"/>
          <w:szCs w:val="22"/>
        </w:rPr>
        <w:t>group.</w:t>
      </w:r>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"group</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two</w:t>
      </w:r>
      <w:r w:rsidRPr="00AA74A4">
        <w:rPr>
          <w:color w:val="000000" w:themeColor="text1"/>
          <w:spacing w:val="-10"/>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dwellings</w:t>
      </w:r>
      <w:r w:rsidRPr="00AA74A4">
        <w:rPr>
          <w:color w:val="000000" w:themeColor="text1"/>
          <w:spacing w:val="-14"/>
          <w:sz w:val="22"/>
          <w:szCs w:val="22"/>
        </w:rPr>
        <w:t xml:space="preserve"> </w:t>
      </w:r>
      <w:r w:rsidRPr="00AA74A4">
        <w:rPr>
          <w:color w:val="000000" w:themeColor="text1"/>
          <w:sz w:val="22"/>
          <w:szCs w:val="22"/>
        </w:rPr>
        <w:t>arranged</w:t>
      </w:r>
      <w:r w:rsidRPr="00AA74A4">
        <w:rPr>
          <w:color w:val="000000" w:themeColor="text1"/>
          <w:spacing w:val="-10"/>
          <w:sz w:val="22"/>
          <w:szCs w:val="22"/>
        </w:rPr>
        <w:t xml:space="preserve"> </w:t>
      </w:r>
      <w:r w:rsidRPr="00AA74A4">
        <w:rPr>
          <w:color w:val="000000" w:themeColor="text1"/>
          <w:sz w:val="22"/>
          <w:szCs w:val="22"/>
        </w:rPr>
        <w:t>around</w:t>
      </w:r>
      <w:r w:rsidRPr="00AA74A4">
        <w:rPr>
          <w:color w:val="000000" w:themeColor="text1"/>
          <w:spacing w:val="-10"/>
          <w:sz w:val="22"/>
          <w:szCs w:val="22"/>
        </w:rPr>
        <w:t xml:space="preserve"> </w:t>
      </w:r>
      <w:r w:rsidRPr="00AA74A4">
        <w:rPr>
          <w:color w:val="000000" w:themeColor="text1"/>
          <w:sz w:val="22"/>
          <w:szCs w:val="22"/>
        </w:rPr>
        <w:t xml:space="preserve">a </w:t>
      </w:r>
      <w:r w:rsidRPr="00AA74A4">
        <w:rPr>
          <w:color w:val="000000" w:themeColor="text1"/>
          <w:spacing w:val="-2"/>
          <w:sz w:val="22"/>
          <w:szCs w:val="22"/>
        </w:rPr>
        <w:t>court.</w:t>
      </w:r>
    </w:p>
    <w:p w14:paraId="2AD7CD5D" w14:textId="77777777"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Dwelling,</w:t>
      </w:r>
      <w:r w:rsidRPr="00AA74A4">
        <w:rPr>
          <w:b/>
          <w:i/>
          <w:color w:val="000000" w:themeColor="text1"/>
          <w:spacing w:val="-8"/>
          <w:sz w:val="22"/>
          <w:szCs w:val="22"/>
        </w:rPr>
        <w:t xml:space="preserve"> </w:t>
      </w:r>
      <w:r w:rsidRPr="00AA74A4">
        <w:rPr>
          <w:b/>
          <w:i/>
          <w:color w:val="000000" w:themeColor="text1"/>
          <w:sz w:val="22"/>
          <w:szCs w:val="22"/>
        </w:rPr>
        <w:t>multiple-family.</w:t>
      </w:r>
      <w:r w:rsidRPr="00AA74A4">
        <w:rPr>
          <w:b/>
          <w:i/>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"multiple-family</w:t>
      </w:r>
      <w:r w:rsidRPr="00AA74A4">
        <w:rPr>
          <w:color w:val="000000" w:themeColor="text1"/>
          <w:spacing w:val="-8"/>
          <w:sz w:val="22"/>
          <w:szCs w:val="22"/>
        </w:rPr>
        <w:t xml:space="preserve"> </w:t>
      </w:r>
      <w:r w:rsidRPr="00AA74A4">
        <w:rPr>
          <w:color w:val="000000" w:themeColor="text1"/>
          <w:sz w:val="22"/>
          <w:szCs w:val="22"/>
        </w:rPr>
        <w:t>dwelling"</w:t>
      </w:r>
      <w:r w:rsidRPr="00AA74A4">
        <w:rPr>
          <w:color w:val="000000" w:themeColor="text1"/>
          <w:spacing w:val="-2"/>
          <w:sz w:val="22"/>
          <w:szCs w:val="22"/>
        </w:rPr>
        <w:t xml:space="preserve"> </w:t>
      </w:r>
      <w:r w:rsidRPr="00AA74A4">
        <w:rPr>
          <w:color w:val="000000" w:themeColor="text1"/>
          <w:sz w:val="22"/>
          <w:szCs w:val="22"/>
        </w:rPr>
        <w:t>means</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building</w:t>
      </w:r>
      <w:r w:rsidRPr="00AA74A4">
        <w:rPr>
          <w:color w:val="000000" w:themeColor="text1"/>
          <w:spacing w:val="-8"/>
          <w:sz w:val="22"/>
          <w:szCs w:val="22"/>
        </w:rPr>
        <w:t xml:space="preserve"> </w:t>
      </w:r>
      <w:r w:rsidRPr="00AA74A4">
        <w:rPr>
          <w:color w:val="000000" w:themeColor="text1"/>
          <w:sz w:val="22"/>
          <w:szCs w:val="22"/>
        </w:rPr>
        <w:t>or</w:t>
      </w:r>
      <w:r w:rsidRPr="00AA74A4">
        <w:rPr>
          <w:color w:val="000000" w:themeColor="text1"/>
          <w:spacing w:val="-13"/>
          <w:sz w:val="22"/>
          <w:szCs w:val="22"/>
        </w:rPr>
        <w:t xml:space="preserve"> </w:t>
      </w:r>
      <w:r w:rsidRPr="00AA74A4">
        <w:rPr>
          <w:color w:val="000000" w:themeColor="text1"/>
          <w:sz w:val="22"/>
          <w:szCs w:val="22"/>
        </w:rPr>
        <w:t>portion thereof</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arranged</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designed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occupied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5"/>
          <w:sz w:val="22"/>
          <w:szCs w:val="22"/>
        </w:rPr>
        <w:t xml:space="preserve"> </w:t>
      </w:r>
      <w:r w:rsidRPr="00AA74A4">
        <w:rPr>
          <w:color w:val="000000" w:themeColor="text1"/>
          <w:sz w:val="22"/>
          <w:szCs w:val="22"/>
        </w:rPr>
        <w:t>than</w:t>
      </w:r>
      <w:r w:rsidRPr="00AA74A4">
        <w:rPr>
          <w:color w:val="000000" w:themeColor="text1"/>
          <w:spacing w:val="-15"/>
          <w:sz w:val="22"/>
          <w:szCs w:val="22"/>
        </w:rPr>
        <w:t xml:space="preserve"> </w:t>
      </w:r>
      <w:r w:rsidRPr="00AA74A4">
        <w:rPr>
          <w:color w:val="000000" w:themeColor="text1"/>
          <w:sz w:val="22"/>
          <w:szCs w:val="22"/>
        </w:rPr>
        <w:t>four</w:t>
      </w:r>
      <w:r w:rsidRPr="00AA74A4">
        <w:rPr>
          <w:color w:val="000000" w:themeColor="text1"/>
          <w:spacing w:val="-15"/>
          <w:sz w:val="22"/>
          <w:szCs w:val="22"/>
        </w:rPr>
        <w:t xml:space="preserve"> </w:t>
      </w:r>
      <w:r w:rsidRPr="00AA74A4">
        <w:rPr>
          <w:color w:val="000000" w:themeColor="text1"/>
          <w:sz w:val="22"/>
          <w:szCs w:val="22"/>
        </w:rPr>
        <w:t>families,</w:t>
      </w:r>
      <w:r w:rsidRPr="00AA74A4">
        <w:rPr>
          <w:color w:val="000000" w:themeColor="text1"/>
          <w:spacing w:val="-15"/>
          <w:sz w:val="22"/>
          <w:szCs w:val="22"/>
        </w:rPr>
        <w:t xml:space="preserve"> </w:t>
      </w:r>
      <w:r w:rsidRPr="00AA74A4">
        <w:rPr>
          <w:color w:val="000000" w:themeColor="text1"/>
          <w:sz w:val="22"/>
          <w:szCs w:val="22"/>
        </w:rPr>
        <w:t>including apartment</w:t>
      </w:r>
      <w:r w:rsidRPr="00AA74A4">
        <w:rPr>
          <w:color w:val="000000" w:themeColor="text1"/>
          <w:spacing w:val="-6"/>
          <w:sz w:val="22"/>
          <w:szCs w:val="22"/>
        </w:rPr>
        <w:t xml:space="preserve"> </w:t>
      </w:r>
      <w:r w:rsidRPr="00AA74A4">
        <w:rPr>
          <w:color w:val="000000" w:themeColor="text1"/>
          <w:sz w:val="22"/>
          <w:szCs w:val="22"/>
        </w:rPr>
        <w:t>houses</w:t>
      </w:r>
      <w:r w:rsidRPr="00AA74A4">
        <w:rPr>
          <w:color w:val="000000" w:themeColor="text1"/>
          <w:spacing w:val="-3"/>
          <w:sz w:val="22"/>
          <w:szCs w:val="22"/>
        </w:rPr>
        <w:t xml:space="preserve"> </w:t>
      </w:r>
      <w:r w:rsidRPr="00AA74A4">
        <w:rPr>
          <w:color w:val="000000" w:themeColor="text1"/>
          <w:sz w:val="22"/>
          <w:szCs w:val="22"/>
        </w:rPr>
        <w:t>and apartment</w:t>
      </w:r>
      <w:r w:rsidRPr="00AA74A4">
        <w:rPr>
          <w:color w:val="000000" w:themeColor="text1"/>
          <w:spacing w:val="-6"/>
          <w:sz w:val="22"/>
          <w:szCs w:val="22"/>
        </w:rPr>
        <w:t xml:space="preserve"> </w:t>
      </w:r>
      <w:r w:rsidRPr="00AA74A4">
        <w:rPr>
          <w:color w:val="000000" w:themeColor="text1"/>
          <w:sz w:val="22"/>
          <w:szCs w:val="22"/>
        </w:rPr>
        <w:t>hotels, but</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6"/>
          <w:sz w:val="22"/>
          <w:szCs w:val="22"/>
        </w:rPr>
        <w:t xml:space="preserve"> </w:t>
      </w:r>
      <w:r w:rsidRPr="00AA74A4">
        <w:rPr>
          <w:color w:val="000000" w:themeColor="text1"/>
          <w:sz w:val="22"/>
          <w:szCs w:val="22"/>
        </w:rPr>
        <w:t>including tourist</w:t>
      </w:r>
      <w:r w:rsidRPr="00AA74A4">
        <w:rPr>
          <w:color w:val="000000" w:themeColor="text1"/>
          <w:spacing w:val="-6"/>
          <w:sz w:val="22"/>
          <w:szCs w:val="22"/>
        </w:rPr>
        <w:t xml:space="preserve"> </w:t>
      </w:r>
      <w:r w:rsidRPr="00AA74A4">
        <w:rPr>
          <w:color w:val="000000" w:themeColor="text1"/>
          <w:sz w:val="22"/>
          <w:szCs w:val="22"/>
        </w:rPr>
        <w:t>courts.</w:t>
      </w:r>
    </w:p>
    <w:p w14:paraId="33EE2D58" w14:textId="77777777" w:rsidR="00CD76D3" w:rsidRPr="00AA74A4" w:rsidRDefault="00CD76D3" w:rsidP="00EA1864">
      <w:pPr>
        <w:pStyle w:val="BodyText"/>
        <w:spacing w:before="120" w:after="120"/>
        <w:ind w:right="261"/>
        <w:jc w:val="both"/>
        <w:rPr>
          <w:ins w:id="59" w:author="Ewert,Charles" w:date="2022-09-01T10:14:00Z"/>
          <w:color w:val="000000" w:themeColor="text1"/>
          <w:sz w:val="22"/>
          <w:szCs w:val="22"/>
        </w:rPr>
      </w:pPr>
      <w:commentRangeStart w:id="60"/>
      <w:ins w:id="61" w:author="Ewert,Charles" w:date="2022-09-01T10:14:00Z">
        <w:r w:rsidRPr="00AA74A4">
          <w:rPr>
            <w:b/>
            <w:i/>
            <w:color w:val="000000" w:themeColor="text1"/>
            <w:spacing w:val="-2"/>
            <w:sz w:val="22"/>
            <w:szCs w:val="22"/>
          </w:rPr>
          <w:t>Dwelling,</w:t>
        </w:r>
        <w:r w:rsidRPr="00AA74A4">
          <w:rPr>
            <w:b/>
            <w:i/>
            <w:color w:val="000000" w:themeColor="text1"/>
            <w:spacing w:val="-7"/>
            <w:sz w:val="22"/>
            <w:szCs w:val="22"/>
          </w:rPr>
          <w:t xml:space="preserve"> </w:t>
        </w:r>
        <w:r w:rsidRPr="00AA74A4">
          <w:rPr>
            <w:b/>
            <w:i/>
            <w:color w:val="000000" w:themeColor="text1"/>
            <w:spacing w:val="-2"/>
            <w:sz w:val="22"/>
            <w:szCs w:val="22"/>
          </w:rPr>
          <w:t>primary.</w:t>
        </w:r>
      </w:ins>
      <w:commentRangeEnd w:id="60"/>
      <w:r w:rsidR="006C05AC" w:rsidRPr="00AA74A4">
        <w:rPr>
          <w:rStyle w:val="CommentReference"/>
          <w:color w:val="000000" w:themeColor="text1"/>
          <w:sz w:val="22"/>
          <w:szCs w:val="22"/>
        </w:rPr>
        <w:commentReference w:id="60"/>
      </w:r>
      <w:ins w:id="62" w:author="Ewert,Charles" w:date="2022-09-01T10:14:00Z">
        <w:r w:rsidRPr="00AA74A4">
          <w:rPr>
            <w:b/>
            <w:i/>
            <w:color w:val="000000" w:themeColor="text1"/>
            <w:spacing w:val="-7"/>
            <w:sz w:val="22"/>
            <w:szCs w:val="22"/>
          </w:rPr>
          <w:t xml:space="preserve"> </w:t>
        </w: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"primary</w:t>
        </w:r>
        <w:r w:rsidRPr="00AA74A4">
          <w:rPr>
            <w:color w:val="000000" w:themeColor="text1"/>
            <w:spacing w:val="-7"/>
            <w:sz w:val="22"/>
            <w:szCs w:val="22"/>
          </w:rPr>
          <w:t xml:space="preserve"> </w:t>
        </w:r>
        <w:r w:rsidRPr="00AA74A4">
          <w:rPr>
            <w:color w:val="000000" w:themeColor="text1"/>
            <w:spacing w:val="-2"/>
            <w:sz w:val="22"/>
            <w:szCs w:val="22"/>
          </w:rPr>
          <w:t>dwelling" means</w:t>
        </w:r>
        <w:r w:rsidRPr="00AA74A4">
          <w:rPr>
            <w:color w:val="000000" w:themeColor="text1"/>
            <w:spacing w:val="-10"/>
            <w:sz w:val="22"/>
            <w:szCs w:val="22"/>
          </w:rPr>
          <w:t xml:space="preserve"> </w:t>
        </w:r>
        <w:r w:rsidRPr="00AA74A4">
          <w:rPr>
            <w:color w:val="000000" w:themeColor="text1"/>
            <w:spacing w:val="-2"/>
            <w:sz w:val="22"/>
            <w:szCs w:val="22"/>
          </w:rPr>
          <w:t>a</w:t>
        </w:r>
        <w:r w:rsidRPr="00AA74A4">
          <w:rPr>
            <w:color w:val="000000" w:themeColor="text1"/>
            <w:spacing w:val="-9"/>
            <w:sz w:val="22"/>
            <w:szCs w:val="22"/>
          </w:rPr>
          <w:t xml:space="preserve"> </w:t>
        </w:r>
        <w:r w:rsidRPr="00AA74A4">
          <w:rPr>
            <w:color w:val="000000" w:themeColor="text1"/>
            <w:spacing w:val="-2"/>
            <w:sz w:val="22"/>
            <w:szCs w:val="22"/>
          </w:rPr>
          <w:t>single-family</w:t>
        </w:r>
        <w:r w:rsidRPr="00AA74A4">
          <w:rPr>
            <w:color w:val="000000" w:themeColor="text1"/>
            <w:spacing w:val="-7"/>
            <w:sz w:val="22"/>
            <w:szCs w:val="22"/>
          </w:rPr>
          <w:t xml:space="preserve"> </w:t>
        </w:r>
        <w:r w:rsidRPr="00AA74A4">
          <w:rPr>
            <w:color w:val="000000" w:themeColor="text1"/>
            <w:spacing w:val="-2"/>
            <w:sz w:val="22"/>
            <w:szCs w:val="22"/>
          </w:rPr>
          <w:t>dwelling</w:t>
        </w:r>
        <w:r w:rsidRPr="00AA74A4">
          <w:rPr>
            <w:color w:val="000000" w:themeColor="text1"/>
            <w:spacing w:val="-7"/>
            <w:sz w:val="22"/>
            <w:szCs w:val="22"/>
          </w:rPr>
          <w:t xml:space="preserve"> </w:t>
        </w:r>
        <w:r w:rsidRPr="00AA74A4">
          <w:rPr>
            <w:color w:val="000000" w:themeColor="text1"/>
            <w:spacing w:val="-2"/>
            <w:sz w:val="22"/>
            <w:szCs w:val="22"/>
          </w:rPr>
          <w:t>comprising</w:t>
        </w:r>
        <w:r w:rsidRPr="00AA74A4">
          <w:rPr>
            <w:color w:val="000000" w:themeColor="text1"/>
            <w:spacing w:val="-7"/>
            <w:sz w:val="22"/>
            <w:szCs w:val="22"/>
          </w:rPr>
          <w:t xml:space="preserve"> </w:t>
        </w:r>
        <w:r w:rsidRPr="00AA74A4">
          <w:rPr>
            <w:color w:val="000000" w:themeColor="text1"/>
            <w:spacing w:val="-2"/>
            <w:sz w:val="22"/>
            <w:szCs w:val="22"/>
          </w:rPr>
          <w:t xml:space="preserve">a </w:t>
        </w:r>
        <w:r w:rsidRPr="00AA74A4">
          <w:rPr>
            <w:color w:val="000000" w:themeColor="text1"/>
            <w:sz w:val="22"/>
            <w:szCs w:val="22"/>
          </w:rPr>
          <w:t>single</w:t>
        </w:r>
        <w:r w:rsidRPr="00AA74A4">
          <w:rPr>
            <w:color w:val="000000" w:themeColor="text1"/>
            <w:spacing w:val="-4"/>
            <w:sz w:val="22"/>
            <w:szCs w:val="22"/>
          </w:rPr>
          <w:t xml:space="preserve"> </w:t>
        </w:r>
        <w:r w:rsidRPr="00AA74A4">
          <w:rPr>
            <w:color w:val="000000" w:themeColor="text1"/>
            <w:sz w:val="22"/>
            <w:szCs w:val="22"/>
          </w:rPr>
          <w:t>building,</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attached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buildings,</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building</w:t>
        </w:r>
        <w:r w:rsidRPr="00AA74A4">
          <w:rPr>
            <w:color w:val="000000" w:themeColor="text1"/>
            <w:spacing w:val="-2"/>
            <w:sz w:val="22"/>
            <w:szCs w:val="22"/>
          </w:rPr>
          <w:t xml:space="preserve"> </w:t>
        </w:r>
        <w:r w:rsidRPr="00AA74A4">
          <w:rPr>
            <w:color w:val="000000" w:themeColor="text1"/>
            <w:sz w:val="22"/>
            <w:szCs w:val="22"/>
          </w:rPr>
          <w:t>designed</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main dwelling</w:t>
        </w:r>
        <w:r w:rsidRPr="00AA74A4">
          <w:rPr>
            <w:color w:val="000000" w:themeColor="text1"/>
            <w:spacing w:val="-5"/>
            <w:sz w:val="22"/>
            <w:szCs w:val="22"/>
          </w:rPr>
          <w:t xml:space="preserve"> </w:t>
        </w:r>
        <w:r w:rsidRPr="00AA74A4">
          <w:rPr>
            <w:color w:val="000000" w:themeColor="text1"/>
            <w:sz w:val="22"/>
            <w:szCs w:val="22"/>
          </w:rPr>
          <w:t>on</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lot.</w:t>
        </w:r>
        <w:r w:rsidRPr="00AA74A4">
          <w:rPr>
            <w:color w:val="000000" w:themeColor="text1"/>
            <w:spacing w:val="-5"/>
            <w:sz w:val="22"/>
            <w:szCs w:val="22"/>
          </w:rPr>
          <w:t xml:space="preserve"> </w:t>
        </w:r>
        <w:r w:rsidRPr="00AA74A4">
          <w:rPr>
            <w:color w:val="000000" w:themeColor="text1"/>
            <w:sz w:val="22"/>
            <w:szCs w:val="22"/>
          </w:rPr>
          <w:t>Typically,</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main</w:t>
        </w:r>
        <w:r w:rsidRPr="00AA74A4">
          <w:rPr>
            <w:color w:val="000000" w:themeColor="text1"/>
            <w:spacing w:val="-5"/>
            <w:sz w:val="22"/>
            <w:szCs w:val="22"/>
          </w:rPr>
          <w:t xml:space="preserve"> </w:t>
        </w:r>
        <w:r w:rsidRPr="00AA74A4">
          <w:rPr>
            <w:color w:val="000000" w:themeColor="text1"/>
            <w:sz w:val="22"/>
            <w:szCs w:val="22"/>
          </w:rPr>
          <w:t>dwelling</w:t>
        </w:r>
        <w:r w:rsidRPr="00AA74A4">
          <w:rPr>
            <w:color w:val="000000" w:themeColor="text1"/>
            <w:spacing w:val="-5"/>
            <w:sz w:val="22"/>
            <w:szCs w:val="22"/>
          </w:rPr>
          <w:t xml:space="preserve"> </w:t>
        </w:r>
        <w:r w:rsidRPr="00AA74A4">
          <w:rPr>
            <w:color w:val="000000" w:themeColor="text1"/>
            <w:sz w:val="22"/>
            <w:szCs w:val="22"/>
          </w:rPr>
          <w:t>is</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building</w:t>
        </w:r>
        <w:r w:rsidRPr="00AA74A4">
          <w:rPr>
            <w:color w:val="000000" w:themeColor="text1"/>
            <w:spacing w:val="-5"/>
            <w:sz w:val="22"/>
            <w:szCs w:val="22"/>
          </w:rPr>
          <w:t xml:space="preserve"> </w:t>
        </w:r>
        <w:r w:rsidRPr="00AA74A4">
          <w:rPr>
            <w:color w:val="000000" w:themeColor="text1"/>
            <w:sz w:val="22"/>
            <w:szCs w:val="22"/>
          </w:rPr>
          <w:t>that</w:t>
        </w:r>
        <w:r w:rsidRPr="00AA74A4">
          <w:rPr>
            <w:color w:val="000000" w:themeColor="text1"/>
            <w:spacing w:val="-12"/>
            <w:sz w:val="22"/>
            <w:szCs w:val="22"/>
          </w:rPr>
          <w:t xml:space="preserve"> </w:t>
        </w:r>
        <w:r w:rsidRPr="00AA74A4">
          <w:rPr>
            <w:color w:val="000000" w:themeColor="text1"/>
            <w:sz w:val="22"/>
            <w:szCs w:val="22"/>
          </w:rPr>
          <w:t>is</w:t>
        </w:r>
        <w:r w:rsidRPr="00AA74A4">
          <w:rPr>
            <w:color w:val="000000" w:themeColor="text1"/>
            <w:spacing w:val="-9"/>
            <w:sz w:val="22"/>
            <w:szCs w:val="22"/>
          </w:rPr>
          <w:t xml:space="preserve"> </w:t>
        </w:r>
        <w:r w:rsidRPr="00AA74A4">
          <w:rPr>
            <w:color w:val="000000" w:themeColor="text1"/>
            <w:sz w:val="22"/>
            <w:szCs w:val="22"/>
          </w:rPr>
          <w:t>most</w:t>
        </w:r>
        <w:r w:rsidRPr="00AA74A4">
          <w:rPr>
            <w:color w:val="000000" w:themeColor="text1"/>
            <w:spacing w:val="-12"/>
            <w:sz w:val="22"/>
            <w:szCs w:val="22"/>
          </w:rPr>
          <w:t xml:space="preserve"> </w:t>
        </w:r>
        <w:r w:rsidRPr="00AA74A4">
          <w:rPr>
            <w:color w:val="000000" w:themeColor="text1"/>
            <w:sz w:val="22"/>
            <w:szCs w:val="22"/>
          </w:rPr>
          <w:t>visually prominent when viewed from the front lot line.</w:t>
        </w:r>
      </w:ins>
    </w:p>
    <w:p w14:paraId="534E6A86" w14:textId="77777777"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b/>
          <w:i/>
          <w:color w:val="000000" w:themeColor="text1"/>
          <w:sz w:val="22"/>
          <w:szCs w:val="22"/>
        </w:rPr>
        <w:t>single-family.</w:t>
      </w:r>
      <w:r w:rsidRPr="00AA74A4">
        <w:rPr>
          <w:b/>
          <w:i/>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"single-family</w:t>
      </w:r>
      <w:r w:rsidRPr="00AA74A4">
        <w:rPr>
          <w:color w:val="000000" w:themeColor="text1"/>
          <w:spacing w:val="-13"/>
          <w:sz w:val="22"/>
          <w:szCs w:val="22"/>
        </w:rPr>
        <w:t xml:space="preserve"> </w:t>
      </w:r>
      <w:r w:rsidRPr="00AA74A4">
        <w:rPr>
          <w:color w:val="000000" w:themeColor="text1"/>
          <w:sz w:val="22"/>
          <w:szCs w:val="22"/>
        </w:rPr>
        <w:t>dwelling"</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building</w:t>
      </w:r>
      <w:r w:rsidRPr="00AA74A4">
        <w:rPr>
          <w:color w:val="000000" w:themeColor="text1"/>
          <w:spacing w:val="-13"/>
          <w:sz w:val="22"/>
          <w:szCs w:val="22"/>
        </w:rPr>
        <w:t xml:space="preserve"> </w:t>
      </w:r>
      <w:r w:rsidRPr="00AA74A4">
        <w:rPr>
          <w:color w:val="000000" w:themeColor="text1"/>
          <w:sz w:val="22"/>
          <w:szCs w:val="22"/>
        </w:rPr>
        <w:t>arranged</w:t>
      </w:r>
      <w:r w:rsidRPr="00AA74A4">
        <w:rPr>
          <w:color w:val="000000" w:themeColor="text1"/>
          <w:spacing w:val="-13"/>
          <w:sz w:val="22"/>
          <w:szCs w:val="22"/>
        </w:rPr>
        <w:t xml:space="preserve"> </w:t>
      </w:r>
      <w:r w:rsidRPr="00AA74A4">
        <w:rPr>
          <w:color w:val="000000" w:themeColor="text1"/>
          <w:sz w:val="22"/>
          <w:szCs w:val="22"/>
        </w:rPr>
        <w:t>or designed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occupied</w:t>
      </w:r>
      <w:r w:rsidRPr="00AA74A4">
        <w:rPr>
          <w:color w:val="000000" w:themeColor="text1"/>
          <w:spacing w:val="-15"/>
          <w:sz w:val="22"/>
          <w:szCs w:val="22"/>
        </w:rPr>
        <w:t xml:space="preserve"> </w:t>
      </w:r>
      <w:r w:rsidRPr="00AA74A4">
        <w:rPr>
          <w:color w:val="000000" w:themeColor="text1"/>
          <w:sz w:val="22"/>
          <w:szCs w:val="22"/>
        </w:rPr>
        <w:t>exclusively</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family,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structure</w:t>
      </w:r>
      <w:r w:rsidRPr="00AA74A4">
        <w:rPr>
          <w:color w:val="000000" w:themeColor="text1"/>
          <w:spacing w:val="-15"/>
          <w:sz w:val="22"/>
          <w:szCs w:val="22"/>
        </w:rPr>
        <w:t xml:space="preserve"> </w:t>
      </w:r>
      <w:r w:rsidRPr="00AA74A4">
        <w:rPr>
          <w:color w:val="000000" w:themeColor="text1"/>
          <w:sz w:val="22"/>
          <w:szCs w:val="22"/>
        </w:rPr>
        <w:t>having</w:t>
      </w:r>
      <w:r w:rsidRPr="00AA74A4">
        <w:rPr>
          <w:color w:val="000000" w:themeColor="text1"/>
          <w:spacing w:val="-15"/>
          <w:sz w:val="22"/>
          <w:szCs w:val="22"/>
        </w:rPr>
        <w:t xml:space="preserve"> </w:t>
      </w:r>
      <w:r w:rsidRPr="00AA74A4">
        <w:rPr>
          <w:color w:val="000000" w:themeColor="text1"/>
          <w:sz w:val="22"/>
          <w:szCs w:val="22"/>
        </w:rPr>
        <w:t>only</w:t>
      </w:r>
      <w:r w:rsidRPr="00AA74A4">
        <w:rPr>
          <w:color w:val="000000" w:themeColor="text1"/>
          <w:spacing w:val="-15"/>
          <w:sz w:val="22"/>
          <w:szCs w:val="22"/>
        </w:rPr>
        <w:t xml:space="preserve"> </w:t>
      </w:r>
      <w:r w:rsidRPr="00AA74A4">
        <w:rPr>
          <w:color w:val="000000" w:themeColor="text1"/>
          <w:sz w:val="22"/>
          <w:szCs w:val="22"/>
        </w:rPr>
        <w:t>one</w:t>
      </w:r>
      <w:r w:rsidRPr="00AA74A4">
        <w:rPr>
          <w:color w:val="000000" w:themeColor="text1"/>
          <w:spacing w:val="-15"/>
          <w:sz w:val="22"/>
          <w:szCs w:val="22"/>
        </w:rPr>
        <w:t xml:space="preserve"> </w:t>
      </w:r>
      <w:r w:rsidRPr="00AA74A4">
        <w:rPr>
          <w:color w:val="000000" w:themeColor="text1"/>
          <w:sz w:val="22"/>
          <w:szCs w:val="22"/>
        </w:rPr>
        <w:t>dwelling unit, unless specified otherwise by this Land Use Code.</w:t>
      </w:r>
    </w:p>
    <w:p w14:paraId="0259838E"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Dwelling,</w:t>
      </w:r>
      <w:r w:rsidRPr="00AA74A4">
        <w:rPr>
          <w:b/>
          <w:i/>
          <w:color w:val="000000" w:themeColor="text1"/>
          <w:spacing w:val="-15"/>
          <w:sz w:val="22"/>
          <w:szCs w:val="22"/>
        </w:rPr>
        <w:t xml:space="preserve"> </w:t>
      </w:r>
      <w:r w:rsidRPr="00AA74A4">
        <w:rPr>
          <w:b/>
          <w:i/>
          <w:color w:val="000000" w:themeColor="text1"/>
          <w:sz w:val="22"/>
          <w:szCs w:val="22"/>
        </w:rPr>
        <w:t>two-family</w:t>
      </w:r>
      <w:r w:rsidRPr="00AA74A4">
        <w:rPr>
          <w:b/>
          <w:i/>
          <w:color w:val="000000" w:themeColor="text1"/>
          <w:spacing w:val="-15"/>
          <w:sz w:val="22"/>
          <w:szCs w:val="22"/>
        </w:rPr>
        <w:t xml:space="preserve"> </w:t>
      </w:r>
      <w:r w:rsidRPr="00AA74A4">
        <w:rPr>
          <w:b/>
          <w:i/>
          <w:color w:val="000000" w:themeColor="text1"/>
          <w:sz w:val="22"/>
          <w:szCs w:val="22"/>
        </w:rPr>
        <w:t>(duplex).</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"two-family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also</w:t>
      </w:r>
      <w:r w:rsidRPr="00AA74A4">
        <w:rPr>
          <w:color w:val="000000" w:themeColor="text1"/>
          <w:spacing w:val="-15"/>
          <w:sz w:val="22"/>
          <w:szCs w:val="22"/>
        </w:rPr>
        <w:t xml:space="preserve"> </w:t>
      </w:r>
      <w:r w:rsidRPr="00AA74A4">
        <w:rPr>
          <w:color w:val="000000" w:themeColor="text1"/>
          <w:sz w:val="22"/>
          <w:szCs w:val="22"/>
        </w:rPr>
        <w:t>referred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"duplex," means</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building</w:t>
      </w:r>
      <w:r w:rsidRPr="00AA74A4">
        <w:rPr>
          <w:color w:val="000000" w:themeColor="text1"/>
          <w:spacing w:val="-1"/>
          <w:sz w:val="22"/>
          <w:szCs w:val="22"/>
        </w:rPr>
        <w:t xml:space="preserve"> </w:t>
      </w:r>
      <w:r w:rsidRPr="00AA74A4">
        <w:rPr>
          <w:color w:val="000000" w:themeColor="text1"/>
          <w:sz w:val="22"/>
          <w:szCs w:val="22"/>
        </w:rPr>
        <w:t>arranged</w:t>
      </w:r>
      <w:r w:rsidRPr="00AA74A4">
        <w:rPr>
          <w:color w:val="000000" w:themeColor="text1"/>
          <w:spacing w:val="-1"/>
          <w:sz w:val="22"/>
          <w:szCs w:val="22"/>
        </w:rPr>
        <w:t xml:space="preserve"> </w:t>
      </w:r>
      <w:r w:rsidRPr="00AA74A4">
        <w:rPr>
          <w:color w:val="000000" w:themeColor="text1"/>
          <w:sz w:val="22"/>
          <w:szCs w:val="22"/>
        </w:rPr>
        <w:t>or</w:t>
      </w:r>
      <w:r w:rsidRPr="00AA74A4">
        <w:rPr>
          <w:color w:val="000000" w:themeColor="text1"/>
          <w:spacing w:val="-6"/>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be</w:t>
      </w:r>
      <w:r w:rsidRPr="00AA74A4">
        <w:rPr>
          <w:color w:val="000000" w:themeColor="text1"/>
          <w:spacing w:val="-3"/>
          <w:sz w:val="22"/>
          <w:szCs w:val="22"/>
        </w:rPr>
        <w:t xml:space="preserve"> </w:t>
      </w:r>
      <w:r w:rsidRPr="00AA74A4">
        <w:rPr>
          <w:color w:val="000000" w:themeColor="text1"/>
          <w:sz w:val="22"/>
          <w:szCs w:val="22"/>
        </w:rPr>
        <w:t>occupied</w:t>
      </w:r>
      <w:r w:rsidRPr="00AA74A4">
        <w:rPr>
          <w:color w:val="000000" w:themeColor="text1"/>
          <w:spacing w:val="-1"/>
          <w:sz w:val="22"/>
          <w:szCs w:val="22"/>
        </w:rPr>
        <w:t xml:space="preserve"> </w:t>
      </w:r>
      <w:r w:rsidRPr="00AA74A4">
        <w:rPr>
          <w:color w:val="000000" w:themeColor="text1"/>
          <w:sz w:val="22"/>
          <w:szCs w:val="22"/>
        </w:rPr>
        <w:t>by</w:t>
      </w:r>
      <w:r w:rsidRPr="00AA74A4">
        <w:rPr>
          <w:color w:val="000000" w:themeColor="text1"/>
          <w:spacing w:val="-1"/>
          <w:sz w:val="22"/>
          <w:szCs w:val="22"/>
        </w:rPr>
        <w:t xml:space="preserve"> </w:t>
      </w:r>
      <w:r w:rsidRPr="00AA74A4">
        <w:rPr>
          <w:color w:val="000000" w:themeColor="text1"/>
          <w:sz w:val="22"/>
          <w:szCs w:val="22"/>
        </w:rPr>
        <w:t>two</w:t>
      </w:r>
      <w:r w:rsidRPr="00AA74A4">
        <w:rPr>
          <w:color w:val="000000" w:themeColor="text1"/>
          <w:spacing w:val="-1"/>
          <w:sz w:val="22"/>
          <w:szCs w:val="22"/>
        </w:rPr>
        <w:t xml:space="preserve"> </w:t>
      </w:r>
      <w:r w:rsidRPr="00AA74A4">
        <w:rPr>
          <w:color w:val="000000" w:themeColor="text1"/>
          <w:sz w:val="22"/>
          <w:szCs w:val="22"/>
        </w:rPr>
        <w:t>families,</w:t>
      </w:r>
      <w:r w:rsidRPr="00AA74A4">
        <w:rPr>
          <w:color w:val="000000" w:themeColor="text1"/>
          <w:spacing w:val="-1"/>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structure</w:t>
      </w:r>
      <w:r w:rsidRPr="00AA74A4">
        <w:rPr>
          <w:color w:val="000000" w:themeColor="text1"/>
          <w:spacing w:val="-3"/>
          <w:sz w:val="22"/>
          <w:szCs w:val="22"/>
        </w:rPr>
        <w:t xml:space="preserve"> </w:t>
      </w:r>
      <w:r w:rsidRPr="00AA74A4">
        <w:rPr>
          <w:color w:val="000000" w:themeColor="text1"/>
          <w:sz w:val="22"/>
          <w:szCs w:val="22"/>
        </w:rPr>
        <w:t>having only two dwelling units</w:t>
      </w:r>
      <w:r w:rsidRPr="00AA74A4">
        <w:rPr>
          <w:color w:val="000000" w:themeColor="text1"/>
          <w:spacing w:val="-1"/>
          <w:sz w:val="22"/>
          <w:szCs w:val="22"/>
        </w:rPr>
        <w:t xml:space="preserve"> </w:t>
      </w:r>
      <w:r w:rsidRPr="00AA74A4">
        <w:rPr>
          <w:color w:val="000000" w:themeColor="text1"/>
          <w:sz w:val="22"/>
          <w:szCs w:val="22"/>
        </w:rPr>
        <w:t>with approximately the same floor</w:t>
      </w:r>
      <w:r w:rsidRPr="00AA74A4">
        <w:rPr>
          <w:color w:val="000000" w:themeColor="text1"/>
          <w:spacing w:val="-2"/>
          <w:sz w:val="22"/>
          <w:szCs w:val="22"/>
        </w:rPr>
        <w:t xml:space="preserve"> </w:t>
      </w:r>
      <w:r w:rsidRPr="00AA74A4">
        <w:rPr>
          <w:color w:val="000000" w:themeColor="text1"/>
          <w:sz w:val="22"/>
          <w:szCs w:val="22"/>
        </w:rPr>
        <w:t>area.</w:t>
      </w:r>
    </w:p>
    <w:p w14:paraId="3F188F24"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Dwelling</w:t>
      </w:r>
      <w:r w:rsidRPr="00AA74A4">
        <w:rPr>
          <w:b/>
          <w:i/>
          <w:color w:val="000000" w:themeColor="text1"/>
          <w:spacing w:val="-9"/>
          <w:sz w:val="22"/>
          <w:szCs w:val="22"/>
        </w:rPr>
        <w:t xml:space="preserve"> </w:t>
      </w:r>
      <w:r w:rsidRPr="00AA74A4">
        <w:rPr>
          <w:b/>
          <w:i/>
          <w:color w:val="000000" w:themeColor="text1"/>
          <w:sz w:val="22"/>
          <w:szCs w:val="22"/>
        </w:rPr>
        <w:t>unit.</w:t>
      </w:r>
      <w:r w:rsidRPr="00AA74A4">
        <w:rPr>
          <w:b/>
          <w:i/>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9"/>
          <w:sz w:val="22"/>
          <w:szCs w:val="22"/>
        </w:rPr>
        <w:t xml:space="preserve"> </w:t>
      </w:r>
      <w:r w:rsidRPr="00AA74A4">
        <w:rPr>
          <w:color w:val="000000" w:themeColor="text1"/>
          <w:sz w:val="22"/>
          <w:szCs w:val="22"/>
        </w:rPr>
        <w:t>unit"</w:t>
      </w:r>
      <w:r w:rsidRPr="00AA74A4">
        <w:rPr>
          <w:color w:val="000000" w:themeColor="text1"/>
          <w:spacing w:val="-2"/>
          <w:sz w:val="22"/>
          <w:szCs w:val="22"/>
        </w:rPr>
        <w:t xml:space="preserve"> </w:t>
      </w:r>
      <w:r w:rsidRPr="00AA74A4">
        <w:rPr>
          <w:color w:val="000000" w:themeColor="text1"/>
          <w:sz w:val="22"/>
          <w:szCs w:val="22"/>
        </w:rPr>
        <w:t>means</w:t>
      </w:r>
      <w:r w:rsidRPr="00AA74A4">
        <w:rPr>
          <w:color w:val="000000" w:themeColor="text1"/>
          <w:spacing w:val="-12"/>
          <w:sz w:val="22"/>
          <w:szCs w:val="22"/>
        </w:rPr>
        <w:t xml:space="preserve"> </w:t>
      </w:r>
      <w:r w:rsidRPr="00AA74A4">
        <w:rPr>
          <w:color w:val="000000" w:themeColor="text1"/>
          <w:sz w:val="22"/>
          <w:szCs w:val="22"/>
        </w:rPr>
        <w:t>any</w:t>
      </w:r>
      <w:r w:rsidRPr="00AA74A4">
        <w:rPr>
          <w:color w:val="000000" w:themeColor="text1"/>
          <w:spacing w:val="-9"/>
          <w:sz w:val="22"/>
          <w:szCs w:val="22"/>
        </w:rPr>
        <w:t xml:space="preserve"> </w:t>
      </w:r>
      <w:r w:rsidRPr="00AA74A4">
        <w:rPr>
          <w:color w:val="000000" w:themeColor="text1"/>
          <w:sz w:val="22"/>
          <w:szCs w:val="22"/>
        </w:rPr>
        <w:t>building</w:t>
      </w:r>
      <w:r w:rsidRPr="00AA74A4">
        <w:rPr>
          <w:color w:val="000000" w:themeColor="text1"/>
          <w:spacing w:val="-9"/>
          <w:sz w:val="22"/>
          <w:szCs w:val="22"/>
        </w:rPr>
        <w:t xml:space="preserve"> </w:t>
      </w:r>
      <w:r w:rsidRPr="00AA74A4">
        <w:rPr>
          <w:color w:val="000000" w:themeColor="text1"/>
          <w:sz w:val="22"/>
          <w:szCs w:val="22"/>
        </w:rPr>
        <w:t>or</w:t>
      </w:r>
      <w:r w:rsidRPr="00AA74A4">
        <w:rPr>
          <w:color w:val="000000" w:themeColor="text1"/>
          <w:spacing w:val="-13"/>
          <w:sz w:val="22"/>
          <w:szCs w:val="22"/>
        </w:rPr>
        <w:t xml:space="preserve"> </w:t>
      </w:r>
      <w:r w:rsidRPr="00AA74A4">
        <w:rPr>
          <w:color w:val="000000" w:themeColor="text1"/>
          <w:sz w:val="22"/>
          <w:szCs w:val="22"/>
        </w:rPr>
        <w:t>portion</w:t>
      </w:r>
      <w:r w:rsidRPr="00AA74A4">
        <w:rPr>
          <w:color w:val="000000" w:themeColor="text1"/>
          <w:spacing w:val="-9"/>
          <w:sz w:val="22"/>
          <w:szCs w:val="22"/>
        </w:rPr>
        <w:t xml:space="preserve"> </w:t>
      </w:r>
      <w:r w:rsidRPr="00AA74A4">
        <w:rPr>
          <w:color w:val="000000" w:themeColor="text1"/>
          <w:sz w:val="22"/>
          <w:szCs w:val="22"/>
        </w:rPr>
        <w:t>thereof</w:t>
      </w:r>
      <w:r w:rsidRPr="00AA74A4">
        <w:rPr>
          <w:color w:val="000000" w:themeColor="text1"/>
          <w:spacing w:val="-13"/>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 xml:space="preserve">contains </w:t>
      </w:r>
      <w:r w:rsidRPr="00AA74A4">
        <w:rPr>
          <w:color w:val="000000" w:themeColor="text1"/>
          <w:spacing w:val="-2"/>
          <w:sz w:val="22"/>
          <w:szCs w:val="22"/>
        </w:rPr>
        <w:t>living</w:t>
      </w:r>
      <w:r w:rsidRPr="00AA74A4">
        <w:rPr>
          <w:color w:val="000000" w:themeColor="text1"/>
          <w:spacing w:val="-7"/>
          <w:sz w:val="22"/>
          <w:szCs w:val="22"/>
        </w:rPr>
        <w:t xml:space="preserve"> </w:t>
      </w:r>
      <w:r w:rsidRPr="00AA74A4">
        <w:rPr>
          <w:color w:val="000000" w:themeColor="text1"/>
          <w:spacing w:val="-2"/>
          <w:sz w:val="22"/>
          <w:szCs w:val="22"/>
        </w:rPr>
        <w:t>facilities,</w:t>
      </w:r>
      <w:r w:rsidRPr="00AA74A4">
        <w:rPr>
          <w:color w:val="000000" w:themeColor="text1"/>
          <w:spacing w:val="-7"/>
          <w:sz w:val="22"/>
          <w:szCs w:val="22"/>
        </w:rPr>
        <w:t xml:space="preserve"> </w:t>
      </w:r>
      <w:r w:rsidRPr="00AA74A4">
        <w:rPr>
          <w:color w:val="000000" w:themeColor="text1"/>
          <w:spacing w:val="-2"/>
          <w:sz w:val="22"/>
          <w:szCs w:val="22"/>
        </w:rPr>
        <w:t>including</w:t>
      </w:r>
      <w:r w:rsidRPr="00AA74A4">
        <w:rPr>
          <w:color w:val="000000" w:themeColor="text1"/>
          <w:spacing w:val="-7"/>
          <w:sz w:val="22"/>
          <w:szCs w:val="22"/>
        </w:rPr>
        <w:t xml:space="preserve"> </w:t>
      </w:r>
      <w:r w:rsidRPr="00AA74A4">
        <w:rPr>
          <w:color w:val="000000" w:themeColor="text1"/>
          <w:spacing w:val="-2"/>
          <w:sz w:val="22"/>
          <w:szCs w:val="22"/>
        </w:rPr>
        <w:t>provisions</w:t>
      </w:r>
      <w:r w:rsidRPr="00AA74A4">
        <w:rPr>
          <w:color w:val="000000" w:themeColor="text1"/>
          <w:spacing w:val="-11"/>
          <w:sz w:val="22"/>
          <w:szCs w:val="22"/>
        </w:rPr>
        <w:t xml:space="preserve"> </w:t>
      </w:r>
      <w:r w:rsidRPr="00AA74A4">
        <w:rPr>
          <w:color w:val="000000" w:themeColor="text1"/>
          <w:spacing w:val="-2"/>
          <w:sz w:val="22"/>
          <w:szCs w:val="22"/>
        </w:rPr>
        <w:t>for</w:t>
      </w:r>
      <w:r w:rsidRPr="00AA74A4">
        <w:rPr>
          <w:color w:val="000000" w:themeColor="text1"/>
          <w:spacing w:val="-12"/>
          <w:sz w:val="22"/>
          <w:szCs w:val="22"/>
        </w:rPr>
        <w:t xml:space="preserve"> </w:t>
      </w:r>
      <w:r w:rsidRPr="00AA74A4">
        <w:rPr>
          <w:color w:val="000000" w:themeColor="text1"/>
          <w:spacing w:val="-2"/>
          <w:sz w:val="22"/>
          <w:szCs w:val="22"/>
        </w:rPr>
        <w:t>sleeping,</w:t>
      </w:r>
      <w:r w:rsidRPr="00AA74A4">
        <w:rPr>
          <w:color w:val="000000" w:themeColor="text1"/>
          <w:spacing w:val="-7"/>
          <w:sz w:val="22"/>
          <w:szCs w:val="22"/>
        </w:rPr>
        <w:t xml:space="preserve"> </w:t>
      </w:r>
      <w:r w:rsidRPr="00AA74A4">
        <w:rPr>
          <w:color w:val="000000" w:themeColor="text1"/>
          <w:spacing w:val="-2"/>
          <w:sz w:val="22"/>
          <w:szCs w:val="22"/>
        </w:rPr>
        <w:t>eating,</w:t>
      </w:r>
      <w:r w:rsidRPr="00AA74A4">
        <w:rPr>
          <w:color w:val="000000" w:themeColor="text1"/>
          <w:spacing w:val="-7"/>
          <w:sz w:val="22"/>
          <w:szCs w:val="22"/>
        </w:rPr>
        <w:t xml:space="preserve"> </w:t>
      </w:r>
      <w:r w:rsidRPr="00AA74A4">
        <w:rPr>
          <w:color w:val="000000" w:themeColor="text1"/>
          <w:spacing w:val="-2"/>
          <w:sz w:val="22"/>
          <w:szCs w:val="22"/>
        </w:rPr>
        <w:t>cooking</w:t>
      </w:r>
      <w:r w:rsidRPr="00AA74A4">
        <w:rPr>
          <w:color w:val="000000" w:themeColor="text1"/>
          <w:spacing w:val="-7"/>
          <w:sz w:val="22"/>
          <w:szCs w:val="22"/>
        </w:rPr>
        <w:t xml:space="preserve"> </w:t>
      </w:r>
      <w:r w:rsidRPr="00AA74A4">
        <w:rPr>
          <w:color w:val="000000" w:themeColor="text1"/>
          <w:spacing w:val="-2"/>
          <w:sz w:val="22"/>
          <w:szCs w:val="22"/>
        </w:rPr>
        <w:t>and</w:t>
      </w:r>
      <w:r w:rsidRPr="00AA74A4">
        <w:rPr>
          <w:color w:val="000000" w:themeColor="text1"/>
          <w:spacing w:val="-7"/>
          <w:sz w:val="22"/>
          <w:szCs w:val="22"/>
        </w:rPr>
        <w:t xml:space="preserve"> </w:t>
      </w:r>
      <w:r w:rsidRPr="00AA74A4">
        <w:rPr>
          <w:color w:val="000000" w:themeColor="text1"/>
          <w:spacing w:val="-2"/>
          <w:sz w:val="22"/>
          <w:szCs w:val="22"/>
        </w:rPr>
        <w:t>sanitation</w:t>
      </w:r>
      <w:r w:rsidRPr="00AA74A4">
        <w:rPr>
          <w:color w:val="000000" w:themeColor="text1"/>
          <w:spacing w:val="-7"/>
          <w:sz w:val="22"/>
          <w:szCs w:val="22"/>
        </w:rPr>
        <w:t xml:space="preserve"> </w:t>
      </w:r>
      <w:r w:rsidRPr="00AA74A4">
        <w:rPr>
          <w:color w:val="000000" w:themeColor="text1"/>
          <w:spacing w:val="-2"/>
          <w:sz w:val="22"/>
          <w:szCs w:val="22"/>
        </w:rPr>
        <w:t>for</w:t>
      </w:r>
      <w:r w:rsidRPr="00AA74A4">
        <w:rPr>
          <w:color w:val="000000" w:themeColor="text1"/>
          <w:spacing w:val="-12"/>
          <w:sz w:val="22"/>
          <w:szCs w:val="22"/>
        </w:rPr>
        <w:t xml:space="preserve"> </w:t>
      </w:r>
      <w:r w:rsidRPr="00AA74A4">
        <w:rPr>
          <w:color w:val="000000" w:themeColor="text1"/>
          <w:spacing w:val="-2"/>
          <w:sz w:val="22"/>
          <w:szCs w:val="22"/>
        </w:rPr>
        <w:t>not</w:t>
      </w:r>
      <w:r w:rsidRPr="00AA74A4">
        <w:rPr>
          <w:color w:val="000000" w:themeColor="text1"/>
          <w:spacing w:val="-13"/>
          <w:sz w:val="22"/>
          <w:szCs w:val="22"/>
        </w:rPr>
        <w:t xml:space="preserve"> </w:t>
      </w:r>
      <w:r w:rsidRPr="00AA74A4">
        <w:rPr>
          <w:color w:val="000000" w:themeColor="text1"/>
          <w:spacing w:val="-2"/>
          <w:sz w:val="22"/>
          <w:szCs w:val="22"/>
        </w:rPr>
        <w:t xml:space="preserve">more </w:t>
      </w:r>
      <w:r w:rsidRPr="00AA74A4">
        <w:rPr>
          <w:color w:val="000000" w:themeColor="text1"/>
          <w:sz w:val="22"/>
          <w:szCs w:val="22"/>
        </w:rPr>
        <w:t>than one family.</w:t>
      </w:r>
    </w:p>
    <w:p w14:paraId="2C382688" w14:textId="77777777" w:rsidR="00CD76D3" w:rsidRPr="00AA74A4" w:rsidRDefault="00CD76D3" w:rsidP="00EA1864">
      <w:pPr>
        <w:pStyle w:val="BodyText"/>
        <w:spacing w:before="120" w:after="120"/>
        <w:ind w:right="267"/>
        <w:jc w:val="both"/>
        <w:rPr>
          <w:ins w:id="63" w:author="Ewert,Charles" w:date="2022-09-01T10:14:00Z"/>
          <w:color w:val="000000" w:themeColor="text1"/>
          <w:sz w:val="22"/>
          <w:szCs w:val="22"/>
        </w:rPr>
      </w:pPr>
      <w:commentRangeStart w:id="64"/>
      <w:ins w:id="65" w:author="Ewert,Charles" w:date="2022-09-01T10:14:00Z">
        <w:r w:rsidRPr="00AA74A4">
          <w:rPr>
            <w:b/>
            <w:i/>
            <w:color w:val="000000" w:themeColor="text1"/>
            <w:sz w:val="22"/>
            <w:szCs w:val="22"/>
          </w:rPr>
          <w:t>Dwelling unit, accessor</w:t>
        </w:r>
      </w:ins>
      <w:commentRangeEnd w:id="64"/>
      <w:r w:rsidR="00074572" w:rsidRPr="00AA74A4">
        <w:rPr>
          <w:rStyle w:val="CommentReference"/>
          <w:color w:val="000000" w:themeColor="text1"/>
          <w:sz w:val="22"/>
          <w:szCs w:val="22"/>
        </w:rPr>
        <w:commentReference w:id="64"/>
      </w:r>
      <w:ins w:id="66" w:author="Ewert,Charles" w:date="2022-09-01T10:14:00Z">
        <w:r w:rsidRPr="00AA74A4">
          <w:rPr>
            <w:b/>
            <w:i/>
            <w:color w:val="000000" w:themeColor="text1"/>
            <w:sz w:val="22"/>
            <w:szCs w:val="22"/>
          </w:rPr>
          <w:t xml:space="preserve">y.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term</w:t>
        </w:r>
        <w:r w:rsidRPr="00AA74A4">
          <w:rPr>
            <w:color w:val="000000" w:themeColor="text1"/>
            <w:spacing w:val="-6"/>
            <w:sz w:val="22"/>
            <w:szCs w:val="22"/>
          </w:rPr>
          <w:t xml:space="preserve"> </w:t>
        </w:r>
        <w:r w:rsidRPr="00AA74A4">
          <w:rPr>
            <w:color w:val="000000" w:themeColor="text1"/>
            <w:sz w:val="22"/>
            <w:szCs w:val="22"/>
          </w:rPr>
          <w:t>"accessory dwelling unit," also referred to as</w:t>
        </w:r>
        <w:r w:rsidRPr="00AA74A4">
          <w:rPr>
            <w:color w:val="000000" w:themeColor="text1"/>
            <w:spacing w:val="-3"/>
            <w:sz w:val="22"/>
            <w:szCs w:val="22"/>
          </w:rPr>
          <w:t xml:space="preserve"> </w:t>
        </w:r>
        <w:r w:rsidRPr="00AA74A4">
          <w:rPr>
            <w:color w:val="000000" w:themeColor="text1"/>
            <w:sz w:val="22"/>
            <w:szCs w:val="22"/>
          </w:rPr>
          <w:t>an "ADU," 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defined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chapter,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incidental</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accessory</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main</w:t>
        </w:r>
        <w:r w:rsidRPr="00AA74A4">
          <w:rPr>
            <w:color w:val="000000" w:themeColor="text1"/>
            <w:spacing w:val="-14"/>
            <w:sz w:val="22"/>
            <w:szCs w:val="22"/>
          </w:rPr>
          <w:t xml:space="preserve"> </w:t>
        </w:r>
        <w:r w:rsidRPr="00AA74A4">
          <w:rPr>
            <w:color w:val="000000" w:themeColor="text1"/>
            <w:sz w:val="22"/>
            <w:szCs w:val="22"/>
          </w:rPr>
          <w:t>use, of a lot or parcel as may be allowed in this Land Use Code.</w:t>
        </w:r>
      </w:ins>
    </w:p>
    <w:p w14:paraId="012B00B5" w14:textId="77777777" w:rsidR="00CD76D3" w:rsidRPr="00AA74A4" w:rsidRDefault="00CD76D3" w:rsidP="00EA1864">
      <w:pPr>
        <w:pStyle w:val="BodyText"/>
        <w:spacing w:before="120" w:after="120"/>
        <w:ind w:right="587"/>
        <w:jc w:val="both"/>
        <w:rPr>
          <w:ins w:id="67" w:author="Ewert,Charles" w:date="2022-09-01T10:14:00Z"/>
          <w:color w:val="000000" w:themeColor="text1"/>
          <w:sz w:val="22"/>
          <w:szCs w:val="22"/>
        </w:rPr>
      </w:pPr>
      <w:commentRangeStart w:id="68"/>
      <w:ins w:id="69" w:author="Ewert,Charles" w:date="2022-09-01T10:14:00Z">
        <w:r w:rsidRPr="00AA74A4">
          <w:rPr>
            <w:b/>
            <w:i/>
            <w:color w:val="000000" w:themeColor="text1"/>
            <w:sz w:val="22"/>
            <w:szCs w:val="22"/>
          </w:rPr>
          <w:t>Dwelling</w:t>
        </w:r>
        <w:r w:rsidRPr="00AA74A4">
          <w:rPr>
            <w:b/>
            <w:i/>
            <w:color w:val="000000" w:themeColor="text1"/>
            <w:spacing w:val="-11"/>
            <w:sz w:val="22"/>
            <w:szCs w:val="22"/>
          </w:rPr>
          <w:t xml:space="preserve"> </w:t>
        </w:r>
        <w:r w:rsidRPr="00AA74A4">
          <w:rPr>
            <w:b/>
            <w:i/>
            <w:color w:val="000000" w:themeColor="text1"/>
            <w:sz w:val="22"/>
            <w:szCs w:val="22"/>
          </w:rPr>
          <w:t>unit,</w:t>
        </w:r>
        <w:r w:rsidRPr="00AA74A4">
          <w:rPr>
            <w:b/>
            <w:i/>
            <w:color w:val="000000" w:themeColor="text1"/>
            <w:spacing w:val="-10"/>
            <w:sz w:val="22"/>
            <w:szCs w:val="22"/>
          </w:rPr>
          <w:t xml:space="preserve"> </w:t>
        </w:r>
        <w:r w:rsidRPr="00AA74A4">
          <w:rPr>
            <w:b/>
            <w:i/>
            <w:color w:val="000000" w:themeColor="text1"/>
            <w:sz w:val="22"/>
            <w:szCs w:val="22"/>
          </w:rPr>
          <w:t>internal</w:t>
        </w:r>
        <w:r w:rsidRPr="00AA74A4">
          <w:rPr>
            <w:b/>
            <w:i/>
            <w:color w:val="000000" w:themeColor="text1"/>
            <w:spacing w:val="-15"/>
            <w:sz w:val="22"/>
            <w:szCs w:val="22"/>
          </w:rPr>
          <w:t xml:space="preserve"> </w:t>
        </w:r>
        <w:r w:rsidRPr="00AA74A4">
          <w:rPr>
            <w:b/>
            <w:i/>
            <w:color w:val="000000" w:themeColor="text1"/>
            <w:sz w:val="22"/>
            <w:szCs w:val="22"/>
          </w:rPr>
          <w:t>accessory.</w:t>
        </w:r>
      </w:ins>
      <w:commentRangeEnd w:id="68"/>
      <w:r w:rsidR="00074572" w:rsidRPr="00AA74A4">
        <w:rPr>
          <w:rStyle w:val="CommentReference"/>
          <w:color w:val="000000" w:themeColor="text1"/>
          <w:sz w:val="22"/>
          <w:szCs w:val="22"/>
        </w:rPr>
        <w:commentReference w:id="68"/>
      </w:r>
      <w:ins w:id="70" w:author="Ewert,Charles" w:date="2022-09-01T10:14:00Z">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phrase</w:t>
        </w:r>
        <w:r w:rsidRPr="00AA74A4">
          <w:rPr>
            <w:color w:val="000000" w:themeColor="text1"/>
            <w:spacing w:val="-12"/>
            <w:sz w:val="22"/>
            <w:szCs w:val="22"/>
          </w:rPr>
          <w:t xml:space="preserve"> </w:t>
        </w:r>
        <w:r w:rsidRPr="00AA74A4">
          <w:rPr>
            <w:color w:val="000000" w:themeColor="text1"/>
            <w:sz w:val="22"/>
            <w:szCs w:val="22"/>
          </w:rPr>
          <w:t>"internal</w:t>
        </w:r>
        <w:r w:rsidRPr="00AA74A4">
          <w:rPr>
            <w:color w:val="000000" w:themeColor="text1"/>
            <w:spacing w:val="-15"/>
            <w:sz w:val="22"/>
            <w:szCs w:val="22"/>
          </w:rPr>
          <w:t xml:space="preserve"> </w:t>
        </w:r>
        <w:r w:rsidRPr="00AA74A4">
          <w:rPr>
            <w:color w:val="000000" w:themeColor="text1"/>
            <w:sz w:val="22"/>
            <w:szCs w:val="22"/>
          </w:rPr>
          <w:t>accessory</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10"/>
            <w:sz w:val="22"/>
            <w:szCs w:val="22"/>
          </w:rPr>
          <w:t xml:space="preserve"> </w:t>
        </w:r>
        <w:r w:rsidRPr="00AA74A4">
          <w:rPr>
            <w:color w:val="000000" w:themeColor="text1"/>
            <w:sz w:val="22"/>
            <w:szCs w:val="22"/>
          </w:rPr>
          <w:t>unit"</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an accessory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created</w:t>
        </w:r>
        <w:r w:rsidRPr="00AA74A4">
          <w:rPr>
            <w:color w:val="000000" w:themeColor="text1"/>
            <w:spacing w:val="-15"/>
            <w:sz w:val="22"/>
            <w:szCs w:val="22"/>
          </w:rPr>
          <w:t xml:space="preserve"> </w:t>
        </w:r>
        <w:r w:rsidRPr="00AA74A4">
          <w:rPr>
            <w:color w:val="000000" w:themeColor="text1"/>
            <w:sz w:val="22"/>
            <w:szCs w:val="22"/>
          </w:rPr>
          <w:t>within</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footprint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primary</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 purpose of offering a long-term rental.</w:t>
        </w:r>
      </w:ins>
    </w:p>
    <w:p w14:paraId="69C6D64D" w14:textId="77777777" w:rsidR="00CD76D3" w:rsidRPr="00AA74A4" w:rsidRDefault="00CD76D3" w:rsidP="00EA1864">
      <w:pPr>
        <w:spacing w:before="120" w:after="120"/>
        <w:ind w:right="267"/>
        <w:jc w:val="both"/>
        <w:rPr>
          <w:ins w:id="71" w:author="Ewert,Charles" w:date="2022-09-01T10:14:00Z"/>
          <w:color w:val="000000" w:themeColor="text1"/>
        </w:rPr>
      </w:pPr>
      <w:commentRangeStart w:id="72"/>
      <w:ins w:id="73" w:author="Ewert,Charles" w:date="2022-09-01T10:14:00Z">
        <w:r w:rsidRPr="00AA74A4">
          <w:rPr>
            <w:b/>
            <w:i/>
            <w:color w:val="000000" w:themeColor="text1"/>
          </w:rPr>
          <w:t>Dwelling</w:t>
        </w:r>
        <w:r w:rsidRPr="00AA74A4">
          <w:rPr>
            <w:b/>
            <w:i/>
            <w:color w:val="000000" w:themeColor="text1"/>
            <w:spacing w:val="-15"/>
          </w:rPr>
          <w:t xml:space="preserve"> </w:t>
        </w:r>
        <w:r w:rsidRPr="00AA74A4">
          <w:rPr>
            <w:b/>
            <w:i/>
            <w:color w:val="000000" w:themeColor="text1"/>
          </w:rPr>
          <w:t>unit,</w:t>
        </w:r>
        <w:r w:rsidRPr="00AA74A4">
          <w:rPr>
            <w:b/>
            <w:i/>
            <w:color w:val="000000" w:themeColor="text1"/>
            <w:spacing w:val="-15"/>
          </w:rPr>
          <w:t xml:space="preserve"> </w:t>
        </w:r>
        <w:r w:rsidRPr="00AA74A4">
          <w:rPr>
            <w:b/>
            <w:i/>
            <w:color w:val="000000" w:themeColor="text1"/>
          </w:rPr>
          <w:t>detached</w:t>
        </w:r>
        <w:r w:rsidRPr="00AA74A4">
          <w:rPr>
            <w:b/>
            <w:i/>
            <w:color w:val="000000" w:themeColor="text1"/>
            <w:spacing w:val="-15"/>
          </w:rPr>
          <w:t xml:space="preserve"> </w:t>
        </w:r>
        <w:r w:rsidRPr="00AA74A4">
          <w:rPr>
            <w:b/>
            <w:i/>
            <w:color w:val="000000" w:themeColor="text1"/>
          </w:rPr>
          <w:t>accessor</w:t>
        </w:r>
      </w:ins>
      <w:commentRangeEnd w:id="72"/>
      <w:r w:rsidR="00074572" w:rsidRPr="00AA74A4">
        <w:rPr>
          <w:rStyle w:val="CommentReference"/>
          <w:color w:val="000000" w:themeColor="text1"/>
          <w:sz w:val="22"/>
          <w:szCs w:val="22"/>
        </w:rPr>
        <w:commentReference w:id="72"/>
      </w:r>
      <w:ins w:id="74" w:author="Ewert,Charles" w:date="2022-09-01T10:14:00Z">
        <w:r w:rsidRPr="00AA74A4">
          <w:rPr>
            <w:b/>
            <w:i/>
            <w:color w:val="000000" w:themeColor="text1"/>
          </w:rPr>
          <w:t>y.</w:t>
        </w:r>
        <w:r w:rsidRPr="00AA74A4">
          <w:rPr>
            <w:b/>
            <w:i/>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phrase</w:t>
        </w:r>
        <w:r w:rsidRPr="00AA74A4">
          <w:rPr>
            <w:color w:val="000000" w:themeColor="text1"/>
            <w:spacing w:val="-15"/>
          </w:rPr>
          <w:t xml:space="preserve"> </w:t>
        </w:r>
        <w:r w:rsidRPr="00AA74A4">
          <w:rPr>
            <w:color w:val="000000" w:themeColor="text1"/>
          </w:rPr>
          <w:t>"detached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means</w:t>
        </w:r>
        <w:r w:rsidRPr="00AA74A4">
          <w:rPr>
            <w:color w:val="000000" w:themeColor="text1"/>
            <w:spacing w:val="-15"/>
          </w:rPr>
          <w:t xml:space="preserve"> </w:t>
        </w:r>
        <w:r w:rsidRPr="00AA74A4">
          <w:rPr>
            <w:color w:val="000000" w:themeColor="text1"/>
          </w:rPr>
          <w:t>an accessory dwelling unit</w:t>
        </w:r>
        <w:r w:rsidRPr="00AA74A4">
          <w:rPr>
            <w:color w:val="000000" w:themeColor="text1"/>
            <w:spacing w:val="-5"/>
          </w:rPr>
          <w:t xml:space="preserve"> </w:t>
        </w:r>
        <w:r w:rsidRPr="00AA74A4">
          <w:rPr>
            <w:color w:val="000000" w:themeColor="text1"/>
          </w:rPr>
          <w:t>that</w:t>
        </w:r>
        <w:r w:rsidRPr="00AA74A4">
          <w:rPr>
            <w:color w:val="000000" w:themeColor="text1"/>
            <w:spacing w:val="-5"/>
          </w:rPr>
          <w:t xml:space="preserve"> </w:t>
        </w:r>
        <w:r w:rsidRPr="00AA74A4">
          <w:rPr>
            <w:color w:val="000000" w:themeColor="text1"/>
          </w:rPr>
          <w:t>is</w:t>
        </w:r>
        <w:r w:rsidRPr="00AA74A4">
          <w:rPr>
            <w:color w:val="000000" w:themeColor="text1"/>
            <w:spacing w:val="-2"/>
          </w:rPr>
          <w:t xml:space="preserve"> </w:t>
        </w:r>
        <w:r w:rsidRPr="00AA74A4">
          <w:rPr>
            <w:color w:val="000000" w:themeColor="text1"/>
          </w:rPr>
          <w:t>located in an accessory building.</w:t>
        </w:r>
      </w:ins>
    </w:p>
    <w:p w14:paraId="0C182ACF" w14:textId="77777777" w:rsidR="00B52056" w:rsidRPr="00AA74A4" w:rsidRDefault="00CD76D3" w:rsidP="00EA1864">
      <w:pPr>
        <w:pStyle w:val="BodyText"/>
        <w:spacing w:before="120" w:after="120"/>
        <w:jc w:val="both"/>
        <w:rPr>
          <w:b/>
          <w:color w:val="000000" w:themeColor="text1"/>
          <w:sz w:val="22"/>
          <w:szCs w:val="22"/>
        </w:rPr>
      </w:pPr>
      <w:commentRangeStart w:id="75"/>
      <w:ins w:id="76" w:author="Ewert,Charles" w:date="2022-09-01T10:14:00Z">
        <w:r w:rsidRPr="00AA74A4">
          <w:rPr>
            <w:b/>
            <w:i/>
            <w:color w:val="000000" w:themeColor="text1"/>
            <w:sz w:val="22"/>
            <w:szCs w:val="22"/>
          </w:rPr>
          <w:t>Dwelling</w:t>
        </w:r>
        <w:r w:rsidRPr="00AA74A4">
          <w:rPr>
            <w:b/>
            <w:i/>
            <w:color w:val="000000" w:themeColor="text1"/>
            <w:spacing w:val="-10"/>
            <w:sz w:val="22"/>
            <w:szCs w:val="22"/>
          </w:rPr>
          <w:t xml:space="preserve"> </w:t>
        </w:r>
        <w:r w:rsidRPr="00AA74A4">
          <w:rPr>
            <w:b/>
            <w:i/>
            <w:color w:val="000000" w:themeColor="text1"/>
            <w:sz w:val="22"/>
            <w:szCs w:val="22"/>
          </w:rPr>
          <w:t>unit,</w:t>
        </w:r>
        <w:r w:rsidRPr="00AA74A4">
          <w:rPr>
            <w:b/>
            <w:i/>
            <w:color w:val="000000" w:themeColor="text1"/>
            <w:spacing w:val="-10"/>
            <w:sz w:val="22"/>
            <w:szCs w:val="22"/>
          </w:rPr>
          <w:t xml:space="preserve"> </w:t>
        </w:r>
        <w:r w:rsidRPr="00AA74A4">
          <w:rPr>
            <w:b/>
            <w:i/>
            <w:color w:val="000000" w:themeColor="text1"/>
            <w:sz w:val="22"/>
            <w:szCs w:val="22"/>
          </w:rPr>
          <w:t>owner</w:t>
        </w:r>
        <w:r w:rsidRPr="00AA74A4">
          <w:rPr>
            <w:b/>
            <w:i/>
            <w:color w:val="000000" w:themeColor="text1"/>
            <w:spacing w:val="-13"/>
            <w:sz w:val="22"/>
            <w:szCs w:val="22"/>
          </w:rPr>
          <w:t xml:space="preserve"> </w:t>
        </w:r>
        <w:r w:rsidRPr="00AA74A4">
          <w:rPr>
            <w:b/>
            <w:i/>
            <w:color w:val="000000" w:themeColor="text1"/>
            <w:sz w:val="22"/>
            <w:szCs w:val="22"/>
          </w:rPr>
          <w:t>occupied</w:t>
        </w:r>
      </w:ins>
      <w:commentRangeEnd w:id="75"/>
      <w:r w:rsidR="00BC125D" w:rsidRPr="00AA74A4">
        <w:rPr>
          <w:rStyle w:val="CommentReference"/>
          <w:color w:val="000000" w:themeColor="text1"/>
          <w:sz w:val="22"/>
          <w:szCs w:val="22"/>
        </w:rPr>
        <w:commentReference w:id="75"/>
      </w:r>
      <w:ins w:id="77" w:author="Ewert,Charles" w:date="2022-09-01T10:14:00Z">
        <w:r w:rsidRPr="00AA74A4">
          <w:rPr>
            <w:b/>
            <w:i/>
            <w:color w:val="000000" w:themeColor="text1"/>
            <w:sz w:val="22"/>
            <w:szCs w:val="22"/>
          </w:rPr>
          <w:t>.</w:t>
        </w:r>
        <w:r w:rsidRPr="00AA74A4">
          <w:rPr>
            <w:b/>
            <w:i/>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phrase</w:t>
        </w:r>
        <w:r w:rsidRPr="00AA74A4">
          <w:rPr>
            <w:color w:val="000000" w:themeColor="text1"/>
            <w:spacing w:val="-11"/>
            <w:sz w:val="22"/>
            <w:szCs w:val="22"/>
          </w:rPr>
          <w:t xml:space="preserve"> </w:t>
        </w:r>
        <w:r w:rsidRPr="00AA74A4">
          <w:rPr>
            <w:color w:val="000000" w:themeColor="text1"/>
            <w:sz w:val="22"/>
            <w:szCs w:val="22"/>
          </w:rPr>
          <w:t>"owner</w:t>
        </w:r>
        <w:r w:rsidRPr="00AA74A4">
          <w:rPr>
            <w:color w:val="000000" w:themeColor="text1"/>
            <w:spacing w:val="-14"/>
            <w:sz w:val="22"/>
            <w:szCs w:val="22"/>
          </w:rPr>
          <w:t xml:space="preserve"> </w:t>
        </w:r>
        <w:r w:rsidRPr="00AA74A4">
          <w:rPr>
            <w:color w:val="000000" w:themeColor="text1"/>
            <w:sz w:val="22"/>
            <w:szCs w:val="22"/>
          </w:rPr>
          <w:t>occupied</w:t>
        </w:r>
        <w:r w:rsidRPr="00AA74A4">
          <w:rPr>
            <w:color w:val="000000" w:themeColor="text1"/>
            <w:spacing w:val="-10"/>
            <w:sz w:val="22"/>
            <w:szCs w:val="22"/>
          </w:rPr>
          <w:t xml:space="preserve"> </w:t>
        </w:r>
        <w:r w:rsidRPr="00AA74A4">
          <w:rPr>
            <w:color w:val="000000" w:themeColor="text1"/>
            <w:sz w:val="22"/>
            <w:szCs w:val="22"/>
          </w:rPr>
          <w:t>dwelling</w:t>
        </w:r>
        <w:r w:rsidRPr="00AA74A4">
          <w:rPr>
            <w:color w:val="000000" w:themeColor="text1"/>
            <w:spacing w:val="-10"/>
            <w:sz w:val="22"/>
            <w:szCs w:val="22"/>
          </w:rPr>
          <w:t xml:space="preserve"> </w:t>
        </w:r>
        <w:r w:rsidRPr="00AA74A4">
          <w:rPr>
            <w:color w:val="000000" w:themeColor="text1"/>
            <w:sz w:val="22"/>
            <w:szCs w:val="22"/>
          </w:rPr>
          <w:t>unit"</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that is</w:t>
        </w:r>
        <w:r w:rsidRPr="00AA74A4">
          <w:rPr>
            <w:color w:val="000000" w:themeColor="text1"/>
            <w:spacing w:val="-3"/>
            <w:sz w:val="22"/>
            <w:szCs w:val="22"/>
          </w:rPr>
          <w:t xml:space="preserve"> </w:t>
        </w:r>
        <w:r w:rsidRPr="00AA74A4">
          <w:rPr>
            <w:color w:val="000000" w:themeColor="text1"/>
            <w:sz w:val="22"/>
            <w:szCs w:val="22"/>
          </w:rPr>
          <w:t>occupied by the</w:t>
        </w:r>
        <w:r w:rsidRPr="00AA74A4">
          <w:rPr>
            <w:color w:val="000000" w:themeColor="text1"/>
            <w:spacing w:val="-1"/>
            <w:sz w:val="22"/>
            <w:szCs w:val="22"/>
          </w:rPr>
          <w:t xml:space="preserve"> </w:t>
        </w:r>
        <w:r w:rsidRPr="00AA74A4">
          <w:rPr>
            <w:color w:val="000000" w:themeColor="text1"/>
            <w:sz w:val="22"/>
            <w:szCs w:val="22"/>
          </w:rPr>
          <w:t>owner</w:t>
        </w:r>
        <w:r w:rsidRPr="00AA74A4">
          <w:rPr>
            <w:color w:val="000000" w:themeColor="text1"/>
            <w:spacing w:val="-4"/>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record for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minimum</w:t>
        </w:r>
        <w:r w:rsidRPr="00AA74A4">
          <w:rPr>
            <w:color w:val="000000" w:themeColor="text1"/>
            <w:spacing w:val="-6"/>
            <w:sz w:val="22"/>
            <w:szCs w:val="22"/>
          </w:rPr>
          <w:t xml:space="preserve"> </w:t>
        </w:r>
        <w:r w:rsidRPr="00515DD3">
          <w:rPr>
            <w:color w:val="000000" w:themeColor="text1"/>
            <w:sz w:val="22"/>
            <w:szCs w:val="22"/>
          </w:rPr>
          <w:t>of</w:t>
        </w:r>
        <w:r w:rsidRPr="00515DD3">
          <w:rPr>
            <w:color w:val="000000" w:themeColor="text1"/>
            <w:spacing w:val="-4"/>
            <w:sz w:val="22"/>
            <w:szCs w:val="22"/>
          </w:rPr>
          <w:t xml:space="preserve"> </w:t>
        </w:r>
        <w:r w:rsidRPr="00515DD3">
          <w:rPr>
            <w:color w:val="000000" w:themeColor="text1"/>
            <w:sz w:val="22"/>
            <w:szCs w:val="22"/>
          </w:rPr>
          <w:t>seven months</w:t>
        </w:r>
        <w:r w:rsidRPr="00515DD3">
          <w:rPr>
            <w:color w:val="000000" w:themeColor="text1"/>
            <w:spacing w:val="-3"/>
            <w:sz w:val="22"/>
            <w:szCs w:val="22"/>
          </w:rPr>
          <w:t xml:space="preserve"> </w:t>
        </w:r>
        <w:r w:rsidRPr="00515DD3">
          <w:rPr>
            <w:color w:val="000000" w:themeColor="text1"/>
            <w:sz w:val="22"/>
            <w:szCs w:val="22"/>
          </w:rPr>
          <w:t>of</w:t>
        </w:r>
        <w:r w:rsidRPr="00515DD3">
          <w:rPr>
            <w:color w:val="000000" w:themeColor="text1"/>
            <w:spacing w:val="-4"/>
            <w:sz w:val="22"/>
            <w:szCs w:val="22"/>
          </w:rPr>
          <w:t xml:space="preserve"> </w:t>
        </w:r>
        <w:r w:rsidRPr="00515DD3">
          <w:rPr>
            <w:color w:val="000000" w:themeColor="text1"/>
            <w:sz w:val="22"/>
            <w:szCs w:val="22"/>
          </w:rPr>
          <w:t>the</w:t>
        </w:r>
        <w:r w:rsidRPr="00515DD3">
          <w:rPr>
            <w:color w:val="000000" w:themeColor="text1"/>
            <w:spacing w:val="-1"/>
            <w:sz w:val="22"/>
            <w:szCs w:val="22"/>
          </w:rPr>
          <w:t xml:space="preserve"> </w:t>
        </w:r>
        <w:r w:rsidRPr="00515DD3">
          <w:rPr>
            <w:color w:val="000000" w:themeColor="text1"/>
            <w:sz w:val="22"/>
            <w:szCs w:val="22"/>
          </w:rPr>
          <w:t>calendar</w:t>
        </w:r>
        <w:r w:rsidRPr="00515DD3">
          <w:rPr>
            <w:color w:val="000000" w:themeColor="text1"/>
            <w:spacing w:val="-4"/>
            <w:sz w:val="22"/>
            <w:szCs w:val="22"/>
          </w:rPr>
          <w:t xml:space="preserve"> </w:t>
        </w:r>
        <w:r w:rsidRPr="00515DD3">
          <w:rPr>
            <w:color w:val="000000" w:themeColor="text1"/>
            <w:sz w:val="22"/>
            <w:szCs w:val="22"/>
          </w:rPr>
          <w:t>year, except</w:t>
        </w:r>
        <w:r w:rsidRPr="00515DD3">
          <w:rPr>
            <w:color w:val="000000" w:themeColor="text1"/>
            <w:spacing w:val="-12"/>
            <w:sz w:val="22"/>
            <w:szCs w:val="22"/>
          </w:rPr>
          <w:t xml:space="preserve"> </w:t>
        </w:r>
        <w:r w:rsidRPr="00515DD3">
          <w:rPr>
            <w:color w:val="000000" w:themeColor="text1"/>
            <w:sz w:val="22"/>
            <w:szCs w:val="22"/>
          </w:rPr>
          <w:t>that</w:t>
        </w:r>
        <w:r w:rsidRPr="00515DD3">
          <w:rPr>
            <w:color w:val="000000" w:themeColor="text1"/>
            <w:spacing w:val="-12"/>
            <w:sz w:val="22"/>
            <w:szCs w:val="22"/>
          </w:rPr>
          <w:t xml:space="preserve"> </w:t>
        </w:r>
        <w:r w:rsidRPr="00515DD3">
          <w:rPr>
            <w:color w:val="000000" w:themeColor="text1"/>
            <w:sz w:val="22"/>
            <w:szCs w:val="22"/>
          </w:rPr>
          <w:t>temporary</w:t>
        </w:r>
        <w:r w:rsidRPr="00515DD3">
          <w:rPr>
            <w:color w:val="000000" w:themeColor="text1"/>
            <w:spacing w:val="-5"/>
            <w:sz w:val="22"/>
            <w:szCs w:val="22"/>
          </w:rPr>
          <w:t xml:space="preserve"> </w:t>
        </w:r>
        <w:r w:rsidRPr="00515DD3">
          <w:rPr>
            <w:color w:val="000000" w:themeColor="text1"/>
            <w:sz w:val="22"/>
            <w:szCs w:val="22"/>
          </w:rPr>
          <w:t>leave</w:t>
        </w:r>
        <w:r w:rsidRPr="00515DD3">
          <w:rPr>
            <w:color w:val="000000" w:themeColor="text1"/>
            <w:spacing w:val="-7"/>
            <w:sz w:val="22"/>
            <w:szCs w:val="22"/>
          </w:rPr>
          <w:t xml:space="preserve"> </w:t>
        </w:r>
        <w:r w:rsidRPr="00515DD3">
          <w:rPr>
            <w:color w:val="000000" w:themeColor="text1"/>
            <w:sz w:val="22"/>
            <w:szCs w:val="22"/>
          </w:rPr>
          <w:t>for</w:t>
        </w:r>
        <w:r w:rsidRPr="00515DD3">
          <w:rPr>
            <w:color w:val="000000" w:themeColor="text1"/>
            <w:spacing w:val="-10"/>
            <w:sz w:val="22"/>
            <w:szCs w:val="22"/>
          </w:rPr>
          <w:t xml:space="preserve"> </w:t>
        </w:r>
        <w:r w:rsidRPr="00515DD3">
          <w:rPr>
            <w:color w:val="000000" w:themeColor="text1"/>
            <w:sz w:val="22"/>
            <w:szCs w:val="22"/>
          </w:rPr>
          <w:t>religious,</w:t>
        </w:r>
        <w:r w:rsidRPr="00515DD3">
          <w:rPr>
            <w:color w:val="000000" w:themeColor="text1"/>
            <w:spacing w:val="-5"/>
            <w:sz w:val="22"/>
            <w:szCs w:val="22"/>
          </w:rPr>
          <w:t xml:space="preserve"> </w:t>
        </w:r>
        <w:r w:rsidRPr="00515DD3">
          <w:rPr>
            <w:color w:val="000000" w:themeColor="text1"/>
            <w:sz w:val="22"/>
            <w:szCs w:val="22"/>
          </w:rPr>
          <w:t>military,</w:t>
        </w:r>
        <w:r w:rsidRPr="00515DD3">
          <w:rPr>
            <w:color w:val="000000" w:themeColor="text1"/>
            <w:spacing w:val="-5"/>
            <w:sz w:val="22"/>
            <w:szCs w:val="22"/>
          </w:rPr>
          <w:t xml:space="preserve"> </w:t>
        </w:r>
        <w:r w:rsidRPr="00515DD3">
          <w:rPr>
            <w:color w:val="000000" w:themeColor="text1"/>
            <w:sz w:val="22"/>
            <w:szCs w:val="22"/>
          </w:rPr>
          <w:t>or</w:t>
        </w:r>
        <w:r w:rsidRPr="00515DD3">
          <w:rPr>
            <w:color w:val="000000" w:themeColor="text1"/>
            <w:spacing w:val="-10"/>
            <w:sz w:val="22"/>
            <w:szCs w:val="22"/>
          </w:rPr>
          <w:t xml:space="preserve"> </w:t>
        </w:r>
        <w:r w:rsidRPr="00515DD3">
          <w:rPr>
            <w:color w:val="000000" w:themeColor="text1"/>
            <w:sz w:val="22"/>
            <w:szCs w:val="22"/>
          </w:rPr>
          <w:t>other</w:t>
        </w:r>
        <w:r w:rsidRPr="00515DD3">
          <w:rPr>
            <w:color w:val="000000" w:themeColor="text1"/>
            <w:spacing w:val="-10"/>
            <w:sz w:val="22"/>
            <w:szCs w:val="22"/>
          </w:rPr>
          <w:t xml:space="preserve"> </w:t>
        </w:r>
        <w:commentRangeStart w:id="78"/>
        <w:r w:rsidRPr="00515DD3">
          <w:rPr>
            <w:color w:val="000000" w:themeColor="text1"/>
            <w:sz w:val="22"/>
            <w:szCs w:val="22"/>
          </w:rPr>
          <w:t>legitimate</w:t>
        </w:r>
        <w:r w:rsidRPr="00515DD3">
          <w:rPr>
            <w:color w:val="000000" w:themeColor="text1"/>
            <w:spacing w:val="-7"/>
            <w:sz w:val="22"/>
            <w:szCs w:val="22"/>
          </w:rPr>
          <w:t xml:space="preserve"> </w:t>
        </w:r>
        <w:r w:rsidRPr="00515DD3">
          <w:rPr>
            <w:color w:val="000000" w:themeColor="text1"/>
            <w:sz w:val="22"/>
            <w:szCs w:val="22"/>
          </w:rPr>
          <w:t>purposes</w:t>
        </w:r>
        <w:r w:rsidRPr="00515DD3">
          <w:rPr>
            <w:color w:val="000000" w:themeColor="text1"/>
            <w:spacing w:val="-9"/>
            <w:sz w:val="22"/>
            <w:szCs w:val="22"/>
          </w:rPr>
          <w:t xml:space="preserve"> </w:t>
        </w:r>
      </w:ins>
      <w:commentRangeEnd w:id="78"/>
      <w:r w:rsidR="00296D38" w:rsidRPr="00515DD3">
        <w:rPr>
          <w:rStyle w:val="CommentReference"/>
        </w:rPr>
        <w:commentReference w:id="78"/>
      </w:r>
      <w:ins w:id="79" w:author="Ewert,Charles" w:date="2022-09-01T10:14:00Z">
        <w:r w:rsidRPr="00515DD3">
          <w:rPr>
            <w:color w:val="000000" w:themeColor="text1"/>
            <w:sz w:val="22"/>
            <w:szCs w:val="22"/>
          </w:rPr>
          <w:t>does</w:t>
        </w:r>
        <w:r w:rsidRPr="00515DD3">
          <w:rPr>
            <w:color w:val="000000" w:themeColor="text1"/>
            <w:spacing w:val="-9"/>
            <w:sz w:val="22"/>
            <w:szCs w:val="22"/>
          </w:rPr>
          <w:t xml:space="preserve"> </w:t>
        </w:r>
        <w:r w:rsidRPr="00515DD3">
          <w:rPr>
            <w:color w:val="000000" w:themeColor="text1"/>
            <w:sz w:val="22"/>
            <w:szCs w:val="22"/>
          </w:rPr>
          <w:t>not disqualify</w:t>
        </w:r>
        <w:r w:rsidRPr="00515DD3">
          <w:rPr>
            <w:color w:val="000000" w:themeColor="text1"/>
            <w:spacing w:val="-1"/>
            <w:sz w:val="22"/>
            <w:szCs w:val="22"/>
          </w:rPr>
          <w:t xml:space="preserve"> </w:t>
        </w:r>
        <w:r w:rsidRPr="00515DD3">
          <w:rPr>
            <w:color w:val="000000" w:themeColor="text1"/>
            <w:sz w:val="22"/>
            <w:szCs w:val="22"/>
          </w:rPr>
          <w:t>owner</w:t>
        </w:r>
        <w:r w:rsidRPr="00515DD3">
          <w:rPr>
            <w:color w:val="000000" w:themeColor="text1"/>
            <w:spacing w:val="-6"/>
            <w:sz w:val="22"/>
            <w:szCs w:val="22"/>
          </w:rPr>
          <w:t xml:space="preserve"> </w:t>
        </w:r>
        <w:r w:rsidRPr="00515DD3">
          <w:rPr>
            <w:color w:val="000000" w:themeColor="text1"/>
            <w:sz w:val="22"/>
            <w:szCs w:val="22"/>
          </w:rPr>
          <w:t>occupancy.</w:t>
        </w:r>
        <w:r w:rsidRPr="00515DD3">
          <w:rPr>
            <w:color w:val="000000" w:themeColor="text1"/>
            <w:spacing w:val="-1"/>
            <w:sz w:val="22"/>
            <w:szCs w:val="22"/>
          </w:rPr>
          <w:t xml:space="preserve"> </w:t>
        </w:r>
        <w:r w:rsidRPr="00515DD3">
          <w:rPr>
            <w:color w:val="000000" w:themeColor="text1"/>
            <w:sz w:val="22"/>
            <w:szCs w:val="22"/>
          </w:rPr>
          <w:t>A</w:t>
        </w:r>
        <w:r w:rsidRPr="00515DD3">
          <w:rPr>
            <w:color w:val="000000" w:themeColor="text1"/>
            <w:spacing w:val="-10"/>
            <w:sz w:val="22"/>
            <w:szCs w:val="22"/>
          </w:rPr>
          <w:t xml:space="preserve"> </w:t>
        </w:r>
        <w:r w:rsidRPr="00515DD3">
          <w:rPr>
            <w:color w:val="000000" w:themeColor="text1"/>
            <w:sz w:val="22"/>
            <w:szCs w:val="22"/>
          </w:rPr>
          <w:t>primary</w:t>
        </w:r>
        <w:r w:rsidRPr="00515DD3">
          <w:rPr>
            <w:color w:val="000000" w:themeColor="text1"/>
            <w:spacing w:val="-1"/>
            <w:sz w:val="22"/>
            <w:szCs w:val="22"/>
          </w:rPr>
          <w:t xml:space="preserve"> </w:t>
        </w:r>
        <w:r w:rsidRPr="00515DD3">
          <w:rPr>
            <w:color w:val="000000" w:themeColor="text1"/>
            <w:sz w:val="22"/>
            <w:szCs w:val="22"/>
          </w:rPr>
          <w:t>dwelling,</w:t>
        </w:r>
        <w:r w:rsidRPr="00515DD3">
          <w:rPr>
            <w:color w:val="000000" w:themeColor="text1"/>
            <w:spacing w:val="-1"/>
            <w:sz w:val="22"/>
            <w:szCs w:val="22"/>
          </w:rPr>
          <w:t xml:space="preserve"> </w:t>
        </w:r>
        <w:r w:rsidRPr="00515DD3">
          <w:rPr>
            <w:color w:val="000000" w:themeColor="text1"/>
            <w:sz w:val="22"/>
            <w:szCs w:val="22"/>
          </w:rPr>
          <w:t>as</w:t>
        </w:r>
        <w:r w:rsidRPr="00515DD3">
          <w:rPr>
            <w:color w:val="000000" w:themeColor="text1"/>
            <w:spacing w:val="-5"/>
            <w:sz w:val="22"/>
            <w:szCs w:val="22"/>
          </w:rPr>
          <w:t xml:space="preserve"> </w:t>
        </w:r>
        <w:r w:rsidRPr="00515DD3">
          <w:rPr>
            <w:color w:val="000000" w:themeColor="text1"/>
            <w:sz w:val="22"/>
            <w:szCs w:val="22"/>
          </w:rPr>
          <w:t>designated</w:t>
        </w:r>
        <w:r w:rsidRPr="00515DD3">
          <w:rPr>
            <w:color w:val="000000" w:themeColor="text1"/>
            <w:spacing w:val="-1"/>
            <w:sz w:val="22"/>
            <w:szCs w:val="22"/>
          </w:rPr>
          <w:t xml:space="preserve"> </w:t>
        </w:r>
        <w:r w:rsidRPr="00515DD3">
          <w:rPr>
            <w:color w:val="000000" w:themeColor="text1"/>
            <w:sz w:val="22"/>
            <w:szCs w:val="22"/>
          </w:rPr>
          <w:t>by</w:t>
        </w:r>
        <w:r w:rsidRPr="00515DD3">
          <w:rPr>
            <w:color w:val="000000" w:themeColor="text1"/>
            <w:spacing w:val="-1"/>
            <w:sz w:val="22"/>
            <w:szCs w:val="22"/>
          </w:rPr>
          <w:t xml:space="preserve"> </w:t>
        </w:r>
        <w:r w:rsidRPr="00515DD3">
          <w:rPr>
            <w:color w:val="000000" w:themeColor="text1"/>
            <w:sz w:val="22"/>
            <w:szCs w:val="22"/>
          </w:rPr>
          <w:t>the</w:t>
        </w:r>
        <w:r w:rsidRPr="00515DD3">
          <w:rPr>
            <w:color w:val="000000" w:themeColor="text1"/>
            <w:spacing w:val="-3"/>
            <w:sz w:val="22"/>
            <w:szCs w:val="22"/>
          </w:rPr>
          <w:t xml:space="preserve"> </w:t>
        </w:r>
        <w:r w:rsidRPr="00515DD3">
          <w:rPr>
            <w:color w:val="000000" w:themeColor="text1"/>
            <w:sz w:val="22"/>
            <w:szCs w:val="22"/>
          </w:rPr>
          <w:t>County</w:t>
        </w:r>
        <w:r w:rsidRPr="00515DD3">
          <w:rPr>
            <w:color w:val="000000" w:themeColor="text1"/>
            <w:spacing w:val="-1"/>
            <w:sz w:val="22"/>
            <w:szCs w:val="22"/>
          </w:rPr>
          <w:t xml:space="preserve"> </w:t>
        </w:r>
        <w:r w:rsidRPr="00515DD3">
          <w:rPr>
            <w:color w:val="000000" w:themeColor="text1"/>
            <w:sz w:val="22"/>
            <w:szCs w:val="22"/>
          </w:rPr>
          <w:t>Assessor, qualifies</w:t>
        </w:r>
        <w:r w:rsidRPr="00515DD3">
          <w:rPr>
            <w:color w:val="000000" w:themeColor="text1"/>
            <w:spacing w:val="-6"/>
            <w:sz w:val="22"/>
            <w:szCs w:val="22"/>
          </w:rPr>
          <w:t xml:space="preserve"> </w:t>
        </w:r>
        <w:r w:rsidRPr="00515DD3">
          <w:rPr>
            <w:color w:val="000000" w:themeColor="text1"/>
            <w:sz w:val="22"/>
            <w:szCs w:val="22"/>
          </w:rPr>
          <w:t>as</w:t>
        </w:r>
        <w:r w:rsidRPr="00515DD3">
          <w:rPr>
            <w:color w:val="000000" w:themeColor="text1"/>
            <w:spacing w:val="-6"/>
            <w:sz w:val="22"/>
            <w:szCs w:val="22"/>
          </w:rPr>
          <w:t xml:space="preserve"> </w:t>
        </w:r>
        <w:r w:rsidRPr="00515DD3">
          <w:rPr>
            <w:color w:val="000000" w:themeColor="text1"/>
            <w:sz w:val="22"/>
            <w:szCs w:val="22"/>
          </w:rPr>
          <w:t>an</w:t>
        </w:r>
        <w:r w:rsidRPr="00515DD3">
          <w:rPr>
            <w:color w:val="000000" w:themeColor="text1"/>
            <w:spacing w:val="-2"/>
            <w:sz w:val="22"/>
            <w:szCs w:val="22"/>
          </w:rPr>
          <w:t xml:space="preserve"> </w:t>
        </w:r>
        <w:r w:rsidRPr="00515DD3">
          <w:rPr>
            <w:color w:val="000000" w:themeColor="text1"/>
            <w:sz w:val="22"/>
            <w:szCs w:val="22"/>
          </w:rPr>
          <w:t>owner</w:t>
        </w:r>
        <w:r w:rsidRPr="00515DD3">
          <w:rPr>
            <w:color w:val="000000" w:themeColor="text1"/>
            <w:spacing w:val="-7"/>
            <w:sz w:val="22"/>
            <w:szCs w:val="22"/>
          </w:rPr>
          <w:t xml:space="preserve"> </w:t>
        </w:r>
        <w:r w:rsidRPr="00515DD3">
          <w:rPr>
            <w:color w:val="000000" w:themeColor="text1"/>
            <w:sz w:val="22"/>
            <w:szCs w:val="22"/>
          </w:rPr>
          <w:t>occupied</w:t>
        </w:r>
        <w:r w:rsidRPr="00515DD3">
          <w:rPr>
            <w:color w:val="000000" w:themeColor="text1"/>
            <w:spacing w:val="-2"/>
            <w:sz w:val="22"/>
            <w:szCs w:val="22"/>
          </w:rPr>
          <w:t xml:space="preserve"> </w:t>
        </w:r>
        <w:r w:rsidRPr="00515DD3">
          <w:rPr>
            <w:color w:val="000000" w:themeColor="text1"/>
            <w:sz w:val="22"/>
            <w:szCs w:val="22"/>
          </w:rPr>
          <w:t>dwelling</w:t>
        </w:r>
        <w:r w:rsidRPr="00515DD3">
          <w:rPr>
            <w:color w:val="000000" w:themeColor="text1"/>
            <w:spacing w:val="-2"/>
            <w:sz w:val="22"/>
            <w:szCs w:val="22"/>
          </w:rPr>
          <w:t xml:space="preserve"> </w:t>
        </w:r>
        <w:r w:rsidRPr="00515DD3">
          <w:rPr>
            <w:color w:val="000000" w:themeColor="text1"/>
            <w:sz w:val="22"/>
            <w:szCs w:val="22"/>
          </w:rPr>
          <w:t>unit,</w:t>
        </w:r>
        <w:r w:rsidRPr="00515DD3">
          <w:rPr>
            <w:color w:val="000000" w:themeColor="text1"/>
            <w:spacing w:val="-2"/>
            <w:sz w:val="22"/>
            <w:szCs w:val="22"/>
          </w:rPr>
          <w:t xml:space="preserve"> </w:t>
        </w:r>
        <w:r w:rsidRPr="00515DD3">
          <w:rPr>
            <w:color w:val="000000" w:themeColor="text1"/>
            <w:sz w:val="22"/>
            <w:szCs w:val="22"/>
          </w:rPr>
          <w:t>unless</w:t>
        </w:r>
        <w:r w:rsidRPr="00AA74A4">
          <w:rPr>
            <w:color w:val="000000" w:themeColor="text1"/>
            <w:spacing w:val="-6"/>
            <w:sz w:val="22"/>
            <w:szCs w:val="22"/>
          </w:rPr>
          <w:t xml:space="preserve"> </w:t>
        </w:r>
        <w:r w:rsidRPr="00AA74A4">
          <w:rPr>
            <w:color w:val="000000" w:themeColor="text1"/>
            <w:sz w:val="22"/>
            <w:szCs w:val="22"/>
          </w:rPr>
          <w:t>clear</w:t>
        </w:r>
        <w:r w:rsidRPr="00AA74A4">
          <w:rPr>
            <w:color w:val="000000" w:themeColor="text1"/>
            <w:spacing w:val="-7"/>
            <w:sz w:val="22"/>
            <w:szCs w:val="22"/>
          </w:rPr>
          <w:t xml:space="preserve"> </w:t>
        </w:r>
        <w:r w:rsidRPr="00AA74A4">
          <w:rPr>
            <w:color w:val="000000" w:themeColor="text1"/>
            <w:sz w:val="22"/>
            <w:szCs w:val="22"/>
          </w:rPr>
          <w:t>evidence</w:t>
        </w:r>
        <w:r w:rsidRPr="00AA74A4">
          <w:rPr>
            <w:color w:val="000000" w:themeColor="text1"/>
            <w:spacing w:val="-4"/>
            <w:sz w:val="22"/>
            <w:szCs w:val="22"/>
          </w:rPr>
          <w:t xml:space="preserve"> </w:t>
        </w:r>
        <w:r w:rsidRPr="00AA74A4">
          <w:rPr>
            <w:color w:val="000000" w:themeColor="text1"/>
            <w:sz w:val="22"/>
            <w:szCs w:val="22"/>
          </w:rPr>
          <w:t>exists</w:t>
        </w:r>
        <w:r w:rsidRPr="00AA74A4">
          <w:rPr>
            <w:color w:val="000000" w:themeColor="text1"/>
            <w:spacing w:val="-6"/>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contrary.</w:t>
        </w:r>
      </w:ins>
      <w:r w:rsidR="00B52056" w:rsidRPr="00AA74A4">
        <w:rPr>
          <w:b/>
          <w:color w:val="000000" w:themeColor="text1"/>
          <w:sz w:val="22"/>
          <w:szCs w:val="22"/>
        </w:rPr>
        <w:t xml:space="preserve"> </w:t>
      </w:r>
    </w:p>
    <w:p w14:paraId="162EF62F"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22A71848"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101-2-7</w:t>
      </w:r>
      <w:r w:rsidRPr="00AA74A4">
        <w:rPr>
          <w:b/>
          <w:color w:val="000000" w:themeColor="text1"/>
          <w:spacing w:val="-4"/>
          <w:sz w:val="22"/>
          <w:szCs w:val="22"/>
        </w:rPr>
        <w:t xml:space="preserve"> </w:t>
      </w:r>
      <w:r w:rsidRPr="00AA74A4">
        <w:rPr>
          <w:b/>
          <w:color w:val="000000" w:themeColor="text1"/>
          <w:sz w:val="22"/>
          <w:szCs w:val="22"/>
        </w:rPr>
        <w:t>F</w:t>
      </w:r>
      <w:r w:rsidRPr="00AA74A4">
        <w:rPr>
          <w:b/>
          <w:color w:val="000000" w:themeColor="text1"/>
          <w:spacing w:val="-2"/>
          <w:sz w:val="22"/>
          <w:szCs w:val="22"/>
        </w:rPr>
        <w:t xml:space="preserve"> Definitions</w:t>
      </w:r>
    </w:p>
    <w:p w14:paraId="7F5B4643"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6BA37CD0"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z w:val="22"/>
          <w:szCs w:val="22"/>
        </w:rPr>
        <w:t>Family</w:t>
      </w:r>
      <w:r w:rsidRPr="00AA74A4">
        <w:rPr>
          <w:b/>
          <w:i/>
          <w:color w:val="000000" w:themeColor="text1"/>
          <w:spacing w:val="-15"/>
          <w:sz w:val="22"/>
          <w:szCs w:val="22"/>
        </w:rPr>
        <w:t xml:space="preserve"> </w:t>
      </w:r>
      <w:r w:rsidRPr="00AA74A4">
        <w:rPr>
          <w:b/>
          <w:i/>
          <w:color w:val="000000" w:themeColor="text1"/>
          <w:sz w:val="22"/>
          <w:szCs w:val="22"/>
        </w:rPr>
        <w:t>food</w:t>
      </w:r>
      <w:r w:rsidRPr="00AA74A4">
        <w:rPr>
          <w:b/>
          <w:i/>
          <w:color w:val="000000" w:themeColor="text1"/>
          <w:spacing w:val="-15"/>
          <w:sz w:val="22"/>
          <w:szCs w:val="22"/>
        </w:rPr>
        <w:t xml:space="preserve"> </w:t>
      </w:r>
      <w:r w:rsidRPr="00AA74A4">
        <w:rPr>
          <w:b/>
          <w:i/>
          <w:color w:val="000000" w:themeColor="text1"/>
          <w:sz w:val="22"/>
          <w:szCs w:val="22"/>
        </w:rPr>
        <w:t>production</w:t>
      </w:r>
      <w:r w:rsidRPr="00AA74A4">
        <w:rPr>
          <w:b/>
          <w:color w:val="000000" w:themeColor="text1"/>
          <w:sz w:val="22"/>
          <w:szCs w:val="22"/>
        </w:rPr>
        <w:t>.</w:t>
      </w:r>
      <w:r w:rsidRPr="00AA74A4">
        <w:rPr>
          <w:b/>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"family</w:t>
      </w:r>
      <w:r w:rsidRPr="00AA74A4">
        <w:rPr>
          <w:color w:val="000000" w:themeColor="text1"/>
          <w:spacing w:val="-15"/>
          <w:sz w:val="22"/>
          <w:szCs w:val="22"/>
        </w:rPr>
        <w:t xml:space="preserve"> </w:t>
      </w:r>
      <w:r w:rsidRPr="00AA74A4">
        <w:rPr>
          <w:color w:val="000000" w:themeColor="text1"/>
          <w:sz w:val="22"/>
          <w:szCs w:val="22"/>
        </w:rPr>
        <w:t>food</w:t>
      </w:r>
      <w:r w:rsidRPr="00AA74A4">
        <w:rPr>
          <w:color w:val="000000" w:themeColor="text1"/>
          <w:spacing w:val="-15"/>
          <w:sz w:val="22"/>
          <w:szCs w:val="22"/>
        </w:rPr>
        <w:t xml:space="preserve"> </w:t>
      </w:r>
      <w:r w:rsidRPr="00AA74A4">
        <w:rPr>
          <w:color w:val="000000" w:themeColor="text1"/>
          <w:sz w:val="22"/>
          <w:szCs w:val="22"/>
        </w:rPr>
        <w:t>production"</w:t>
      </w:r>
      <w:r w:rsidRPr="00AA74A4">
        <w:rPr>
          <w:color w:val="000000" w:themeColor="text1"/>
          <w:spacing w:val="-14"/>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keeping</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animals</w:t>
      </w:r>
      <w:r w:rsidRPr="00AA74A4">
        <w:rPr>
          <w:color w:val="000000" w:themeColor="text1"/>
          <w:spacing w:val="-15"/>
          <w:sz w:val="22"/>
          <w:szCs w:val="22"/>
        </w:rPr>
        <w:t xml:space="preserve"> </w:t>
      </w:r>
      <w:r w:rsidRPr="00AA74A4">
        <w:rPr>
          <w:color w:val="000000" w:themeColor="text1"/>
          <w:sz w:val="22"/>
          <w:szCs w:val="22"/>
        </w:rPr>
        <w:t>or fowl</w:t>
      </w:r>
      <w:r w:rsidRPr="00AA74A4">
        <w:rPr>
          <w:color w:val="000000" w:themeColor="text1"/>
          <w:spacing w:val="-6"/>
          <w:sz w:val="22"/>
          <w:szCs w:val="22"/>
        </w:rPr>
        <w:t xml:space="preserve"> </w:t>
      </w:r>
      <w:r w:rsidRPr="00AA74A4">
        <w:rPr>
          <w:color w:val="000000" w:themeColor="text1"/>
          <w:sz w:val="22"/>
          <w:szCs w:val="22"/>
        </w:rPr>
        <w:t>for</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purpose</w:t>
      </w:r>
      <w:r w:rsidRPr="00AA74A4">
        <w:rPr>
          <w:color w:val="000000" w:themeColor="text1"/>
          <w:spacing w:val="-1"/>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producing food for</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family living on the</w:t>
      </w:r>
      <w:r w:rsidRPr="00AA74A4">
        <w:rPr>
          <w:color w:val="000000" w:themeColor="text1"/>
          <w:spacing w:val="-1"/>
          <w:sz w:val="22"/>
          <w:szCs w:val="22"/>
        </w:rPr>
        <w:t xml:space="preserve"> </w:t>
      </w:r>
      <w:r w:rsidRPr="00AA74A4">
        <w:rPr>
          <w:color w:val="000000" w:themeColor="text1"/>
          <w:sz w:val="22"/>
          <w:szCs w:val="22"/>
        </w:rPr>
        <w:t>property.</w:t>
      </w:r>
    </w:p>
    <w:p w14:paraId="79F816CB" w14:textId="77777777" w:rsidR="008571A2" w:rsidRPr="00AA74A4" w:rsidRDefault="00047E21" w:rsidP="00EA1864">
      <w:pPr>
        <w:pStyle w:val="BodyText"/>
        <w:spacing w:before="120" w:after="120"/>
        <w:ind w:right="261"/>
        <w:jc w:val="both"/>
        <w:rPr>
          <w:color w:val="000000" w:themeColor="text1"/>
          <w:sz w:val="22"/>
          <w:szCs w:val="22"/>
        </w:rPr>
      </w:pPr>
      <w:r w:rsidRPr="00AA74A4">
        <w:rPr>
          <w:b/>
          <w:i/>
          <w:color w:val="000000" w:themeColor="text1"/>
          <w:spacing w:val="-2"/>
          <w:sz w:val="22"/>
          <w:szCs w:val="22"/>
        </w:rPr>
        <w:t>Farm</w:t>
      </w:r>
      <w:r w:rsidRPr="00AA74A4">
        <w:rPr>
          <w:b/>
          <w:i/>
          <w:color w:val="000000" w:themeColor="text1"/>
          <w:spacing w:val="-10"/>
          <w:sz w:val="22"/>
          <w:szCs w:val="22"/>
        </w:rPr>
        <w:t xml:space="preserve"> </w:t>
      </w:r>
      <w:r w:rsidRPr="00AA74A4">
        <w:rPr>
          <w:b/>
          <w:i/>
          <w:color w:val="000000" w:themeColor="text1"/>
          <w:spacing w:val="-2"/>
          <w:sz w:val="22"/>
          <w:szCs w:val="22"/>
        </w:rPr>
        <w:t>inn,</w:t>
      </w:r>
      <w:r w:rsidRPr="00AA74A4">
        <w:rPr>
          <w:b/>
          <w:i/>
          <w:color w:val="000000" w:themeColor="text1"/>
          <w:spacing w:val="-4"/>
          <w:sz w:val="22"/>
          <w:szCs w:val="22"/>
        </w:rPr>
        <w:t xml:space="preserve"> </w:t>
      </w:r>
      <w:r w:rsidRPr="00AA74A4">
        <w:rPr>
          <w:b/>
          <w:i/>
          <w:color w:val="000000" w:themeColor="text1"/>
          <w:spacing w:val="-2"/>
          <w:sz w:val="22"/>
          <w:szCs w:val="22"/>
        </w:rPr>
        <w:t>agri-tourism</w:t>
      </w:r>
      <w:r w:rsidRPr="00AA74A4">
        <w:rPr>
          <w:b/>
          <w:color w:val="000000" w:themeColor="text1"/>
          <w:spacing w:val="-2"/>
          <w:sz w:val="22"/>
          <w:szCs w:val="22"/>
        </w:rPr>
        <w:t>.</w:t>
      </w:r>
      <w:r w:rsidRPr="00AA74A4">
        <w:rPr>
          <w:b/>
          <w:color w:val="000000" w:themeColor="text1"/>
          <w:spacing w:val="-4"/>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term</w:t>
      </w:r>
      <w:r w:rsidRPr="00AA74A4">
        <w:rPr>
          <w:color w:val="000000" w:themeColor="text1"/>
          <w:spacing w:val="-10"/>
          <w:sz w:val="22"/>
          <w:szCs w:val="22"/>
        </w:rPr>
        <w:t xml:space="preserve"> </w:t>
      </w:r>
      <w:r w:rsidRPr="00AA74A4">
        <w:rPr>
          <w:color w:val="000000" w:themeColor="text1"/>
          <w:spacing w:val="-2"/>
          <w:sz w:val="22"/>
          <w:szCs w:val="22"/>
        </w:rPr>
        <w:t>"agri-tourism</w:t>
      </w:r>
      <w:r w:rsidRPr="00AA74A4">
        <w:rPr>
          <w:color w:val="000000" w:themeColor="text1"/>
          <w:spacing w:val="-10"/>
          <w:sz w:val="22"/>
          <w:szCs w:val="22"/>
        </w:rPr>
        <w:t xml:space="preserve"> </w:t>
      </w:r>
      <w:r w:rsidRPr="00AA74A4">
        <w:rPr>
          <w:color w:val="000000" w:themeColor="text1"/>
          <w:spacing w:val="-2"/>
          <w:sz w:val="22"/>
          <w:szCs w:val="22"/>
        </w:rPr>
        <w:t>farm</w:t>
      </w:r>
      <w:r w:rsidRPr="00AA74A4">
        <w:rPr>
          <w:color w:val="000000" w:themeColor="text1"/>
          <w:spacing w:val="-10"/>
          <w:sz w:val="22"/>
          <w:szCs w:val="22"/>
        </w:rPr>
        <w:t xml:space="preserve"> </w:t>
      </w:r>
      <w:r w:rsidRPr="00AA74A4">
        <w:rPr>
          <w:color w:val="000000" w:themeColor="text1"/>
          <w:spacing w:val="-2"/>
          <w:sz w:val="22"/>
          <w:szCs w:val="22"/>
        </w:rPr>
        <w:t>inn" means</w:t>
      </w:r>
      <w:r w:rsidRPr="00AA74A4">
        <w:rPr>
          <w:color w:val="000000" w:themeColor="text1"/>
          <w:spacing w:val="-8"/>
          <w:sz w:val="22"/>
          <w:szCs w:val="22"/>
        </w:rPr>
        <w:t xml:space="preserve"> </w:t>
      </w:r>
      <w:r w:rsidRPr="00AA74A4">
        <w:rPr>
          <w:color w:val="000000" w:themeColor="text1"/>
          <w:spacing w:val="-2"/>
          <w:sz w:val="22"/>
          <w:szCs w:val="22"/>
        </w:rPr>
        <w:t>a</w:t>
      </w:r>
      <w:r w:rsidRPr="00AA74A4">
        <w:rPr>
          <w:color w:val="000000" w:themeColor="text1"/>
          <w:spacing w:val="-6"/>
          <w:sz w:val="22"/>
          <w:szCs w:val="22"/>
        </w:rPr>
        <w:t xml:space="preserve"> </w:t>
      </w:r>
      <w:r w:rsidRPr="00AA74A4">
        <w:rPr>
          <w:color w:val="000000" w:themeColor="text1"/>
          <w:spacing w:val="-2"/>
          <w:sz w:val="22"/>
          <w:szCs w:val="22"/>
        </w:rPr>
        <w:t>farm</w:t>
      </w:r>
      <w:r w:rsidRPr="00AA74A4">
        <w:rPr>
          <w:color w:val="000000" w:themeColor="text1"/>
          <w:spacing w:val="-10"/>
          <w:sz w:val="22"/>
          <w:szCs w:val="22"/>
        </w:rPr>
        <w:t xml:space="preserve"> </w:t>
      </w:r>
      <w:r w:rsidRPr="00AA74A4">
        <w:rPr>
          <w:color w:val="000000" w:themeColor="text1"/>
          <w:spacing w:val="-2"/>
          <w:sz w:val="22"/>
          <w:szCs w:val="22"/>
        </w:rPr>
        <w:t>building</w:t>
      </w:r>
      <w:r w:rsidRPr="00AA74A4">
        <w:rPr>
          <w:color w:val="000000" w:themeColor="text1"/>
          <w:spacing w:val="-4"/>
          <w:sz w:val="22"/>
          <w:szCs w:val="22"/>
        </w:rPr>
        <w:t xml:space="preserve"> </w:t>
      </w:r>
      <w:r w:rsidRPr="00AA74A4">
        <w:rPr>
          <w:color w:val="000000" w:themeColor="text1"/>
          <w:spacing w:val="-2"/>
          <w:sz w:val="22"/>
          <w:szCs w:val="22"/>
        </w:rPr>
        <w:t>designed</w:t>
      </w:r>
      <w:r w:rsidRPr="00AA74A4">
        <w:rPr>
          <w:color w:val="000000" w:themeColor="text1"/>
          <w:spacing w:val="-4"/>
          <w:sz w:val="22"/>
          <w:szCs w:val="22"/>
        </w:rPr>
        <w:t xml:space="preserve"> </w:t>
      </w:r>
      <w:r w:rsidRPr="00AA74A4">
        <w:rPr>
          <w:color w:val="000000" w:themeColor="text1"/>
          <w:spacing w:val="-2"/>
          <w:sz w:val="22"/>
          <w:szCs w:val="22"/>
        </w:rPr>
        <w:t xml:space="preserve">for </w:t>
      </w:r>
      <w:r w:rsidRPr="00AA74A4">
        <w:rPr>
          <w:color w:val="000000" w:themeColor="text1"/>
          <w:sz w:val="22"/>
          <w:szCs w:val="22"/>
        </w:rPr>
        <w:t>the</w:t>
      </w:r>
      <w:r w:rsidRPr="00AA74A4">
        <w:rPr>
          <w:color w:val="000000" w:themeColor="text1"/>
          <w:spacing w:val="-2"/>
          <w:sz w:val="22"/>
          <w:szCs w:val="22"/>
        </w:rPr>
        <w:t xml:space="preserve"> </w:t>
      </w:r>
      <w:r w:rsidRPr="00AA74A4">
        <w:rPr>
          <w:color w:val="000000" w:themeColor="text1"/>
          <w:sz w:val="22"/>
          <w:szCs w:val="22"/>
        </w:rPr>
        <w:t>purpose</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5"/>
          <w:sz w:val="22"/>
          <w:szCs w:val="22"/>
        </w:rPr>
        <w:t xml:space="preserve"> </w:t>
      </w:r>
      <w:r w:rsidRPr="00AA74A4">
        <w:rPr>
          <w:color w:val="000000" w:themeColor="text1"/>
          <w:sz w:val="22"/>
          <w:szCs w:val="22"/>
        </w:rPr>
        <w:t xml:space="preserve">providing </w:t>
      </w:r>
      <w:ins w:id="80" w:author="Ewert,Charles" w:date="2022-09-01T10:14:00Z">
        <w:r w:rsidR="00CD76D3" w:rsidRPr="00AA74A4">
          <w:rPr>
            <w:color w:val="000000" w:themeColor="text1"/>
            <w:sz w:val="22"/>
            <w:szCs w:val="22"/>
          </w:rPr>
          <w:t>overnight</w:t>
        </w:r>
        <w:r w:rsidR="00CD76D3" w:rsidRPr="00AA74A4">
          <w:rPr>
            <w:color w:val="000000" w:themeColor="text1"/>
            <w:spacing w:val="-7"/>
            <w:sz w:val="22"/>
            <w:szCs w:val="22"/>
          </w:rPr>
          <w:t xml:space="preserve"> </w:t>
        </w:r>
        <w:r w:rsidR="00CD76D3" w:rsidRPr="00AA74A4">
          <w:rPr>
            <w:color w:val="000000" w:themeColor="text1"/>
            <w:sz w:val="22"/>
            <w:szCs w:val="22"/>
          </w:rPr>
          <w:t>lodging</w:t>
        </w:r>
      </w:ins>
      <w:del w:id="81" w:author="Ewert,Charles" w:date="2022-09-01T10:14:00Z">
        <w:r w:rsidRPr="00AA74A4" w:rsidDel="00CD76D3">
          <w:rPr>
            <w:strike/>
            <w:color w:val="000000" w:themeColor="text1"/>
            <w:sz w:val="22"/>
            <w:szCs w:val="22"/>
          </w:rPr>
          <w:delText>nightly</w:delText>
        </w:r>
      </w:del>
      <w:r w:rsidRPr="00AA74A4">
        <w:rPr>
          <w:color w:val="000000" w:themeColor="text1"/>
          <w:sz w:val="22"/>
          <w:szCs w:val="22"/>
        </w:rPr>
        <w:t xml:space="preserve"> accommodations</w:t>
      </w:r>
      <w:r w:rsidRPr="00AA74A4">
        <w:rPr>
          <w:color w:val="000000" w:themeColor="text1"/>
          <w:spacing w:val="-4"/>
          <w:sz w:val="22"/>
          <w:szCs w:val="22"/>
        </w:rPr>
        <w:t xml:space="preserve"> </w:t>
      </w:r>
      <w:r w:rsidRPr="00AA74A4">
        <w:rPr>
          <w:color w:val="000000" w:themeColor="text1"/>
          <w:sz w:val="22"/>
          <w:szCs w:val="22"/>
        </w:rPr>
        <w:t>as</w:t>
      </w:r>
      <w:r w:rsidRPr="00AA74A4">
        <w:rPr>
          <w:color w:val="000000" w:themeColor="text1"/>
          <w:spacing w:val="-4"/>
          <w:sz w:val="22"/>
          <w:szCs w:val="22"/>
        </w:rPr>
        <w:t xml:space="preserve"> </w:t>
      </w:r>
      <w:r w:rsidRPr="00AA74A4">
        <w:rPr>
          <w:color w:val="000000" w:themeColor="text1"/>
          <w:sz w:val="22"/>
          <w:szCs w:val="22"/>
        </w:rPr>
        <w:t>well</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4"/>
          <w:sz w:val="22"/>
          <w:szCs w:val="22"/>
        </w:rPr>
        <w:t xml:space="preserve"> </w:t>
      </w:r>
      <w:r w:rsidRPr="00AA74A4">
        <w:rPr>
          <w:color w:val="000000" w:themeColor="text1"/>
          <w:sz w:val="22"/>
          <w:szCs w:val="22"/>
        </w:rPr>
        <w:t>meals</w:t>
      </w:r>
      <w:r w:rsidRPr="00AA74A4">
        <w:rPr>
          <w:color w:val="000000" w:themeColor="text1"/>
          <w:spacing w:val="-4"/>
          <w:sz w:val="22"/>
          <w:szCs w:val="22"/>
        </w:rPr>
        <w:t xml:space="preserve"> </w:t>
      </w:r>
      <w:r w:rsidRPr="00AA74A4">
        <w:rPr>
          <w:color w:val="000000" w:themeColor="text1"/>
          <w:sz w:val="22"/>
          <w:szCs w:val="22"/>
        </w:rPr>
        <w:t>to overnight</w:t>
      </w:r>
      <w:r w:rsidRPr="00AA74A4">
        <w:rPr>
          <w:color w:val="000000" w:themeColor="text1"/>
          <w:spacing w:val="-15"/>
          <w:sz w:val="22"/>
          <w:szCs w:val="22"/>
        </w:rPr>
        <w:t xml:space="preserve"> </w:t>
      </w:r>
      <w:r w:rsidRPr="00AA74A4">
        <w:rPr>
          <w:color w:val="000000" w:themeColor="text1"/>
          <w:sz w:val="22"/>
          <w:szCs w:val="22"/>
        </w:rPr>
        <w:t>guests</w:t>
      </w:r>
      <w:r w:rsidRPr="00AA74A4">
        <w:rPr>
          <w:color w:val="000000" w:themeColor="text1"/>
          <w:spacing w:val="-14"/>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visiting</w:t>
      </w:r>
      <w:r w:rsidRPr="00AA74A4">
        <w:rPr>
          <w:color w:val="000000" w:themeColor="text1"/>
          <w:spacing w:val="-10"/>
          <w:sz w:val="22"/>
          <w:szCs w:val="22"/>
        </w:rPr>
        <w:t xml:space="preserve"> </w:t>
      </w:r>
      <w:r w:rsidRPr="00AA74A4">
        <w:rPr>
          <w:color w:val="000000" w:themeColor="text1"/>
          <w:sz w:val="22"/>
          <w:szCs w:val="22"/>
        </w:rPr>
        <w:t>day-use</w:t>
      </w:r>
      <w:r w:rsidRPr="00AA74A4">
        <w:rPr>
          <w:color w:val="000000" w:themeColor="text1"/>
          <w:spacing w:val="-12"/>
          <w:sz w:val="22"/>
          <w:szCs w:val="22"/>
        </w:rPr>
        <w:t xml:space="preserve"> </w:t>
      </w:r>
      <w:r w:rsidRPr="00AA74A4">
        <w:rPr>
          <w:color w:val="000000" w:themeColor="text1"/>
          <w:sz w:val="22"/>
          <w:szCs w:val="22"/>
        </w:rPr>
        <w:t>public</w:t>
      </w:r>
      <w:r w:rsidRPr="00AA74A4">
        <w:rPr>
          <w:color w:val="000000" w:themeColor="text1"/>
          <w:spacing w:val="-12"/>
          <w:sz w:val="22"/>
          <w:szCs w:val="22"/>
        </w:rPr>
        <w:t xml:space="preserve"> </w:t>
      </w:r>
      <w:r w:rsidRPr="00AA74A4">
        <w:rPr>
          <w:color w:val="000000" w:themeColor="text1"/>
          <w:sz w:val="22"/>
          <w:szCs w:val="22"/>
        </w:rPr>
        <w:t>within</w:t>
      </w:r>
      <w:r w:rsidRPr="00AA74A4">
        <w:rPr>
          <w:color w:val="000000" w:themeColor="text1"/>
          <w:spacing w:val="-10"/>
          <w:sz w:val="22"/>
          <w:szCs w:val="22"/>
        </w:rPr>
        <w:t xml:space="preserve"> </w:t>
      </w:r>
      <w:r w:rsidRPr="00AA74A4">
        <w:rPr>
          <w:color w:val="000000" w:themeColor="text1"/>
          <w:sz w:val="22"/>
          <w:szCs w:val="22"/>
        </w:rPr>
        <w:t>an</w:t>
      </w:r>
      <w:r w:rsidRPr="00AA74A4">
        <w:rPr>
          <w:color w:val="000000" w:themeColor="text1"/>
          <w:spacing w:val="-10"/>
          <w:sz w:val="22"/>
          <w:szCs w:val="22"/>
        </w:rPr>
        <w:t xml:space="preserve"> </w:t>
      </w:r>
      <w:r w:rsidRPr="00AA74A4">
        <w:rPr>
          <w:color w:val="000000" w:themeColor="text1"/>
          <w:sz w:val="22"/>
          <w:szCs w:val="22"/>
        </w:rPr>
        <w:t>internally</w:t>
      </w:r>
      <w:r w:rsidRPr="00AA74A4">
        <w:rPr>
          <w:color w:val="000000" w:themeColor="text1"/>
          <w:spacing w:val="-10"/>
          <w:sz w:val="22"/>
          <w:szCs w:val="22"/>
        </w:rPr>
        <w:t xml:space="preserve"> </w:t>
      </w:r>
      <w:r w:rsidRPr="00AA74A4">
        <w:rPr>
          <w:color w:val="000000" w:themeColor="text1"/>
          <w:sz w:val="22"/>
          <w:szCs w:val="22"/>
        </w:rPr>
        <w:t>incorporated</w:t>
      </w:r>
      <w:r w:rsidRPr="00AA74A4">
        <w:rPr>
          <w:color w:val="000000" w:themeColor="text1"/>
          <w:spacing w:val="-10"/>
          <w:sz w:val="22"/>
          <w:szCs w:val="22"/>
        </w:rPr>
        <w:t xml:space="preserve"> </w:t>
      </w:r>
      <w:r w:rsidRPr="00AA74A4">
        <w:rPr>
          <w:color w:val="000000" w:themeColor="text1"/>
          <w:sz w:val="22"/>
          <w:szCs w:val="22"/>
        </w:rPr>
        <w:t>dining</w:t>
      </w:r>
      <w:r w:rsidRPr="00AA74A4">
        <w:rPr>
          <w:color w:val="000000" w:themeColor="text1"/>
          <w:spacing w:val="-10"/>
          <w:sz w:val="22"/>
          <w:szCs w:val="22"/>
        </w:rPr>
        <w:t xml:space="preserve"> </w:t>
      </w:r>
      <w:r w:rsidRPr="00AA74A4">
        <w:rPr>
          <w:color w:val="000000" w:themeColor="text1"/>
          <w:sz w:val="22"/>
          <w:szCs w:val="22"/>
        </w:rPr>
        <w:t>area.</w:t>
      </w:r>
    </w:p>
    <w:p w14:paraId="3D8F64DB" w14:textId="77777777" w:rsidR="008571A2" w:rsidRPr="00AA74A4" w:rsidRDefault="00047E21" w:rsidP="00EA1864">
      <w:pPr>
        <w:pStyle w:val="BodyText"/>
        <w:spacing w:before="120" w:after="120"/>
        <w:ind w:right="264"/>
        <w:jc w:val="both"/>
        <w:rPr>
          <w:color w:val="000000" w:themeColor="text1"/>
          <w:sz w:val="22"/>
          <w:szCs w:val="22"/>
        </w:rPr>
      </w:pPr>
      <w:r w:rsidRPr="00AA74A4">
        <w:rPr>
          <w:b/>
          <w:i/>
          <w:color w:val="000000" w:themeColor="text1"/>
          <w:sz w:val="22"/>
          <w:szCs w:val="22"/>
        </w:rPr>
        <w:t>Farm</w:t>
      </w:r>
      <w:r w:rsidRPr="00AA74A4">
        <w:rPr>
          <w:b/>
          <w:i/>
          <w:color w:val="000000" w:themeColor="text1"/>
          <w:spacing w:val="-11"/>
          <w:sz w:val="22"/>
          <w:szCs w:val="22"/>
        </w:rPr>
        <w:t xml:space="preserve"> </w:t>
      </w:r>
      <w:r w:rsidRPr="00AA74A4">
        <w:rPr>
          <w:b/>
          <w:i/>
          <w:color w:val="000000" w:themeColor="text1"/>
          <w:sz w:val="22"/>
          <w:szCs w:val="22"/>
        </w:rPr>
        <w:t>stay,</w:t>
      </w:r>
      <w:r w:rsidRPr="00AA74A4">
        <w:rPr>
          <w:b/>
          <w:i/>
          <w:color w:val="000000" w:themeColor="text1"/>
          <w:spacing w:val="-5"/>
          <w:sz w:val="22"/>
          <w:szCs w:val="22"/>
        </w:rPr>
        <w:t xml:space="preserve"> </w:t>
      </w:r>
      <w:r w:rsidRPr="00AA74A4">
        <w:rPr>
          <w:b/>
          <w:i/>
          <w:color w:val="000000" w:themeColor="text1"/>
          <w:sz w:val="22"/>
          <w:szCs w:val="22"/>
        </w:rPr>
        <w:t>agri-tourism</w:t>
      </w:r>
      <w:r w:rsidRPr="00AA74A4">
        <w:rPr>
          <w:b/>
          <w:color w:val="000000" w:themeColor="text1"/>
          <w:sz w:val="22"/>
          <w:szCs w:val="22"/>
        </w:rPr>
        <w:t>.</w:t>
      </w:r>
      <w:r w:rsidRPr="00AA74A4">
        <w:rPr>
          <w:b/>
          <w:color w:val="000000" w:themeColor="text1"/>
          <w:spacing w:val="-5"/>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term</w:t>
      </w:r>
      <w:r w:rsidRPr="00AA74A4">
        <w:rPr>
          <w:color w:val="000000" w:themeColor="text1"/>
          <w:spacing w:val="-11"/>
          <w:sz w:val="22"/>
          <w:szCs w:val="22"/>
        </w:rPr>
        <w:t xml:space="preserve"> </w:t>
      </w:r>
      <w:r w:rsidRPr="00AA74A4">
        <w:rPr>
          <w:color w:val="000000" w:themeColor="text1"/>
          <w:sz w:val="22"/>
          <w:szCs w:val="22"/>
        </w:rPr>
        <w:t>"agri-tourism</w:t>
      </w:r>
      <w:r w:rsidRPr="00AA74A4">
        <w:rPr>
          <w:color w:val="000000" w:themeColor="text1"/>
          <w:spacing w:val="-12"/>
          <w:sz w:val="22"/>
          <w:szCs w:val="22"/>
        </w:rPr>
        <w:t xml:space="preserve"> </w:t>
      </w:r>
      <w:r w:rsidRPr="00AA74A4">
        <w:rPr>
          <w:color w:val="000000" w:themeColor="text1"/>
          <w:sz w:val="22"/>
          <w:szCs w:val="22"/>
        </w:rPr>
        <w:t>farm</w:t>
      </w:r>
      <w:r w:rsidRPr="00AA74A4">
        <w:rPr>
          <w:color w:val="000000" w:themeColor="text1"/>
          <w:spacing w:val="-11"/>
          <w:sz w:val="22"/>
          <w:szCs w:val="22"/>
        </w:rPr>
        <w:t xml:space="preserve"> </w:t>
      </w:r>
      <w:r w:rsidRPr="00AA74A4">
        <w:rPr>
          <w:color w:val="000000" w:themeColor="text1"/>
          <w:sz w:val="22"/>
          <w:szCs w:val="22"/>
        </w:rPr>
        <w:t>stay"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general</w:t>
      </w:r>
      <w:r w:rsidRPr="00AA74A4">
        <w:rPr>
          <w:color w:val="000000" w:themeColor="text1"/>
          <w:spacing w:val="-11"/>
          <w:sz w:val="22"/>
          <w:szCs w:val="22"/>
        </w:rPr>
        <w:t xml:space="preserve"> </w:t>
      </w:r>
      <w:r w:rsidRPr="00AA74A4">
        <w:rPr>
          <w:color w:val="000000" w:themeColor="text1"/>
          <w:sz w:val="22"/>
          <w:szCs w:val="22"/>
        </w:rPr>
        <w:t>agri-tourism use/activity</w:t>
      </w:r>
      <w:r w:rsidRPr="00AA74A4">
        <w:rPr>
          <w:color w:val="000000" w:themeColor="text1"/>
          <w:spacing w:val="-6"/>
          <w:sz w:val="22"/>
          <w:szCs w:val="22"/>
        </w:rPr>
        <w:t xml:space="preserve"> </w:t>
      </w:r>
      <w:r w:rsidRPr="00AA74A4">
        <w:rPr>
          <w:color w:val="000000" w:themeColor="text1"/>
          <w:sz w:val="22"/>
          <w:szCs w:val="22"/>
        </w:rPr>
        <w:t>category</w:t>
      </w:r>
      <w:r w:rsidRPr="00AA74A4">
        <w:rPr>
          <w:color w:val="000000" w:themeColor="text1"/>
          <w:spacing w:val="-6"/>
          <w:sz w:val="22"/>
          <w:szCs w:val="22"/>
        </w:rPr>
        <w:t xml:space="preserve"> </w:t>
      </w:r>
      <w:r w:rsidRPr="00AA74A4">
        <w:rPr>
          <w:color w:val="000000" w:themeColor="text1"/>
          <w:sz w:val="22"/>
          <w:szCs w:val="22"/>
        </w:rPr>
        <w:t>that</w:t>
      </w:r>
      <w:r w:rsidRPr="00AA74A4">
        <w:rPr>
          <w:color w:val="000000" w:themeColor="text1"/>
          <w:spacing w:val="-12"/>
          <w:sz w:val="22"/>
          <w:szCs w:val="22"/>
        </w:rPr>
        <w:t xml:space="preserve"> </w:t>
      </w:r>
      <w:r w:rsidRPr="00AA74A4">
        <w:rPr>
          <w:color w:val="000000" w:themeColor="text1"/>
          <w:sz w:val="22"/>
          <w:szCs w:val="22"/>
        </w:rPr>
        <w:t>comprises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variety</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ins w:id="82" w:author="Ewert,Charles" w:date="2022-09-01T10:14:00Z">
        <w:r w:rsidR="00CD76D3" w:rsidRPr="00AA74A4">
          <w:rPr>
            <w:color w:val="000000" w:themeColor="text1"/>
            <w:sz w:val="22"/>
            <w:szCs w:val="22"/>
          </w:rPr>
          <w:t>overnight</w:t>
        </w:r>
        <w:r w:rsidR="00CD76D3" w:rsidRPr="00AA74A4">
          <w:rPr>
            <w:color w:val="000000" w:themeColor="text1"/>
            <w:spacing w:val="-12"/>
            <w:sz w:val="22"/>
            <w:szCs w:val="22"/>
          </w:rPr>
          <w:t xml:space="preserve"> </w:t>
        </w:r>
        <w:r w:rsidR="00CD76D3" w:rsidRPr="00AA74A4">
          <w:rPr>
            <w:color w:val="000000" w:themeColor="text1"/>
            <w:sz w:val="22"/>
            <w:szCs w:val="22"/>
          </w:rPr>
          <w:t>lodging</w:t>
        </w:r>
      </w:ins>
      <w:del w:id="83" w:author="Ewert,Charles" w:date="2022-09-01T10:14:00Z">
        <w:r w:rsidRPr="00AA74A4" w:rsidDel="00CD76D3">
          <w:rPr>
            <w:strike/>
            <w:color w:val="000000" w:themeColor="text1"/>
            <w:sz w:val="22"/>
            <w:szCs w:val="22"/>
          </w:rPr>
          <w:delText>overnight</w:delText>
        </w:r>
      </w:del>
      <w:r w:rsidRPr="00AA74A4">
        <w:rPr>
          <w:color w:val="000000" w:themeColor="text1"/>
          <w:spacing w:val="-6"/>
          <w:sz w:val="22"/>
          <w:szCs w:val="22"/>
        </w:rPr>
        <w:t xml:space="preserve"> </w:t>
      </w:r>
      <w:r w:rsidRPr="00AA74A4">
        <w:rPr>
          <w:color w:val="000000" w:themeColor="text1"/>
          <w:sz w:val="22"/>
          <w:szCs w:val="22"/>
        </w:rPr>
        <w:t>accommodations made</w:t>
      </w:r>
      <w:r w:rsidRPr="00AA74A4">
        <w:rPr>
          <w:color w:val="000000" w:themeColor="text1"/>
          <w:spacing w:val="-5"/>
          <w:sz w:val="22"/>
          <w:szCs w:val="22"/>
        </w:rPr>
        <w:t xml:space="preserve"> </w:t>
      </w:r>
      <w:r w:rsidRPr="00AA74A4">
        <w:rPr>
          <w:color w:val="000000" w:themeColor="text1"/>
          <w:sz w:val="22"/>
          <w:szCs w:val="22"/>
        </w:rPr>
        <w:t>available</w:t>
      </w:r>
      <w:r w:rsidRPr="00AA74A4">
        <w:rPr>
          <w:color w:val="000000" w:themeColor="text1"/>
          <w:spacing w:val="-5"/>
          <w:sz w:val="22"/>
          <w:szCs w:val="22"/>
        </w:rPr>
        <w:t xml:space="preserve"> </w:t>
      </w:r>
      <w:r w:rsidRPr="00AA74A4">
        <w:rPr>
          <w:color w:val="000000" w:themeColor="text1"/>
          <w:sz w:val="22"/>
          <w:szCs w:val="22"/>
        </w:rPr>
        <w:t>at</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working</w:t>
      </w:r>
      <w:r w:rsidRPr="00AA74A4">
        <w:rPr>
          <w:color w:val="000000" w:themeColor="text1"/>
          <w:spacing w:val="-3"/>
          <w:sz w:val="22"/>
          <w:szCs w:val="22"/>
        </w:rPr>
        <w:t xml:space="preserve"> </w:t>
      </w:r>
      <w:r w:rsidRPr="00AA74A4">
        <w:rPr>
          <w:color w:val="000000" w:themeColor="text1"/>
          <w:sz w:val="22"/>
          <w:szCs w:val="22"/>
        </w:rPr>
        <w:t>farm</w:t>
      </w:r>
      <w:r w:rsidRPr="00AA74A4">
        <w:rPr>
          <w:color w:val="000000" w:themeColor="text1"/>
          <w:spacing w:val="-10"/>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approved</w:t>
      </w:r>
      <w:r w:rsidRPr="00AA74A4">
        <w:rPr>
          <w:color w:val="000000" w:themeColor="text1"/>
          <w:spacing w:val="-3"/>
          <w:sz w:val="22"/>
          <w:szCs w:val="22"/>
        </w:rPr>
        <w:t xml:space="preserve"> </w:t>
      </w:r>
      <w:r w:rsidRPr="00AA74A4">
        <w:rPr>
          <w:color w:val="000000" w:themeColor="text1"/>
          <w:sz w:val="22"/>
          <w:szCs w:val="22"/>
        </w:rPr>
        <w:t>for</w:t>
      </w:r>
      <w:r w:rsidRPr="00AA74A4">
        <w:rPr>
          <w:color w:val="000000" w:themeColor="text1"/>
          <w:spacing w:val="-8"/>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r w:rsidRPr="00AA74A4">
        <w:rPr>
          <w:color w:val="000000" w:themeColor="text1"/>
          <w:sz w:val="22"/>
          <w:szCs w:val="22"/>
        </w:rPr>
        <w:t>agri-tourism</w:t>
      </w:r>
      <w:r w:rsidRPr="00AA74A4">
        <w:rPr>
          <w:color w:val="000000" w:themeColor="text1"/>
          <w:spacing w:val="-10"/>
          <w:sz w:val="22"/>
          <w:szCs w:val="22"/>
        </w:rPr>
        <w:t xml:space="preserve"> </w:t>
      </w:r>
      <w:r w:rsidRPr="00AA74A4">
        <w:rPr>
          <w:color w:val="000000" w:themeColor="text1"/>
          <w:sz w:val="22"/>
          <w:szCs w:val="22"/>
        </w:rPr>
        <w:t>operation.</w:t>
      </w:r>
      <w:r w:rsidRPr="00AA74A4">
        <w:rPr>
          <w:color w:val="000000" w:themeColor="text1"/>
          <w:spacing w:val="-3"/>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farm</w:t>
      </w:r>
      <w:r w:rsidRPr="00AA74A4">
        <w:rPr>
          <w:color w:val="000000" w:themeColor="text1"/>
          <w:spacing w:val="-10"/>
          <w:sz w:val="22"/>
          <w:szCs w:val="22"/>
        </w:rPr>
        <w:t xml:space="preserve"> </w:t>
      </w:r>
      <w:r w:rsidRPr="00AA74A4">
        <w:rPr>
          <w:color w:val="000000" w:themeColor="text1"/>
          <w:sz w:val="22"/>
          <w:szCs w:val="22"/>
        </w:rPr>
        <w:t>stay, for</w:t>
      </w:r>
      <w:r w:rsidRPr="00AA74A4">
        <w:rPr>
          <w:color w:val="000000" w:themeColor="text1"/>
          <w:spacing w:val="-3"/>
          <w:sz w:val="22"/>
          <w:szCs w:val="22"/>
        </w:rPr>
        <w:t xml:space="preserve"> </w:t>
      </w:r>
      <w:r w:rsidRPr="00AA74A4">
        <w:rPr>
          <w:color w:val="000000" w:themeColor="text1"/>
          <w:sz w:val="22"/>
          <w:szCs w:val="22"/>
        </w:rPr>
        <w:t>any group or</w:t>
      </w:r>
      <w:r w:rsidRPr="00AA74A4">
        <w:rPr>
          <w:color w:val="000000" w:themeColor="text1"/>
          <w:spacing w:val="-3"/>
          <w:sz w:val="22"/>
          <w:szCs w:val="22"/>
        </w:rPr>
        <w:t xml:space="preserve"> </w:t>
      </w:r>
      <w:r w:rsidRPr="00AA74A4">
        <w:rPr>
          <w:color w:val="000000" w:themeColor="text1"/>
          <w:sz w:val="22"/>
          <w:szCs w:val="22"/>
        </w:rPr>
        <w:t>individual, does</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5"/>
          <w:sz w:val="22"/>
          <w:szCs w:val="22"/>
        </w:rPr>
        <w:t xml:space="preserve"> </w:t>
      </w:r>
      <w:r w:rsidRPr="00AA74A4">
        <w:rPr>
          <w:color w:val="000000" w:themeColor="text1"/>
          <w:sz w:val="22"/>
          <w:szCs w:val="22"/>
        </w:rPr>
        <w:t>exceed 14 (consecutive or</w:t>
      </w:r>
      <w:r w:rsidRPr="00AA74A4">
        <w:rPr>
          <w:color w:val="000000" w:themeColor="text1"/>
          <w:spacing w:val="-3"/>
          <w:sz w:val="22"/>
          <w:szCs w:val="22"/>
        </w:rPr>
        <w:t xml:space="preserve"> </w:t>
      </w:r>
      <w:r w:rsidRPr="00AA74A4">
        <w:rPr>
          <w:color w:val="000000" w:themeColor="text1"/>
          <w:sz w:val="22"/>
          <w:szCs w:val="22"/>
        </w:rPr>
        <w:t>non-consecutive)</w:t>
      </w:r>
      <w:r w:rsidRPr="00AA74A4">
        <w:rPr>
          <w:color w:val="000000" w:themeColor="text1"/>
          <w:spacing w:val="-3"/>
          <w:sz w:val="22"/>
          <w:szCs w:val="22"/>
        </w:rPr>
        <w:t xml:space="preserve"> </w:t>
      </w:r>
      <w:r w:rsidRPr="00AA74A4">
        <w:rPr>
          <w:color w:val="000000" w:themeColor="text1"/>
          <w:sz w:val="22"/>
          <w:szCs w:val="22"/>
        </w:rPr>
        <w:t xml:space="preserve">calendar </w:t>
      </w:r>
      <w:r w:rsidRPr="00AA74A4">
        <w:rPr>
          <w:color w:val="000000" w:themeColor="text1"/>
          <w:spacing w:val="-2"/>
          <w:sz w:val="22"/>
          <w:szCs w:val="22"/>
        </w:rPr>
        <w:t>days</w:t>
      </w:r>
      <w:r w:rsidRPr="00AA74A4">
        <w:rPr>
          <w:color w:val="000000" w:themeColor="text1"/>
          <w:spacing w:val="-9"/>
          <w:sz w:val="22"/>
          <w:szCs w:val="22"/>
        </w:rPr>
        <w:t xml:space="preserve"> </w:t>
      </w:r>
      <w:r w:rsidRPr="00AA74A4">
        <w:rPr>
          <w:color w:val="000000" w:themeColor="text1"/>
          <w:spacing w:val="-2"/>
          <w:sz w:val="22"/>
          <w:szCs w:val="22"/>
        </w:rPr>
        <w:t>per</w:t>
      </w:r>
      <w:r w:rsidRPr="00AA74A4">
        <w:rPr>
          <w:color w:val="000000" w:themeColor="text1"/>
          <w:spacing w:val="-10"/>
          <w:sz w:val="22"/>
          <w:szCs w:val="22"/>
        </w:rPr>
        <w:t xml:space="preserve"> </w:t>
      </w:r>
      <w:r w:rsidRPr="00AA74A4">
        <w:rPr>
          <w:color w:val="000000" w:themeColor="text1"/>
          <w:spacing w:val="-2"/>
          <w:sz w:val="22"/>
          <w:szCs w:val="22"/>
        </w:rPr>
        <w:t>month;</w:t>
      </w:r>
      <w:r w:rsidRPr="00AA74A4">
        <w:rPr>
          <w:color w:val="000000" w:themeColor="text1"/>
          <w:spacing w:val="-12"/>
          <w:sz w:val="22"/>
          <w:szCs w:val="22"/>
        </w:rPr>
        <w:t xml:space="preserve"> </w:t>
      </w:r>
      <w:r w:rsidRPr="00AA74A4">
        <w:rPr>
          <w:color w:val="000000" w:themeColor="text1"/>
          <w:spacing w:val="-2"/>
          <w:sz w:val="22"/>
          <w:szCs w:val="22"/>
        </w:rPr>
        <w:t>however,</w:t>
      </w:r>
      <w:r w:rsidRPr="00AA74A4">
        <w:rPr>
          <w:color w:val="000000" w:themeColor="text1"/>
          <w:spacing w:val="-5"/>
          <w:sz w:val="22"/>
          <w:szCs w:val="22"/>
        </w:rPr>
        <w:t xml:space="preserve"> </w:t>
      </w:r>
      <w:r w:rsidRPr="00AA74A4">
        <w:rPr>
          <w:color w:val="000000" w:themeColor="text1"/>
          <w:spacing w:val="-2"/>
          <w:sz w:val="22"/>
          <w:szCs w:val="22"/>
        </w:rPr>
        <w:t>farm</w:t>
      </w:r>
      <w:r w:rsidRPr="00AA74A4">
        <w:rPr>
          <w:color w:val="000000" w:themeColor="text1"/>
          <w:spacing w:val="-12"/>
          <w:sz w:val="22"/>
          <w:szCs w:val="22"/>
        </w:rPr>
        <w:t xml:space="preserve"> </w:t>
      </w:r>
      <w:r w:rsidRPr="00AA74A4">
        <w:rPr>
          <w:color w:val="000000" w:themeColor="text1"/>
          <w:spacing w:val="-2"/>
          <w:sz w:val="22"/>
          <w:szCs w:val="22"/>
        </w:rPr>
        <w:t>stays</w:t>
      </w:r>
      <w:r w:rsidRPr="00AA74A4">
        <w:rPr>
          <w:color w:val="000000" w:themeColor="text1"/>
          <w:spacing w:val="-9"/>
          <w:sz w:val="22"/>
          <w:szCs w:val="22"/>
        </w:rPr>
        <w:t xml:space="preserve"> </w:t>
      </w:r>
      <w:r w:rsidRPr="00AA74A4">
        <w:rPr>
          <w:color w:val="000000" w:themeColor="text1"/>
          <w:spacing w:val="-2"/>
          <w:sz w:val="22"/>
          <w:szCs w:val="22"/>
        </w:rPr>
        <w:t>may</w:t>
      </w:r>
      <w:r w:rsidRPr="00AA74A4">
        <w:rPr>
          <w:color w:val="000000" w:themeColor="text1"/>
          <w:spacing w:val="-5"/>
          <w:sz w:val="22"/>
          <w:szCs w:val="22"/>
        </w:rPr>
        <w:t xml:space="preserve"> </w:t>
      </w:r>
      <w:r w:rsidRPr="00AA74A4">
        <w:rPr>
          <w:color w:val="000000" w:themeColor="text1"/>
          <w:spacing w:val="-2"/>
          <w:sz w:val="22"/>
          <w:szCs w:val="22"/>
        </w:rPr>
        <w:t>serve</w:t>
      </w:r>
      <w:r w:rsidRPr="00AA74A4">
        <w:rPr>
          <w:color w:val="000000" w:themeColor="text1"/>
          <w:spacing w:val="-7"/>
          <w:sz w:val="22"/>
          <w:szCs w:val="22"/>
        </w:rPr>
        <w:t xml:space="preserve"> </w:t>
      </w:r>
      <w:r w:rsidRPr="00AA74A4">
        <w:rPr>
          <w:color w:val="000000" w:themeColor="text1"/>
          <w:spacing w:val="-2"/>
          <w:sz w:val="22"/>
          <w:szCs w:val="22"/>
        </w:rPr>
        <w:t>as</w:t>
      </w:r>
      <w:r w:rsidRPr="00AA74A4">
        <w:rPr>
          <w:color w:val="000000" w:themeColor="text1"/>
          <w:spacing w:val="-9"/>
          <w:sz w:val="22"/>
          <w:szCs w:val="22"/>
        </w:rPr>
        <w:t xml:space="preserve"> </w:t>
      </w:r>
      <w:r w:rsidRPr="00AA74A4">
        <w:rPr>
          <w:color w:val="000000" w:themeColor="text1"/>
          <w:spacing w:val="-2"/>
          <w:sz w:val="22"/>
          <w:szCs w:val="22"/>
        </w:rPr>
        <w:t>an</w:t>
      </w:r>
      <w:r w:rsidRPr="00AA74A4">
        <w:rPr>
          <w:color w:val="000000" w:themeColor="text1"/>
          <w:spacing w:val="-5"/>
          <w:sz w:val="22"/>
          <w:szCs w:val="22"/>
        </w:rPr>
        <w:t xml:space="preserve"> </w:t>
      </w:r>
      <w:r w:rsidRPr="00AA74A4">
        <w:rPr>
          <w:color w:val="000000" w:themeColor="text1"/>
          <w:spacing w:val="-2"/>
          <w:sz w:val="22"/>
          <w:szCs w:val="22"/>
        </w:rPr>
        <w:t>interactive</w:t>
      </w:r>
      <w:r w:rsidRPr="00AA74A4">
        <w:rPr>
          <w:color w:val="000000" w:themeColor="text1"/>
          <w:spacing w:val="-7"/>
          <w:sz w:val="22"/>
          <w:szCs w:val="22"/>
        </w:rPr>
        <w:t xml:space="preserve"> </w:t>
      </w:r>
      <w:r w:rsidRPr="00AA74A4">
        <w:rPr>
          <w:color w:val="000000" w:themeColor="text1"/>
          <w:spacing w:val="-2"/>
          <w:sz w:val="22"/>
          <w:szCs w:val="22"/>
        </w:rPr>
        <w:t>recreational</w:t>
      </w:r>
      <w:r w:rsidRPr="00AA74A4">
        <w:rPr>
          <w:color w:val="000000" w:themeColor="text1"/>
          <w:spacing w:val="-12"/>
          <w:sz w:val="22"/>
          <w:szCs w:val="22"/>
        </w:rPr>
        <w:t xml:space="preserve"> </w:t>
      </w:r>
      <w:r w:rsidRPr="00AA74A4">
        <w:rPr>
          <w:color w:val="000000" w:themeColor="text1"/>
          <w:spacing w:val="-2"/>
          <w:sz w:val="22"/>
          <w:szCs w:val="22"/>
        </w:rPr>
        <w:t>activity</w:t>
      </w:r>
      <w:r w:rsidRPr="00AA74A4">
        <w:rPr>
          <w:color w:val="000000" w:themeColor="text1"/>
          <w:spacing w:val="-5"/>
          <w:sz w:val="22"/>
          <w:szCs w:val="22"/>
        </w:rPr>
        <w:t xml:space="preserve"> </w:t>
      </w:r>
      <w:r w:rsidRPr="00AA74A4">
        <w:rPr>
          <w:color w:val="000000" w:themeColor="text1"/>
          <w:spacing w:val="-2"/>
          <w:sz w:val="22"/>
          <w:szCs w:val="22"/>
        </w:rPr>
        <w:t>that</w:t>
      </w:r>
      <w:r w:rsidRPr="00AA74A4">
        <w:rPr>
          <w:color w:val="000000" w:themeColor="text1"/>
          <w:spacing w:val="-12"/>
          <w:sz w:val="22"/>
          <w:szCs w:val="22"/>
        </w:rPr>
        <w:t xml:space="preserve"> </w:t>
      </w:r>
      <w:r w:rsidRPr="00AA74A4">
        <w:rPr>
          <w:color w:val="000000" w:themeColor="text1"/>
          <w:spacing w:val="-2"/>
          <w:sz w:val="22"/>
          <w:szCs w:val="22"/>
        </w:rPr>
        <w:t>offers agri-tourists,</w:t>
      </w:r>
      <w:r w:rsidRPr="00AA74A4">
        <w:rPr>
          <w:color w:val="000000" w:themeColor="text1"/>
          <w:spacing w:val="-8"/>
          <w:sz w:val="22"/>
          <w:szCs w:val="22"/>
        </w:rPr>
        <w:t xml:space="preserve"> </w:t>
      </w:r>
      <w:r w:rsidRPr="00AA74A4">
        <w:rPr>
          <w:color w:val="000000" w:themeColor="text1"/>
          <w:spacing w:val="-2"/>
          <w:sz w:val="22"/>
          <w:szCs w:val="22"/>
        </w:rPr>
        <w:t>including</w:t>
      </w:r>
      <w:r w:rsidRPr="00AA74A4">
        <w:rPr>
          <w:color w:val="000000" w:themeColor="text1"/>
          <w:spacing w:val="-8"/>
          <w:sz w:val="22"/>
          <w:szCs w:val="22"/>
        </w:rPr>
        <w:t xml:space="preserve"> </w:t>
      </w:r>
      <w:r w:rsidRPr="00AA74A4">
        <w:rPr>
          <w:color w:val="000000" w:themeColor="text1"/>
          <w:spacing w:val="-2"/>
          <w:sz w:val="22"/>
          <w:szCs w:val="22"/>
        </w:rPr>
        <w:t>children,</w:t>
      </w:r>
      <w:r w:rsidRPr="00AA74A4">
        <w:rPr>
          <w:color w:val="000000" w:themeColor="text1"/>
          <w:spacing w:val="-8"/>
          <w:sz w:val="22"/>
          <w:szCs w:val="22"/>
        </w:rPr>
        <w:t xml:space="preserve"> </w:t>
      </w:r>
      <w:r w:rsidRPr="00AA74A4">
        <w:rPr>
          <w:color w:val="000000" w:themeColor="text1"/>
          <w:spacing w:val="-2"/>
          <w:sz w:val="22"/>
          <w:szCs w:val="22"/>
        </w:rPr>
        <w:t>opportunities</w:t>
      </w:r>
      <w:r w:rsidRPr="00AA74A4">
        <w:rPr>
          <w:color w:val="000000" w:themeColor="text1"/>
          <w:spacing w:val="-12"/>
          <w:sz w:val="22"/>
          <w:szCs w:val="22"/>
        </w:rPr>
        <w:t xml:space="preserve"> </w:t>
      </w:r>
      <w:r w:rsidRPr="00AA74A4">
        <w:rPr>
          <w:color w:val="000000" w:themeColor="text1"/>
          <w:spacing w:val="-2"/>
          <w:sz w:val="22"/>
          <w:szCs w:val="22"/>
        </w:rPr>
        <w:t>to</w:t>
      </w:r>
      <w:r w:rsidRPr="00AA74A4">
        <w:rPr>
          <w:color w:val="000000" w:themeColor="text1"/>
          <w:spacing w:val="-8"/>
          <w:sz w:val="22"/>
          <w:szCs w:val="22"/>
        </w:rPr>
        <w:t xml:space="preserve"> </w:t>
      </w:r>
      <w:r w:rsidRPr="00AA74A4">
        <w:rPr>
          <w:color w:val="000000" w:themeColor="text1"/>
          <w:spacing w:val="-2"/>
          <w:sz w:val="22"/>
          <w:szCs w:val="22"/>
        </w:rPr>
        <w:t>participate</w:t>
      </w:r>
      <w:r w:rsidRPr="00AA74A4">
        <w:rPr>
          <w:color w:val="000000" w:themeColor="text1"/>
          <w:spacing w:val="-10"/>
          <w:sz w:val="22"/>
          <w:szCs w:val="22"/>
        </w:rPr>
        <w:t xml:space="preserve"> </w:t>
      </w:r>
      <w:r w:rsidRPr="00AA74A4">
        <w:rPr>
          <w:color w:val="000000" w:themeColor="text1"/>
          <w:spacing w:val="-2"/>
          <w:sz w:val="22"/>
          <w:szCs w:val="22"/>
        </w:rPr>
        <w:t>in</w:t>
      </w:r>
      <w:r w:rsidRPr="00AA74A4">
        <w:rPr>
          <w:color w:val="000000" w:themeColor="text1"/>
          <w:spacing w:val="-8"/>
          <w:sz w:val="22"/>
          <w:szCs w:val="22"/>
        </w:rPr>
        <w:t xml:space="preserve"> </w:t>
      </w:r>
      <w:r w:rsidRPr="00AA74A4">
        <w:rPr>
          <w:color w:val="000000" w:themeColor="text1"/>
          <w:spacing w:val="-2"/>
          <w:sz w:val="22"/>
          <w:szCs w:val="22"/>
        </w:rPr>
        <w:t>feeding</w:t>
      </w:r>
      <w:r w:rsidRPr="00AA74A4">
        <w:rPr>
          <w:color w:val="000000" w:themeColor="text1"/>
          <w:spacing w:val="-8"/>
          <w:sz w:val="22"/>
          <w:szCs w:val="22"/>
        </w:rPr>
        <w:t xml:space="preserve"> </w:t>
      </w:r>
      <w:r w:rsidRPr="00AA74A4">
        <w:rPr>
          <w:color w:val="000000" w:themeColor="text1"/>
          <w:spacing w:val="-2"/>
          <w:sz w:val="22"/>
          <w:szCs w:val="22"/>
        </w:rPr>
        <w:t>animals,</w:t>
      </w:r>
      <w:r w:rsidRPr="00AA74A4">
        <w:rPr>
          <w:color w:val="000000" w:themeColor="text1"/>
          <w:spacing w:val="-8"/>
          <w:sz w:val="22"/>
          <w:szCs w:val="22"/>
        </w:rPr>
        <w:t xml:space="preserve"> </w:t>
      </w:r>
      <w:r w:rsidRPr="00AA74A4">
        <w:rPr>
          <w:color w:val="000000" w:themeColor="text1"/>
          <w:spacing w:val="-2"/>
          <w:sz w:val="22"/>
          <w:szCs w:val="22"/>
        </w:rPr>
        <w:t>collecting</w:t>
      </w:r>
      <w:r w:rsidRPr="00AA74A4">
        <w:rPr>
          <w:color w:val="000000" w:themeColor="text1"/>
          <w:spacing w:val="-8"/>
          <w:sz w:val="22"/>
          <w:szCs w:val="22"/>
        </w:rPr>
        <w:t xml:space="preserve"> </w:t>
      </w:r>
      <w:r w:rsidRPr="00AA74A4">
        <w:rPr>
          <w:color w:val="000000" w:themeColor="text1"/>
          <w:spacing w:val="-2"/>
          <w:sz w:val="22"/>
          <w:szCs w:val="22"/>
        </w:rPr>
        <w:t xml:space="preserve">eggs,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learning</w:t>
      </w:r>
      <w:r w:rsidRPr="00AA74A4">
        <w:rPr>
          <w:color w:val="000000" w:themeColor="text1"/>
          <w:spacing w:val="-15"/>
          <w:sz w:val="22"/>
          <w:szCs w:val="22"/>
        </w:rPr>
        <w:t xml:space="preserve"> </w:t>
      </w:r>
      <w:r w:rsidRPr="00AA74A4">
        <w:rPr>
          <w:color w:val="000000" w:themeColor="text1"/>
          <w:sz w:val="22"/>
          <w:szCs w:val="22"/>
        </w:rPr>
        <w:t>how</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functions</w:t>
      </w:r>
      <w:r w:rsidRPr="00AA74A4">
        <w:rPr>
          <w:color w:val="000000" w:themeColor="text1"/>
          <w:spacing w:val="-15"/>
          <w:sz w:val="22"/>
          <w:szCs w:val="22"/>
        </w:rPr>
        <w:t xml:space="preserve"> </w:t>
      </w:r>
      <w:r w:rsidRPr="00AA74A4">
        <w:rPr>
          <w:color w:val="000000" w:themeColor="text1"/>
          <w:sz w:val="22"/>
          <w:szCs w:val="22"/>
        </w:rPr>
        <w:t>through</w:t>
      </w:r>
      <w:r w:rsidRPr="00AA74A4">
        <w:rPr>
          <w:color w:val="000000" w:themeColor="text1"/>
          <w:spacing w:val="-13"/>
          <w:sz w:val="22"/>
          <w:szCs w:val="22"/>
        </w:rPr>
        <w:t xml:space="preserve"> </w:t>
      </w:r>
      <w:r w:rsidRPr="00AA74A4">
        <w:rPr>
          <w:color w:val="000000" w:themeColor="text1"/>
          <w:sz w:val="22"/>
          <w:szCs w:val="22"/>
        </w:rPr>
        <w:t>practical</w:t>
      </w:r>
      <w:r w:rsidRPr="00AA74A4">
        <w:rPr>
          <w:color w:val="000000" w:themeColor="text1"/>
          <w:spacing w:val="-15"/>
          <w:sz w:val="22"/>
          <w:szCs w:val="22"/>
        </w:rPr>
        <w:t xml:space="preserve"> </w:t>
      </w:r>
      <w:r w:rsidRPr="00AA74A4">
        <w:rPr>
          <w:color w:val="000000" w:themeColor="text1"/>
          <w:sz w:val="22"/>
          <w:szCs w:val="22"/>
        </w:rPr>
        <w:t>day</w:t>
      </w:r>
      <w:r w:rsidRPr="00AA74A4">
        <w:rPr>
          <w:color w:val="000000" w:themeColor="text1"/>
          <w:spacing w:val="-12"/>
          <w:sz w:val="22"/>
          <w:szCs w:val="22"/>
        </w:rPr>
        <w:t xml:space="preserve"> </w:t>
      </w:r>
      <w:r w:rsidRPr="00AA74A4">
        <w:rPr>
          <w:color w:val="000000" w:themeColor="text1"/>
          <w:sz w:val="22"/>
          <w:szCs w:val="22"/>
        </w:rPr>
        <w:t>to</w:t>
      </w:r>
      <w:r w:rsidRPr="00AA74A4">
        <w:rPr>
          <w:color w:val="000000" w:themeColor="text1"/>
          <w:spacing w:val="-12"/>
          <w:sz w:val="22"/>
          <w:szCs w:val="22"/>
        </w:rPr>
        <w:t xml:space="preserve"> </w:t>
      </w:r>
      <w:r w:rsidRPr="00AA74A4">
        <w:rPr>
          <w:color w:val="000000" w:themeColor="text1"/>
          <w:sz w:val="22"/>
          <w:szCs w:val="22"/>
        </w:rPr>
        <w:t>day</w:t>
      </w:r>
      <w:r w:rsidRPr="00AA74A4">
        <w:rPr>
          <w:color w:val="000000" w:themeColor="text1"/>
          <w:spacing w:val="-12"/>
          <w:sz w:val="22"/>
          <w:szCs w:val="22"/>
        </w:rPr>
        <w:t xml:space="preserve"> </w:t>
      </w:r>
      <w:r w:rsidRPr="00AA74A4">
        <w:rPr>
          <w:color w:val="000000" w:themeColor="text1"/>
          <w:sz w:val="22"/>
          <w:szCs w:val="22"/>
        </w:rPr>
        <w:t>experience.</w:t>
      </w:r>
      <w:r w:rsidRPr="00AA74A4">
        <w:rPr>
          <w:color w:val="000000" w:themeColor="text1"/>
          <w:spacing w:val="-12"/>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stay</w:t>
      </w:r>
      <w:r w:rsidRPr="00AA74A4">
        <w:rPr>
          <w:color w:val="000000" w:themeColor="text1"/>
          <w:spacing w:val="-12"/>
          <w:sz w:val="22"/>
          <w:szCs w:val="22"/>
        </w:rPr>
        <w:t xml:space="preserve"> </w:t>
      </w:r>
      <w:r w:rsidRPr="00AA74A4">
        <w:rPr>
          <w:color w:val="000000" w:themeColor="text1"/>
          <w:sz w:val="22"/>
          <w:szCs w:val="22"/>
        </w:rPr>
        <w:t>may also</w:t>
      </w:r>
      <w:r w:rsidRPr="00AA74A4">
        <w:rPr>
          <w:color w:val="000000" w:themeColor="text1"/>
          <w:spacing w:val="-2"/>
          <w:sz w:val="22"/>
          <w:szCs w:val="22"/>
        </w:rPr>
        <w:t xml:space="preserve"> </w:t>
      </w:r>
      <w:r w:rsidRPr="00AA74A4">
        <w:rPr>
          <w:color w:val="000000" w:themeColor="text1"/>
          <w:sz w:val="22"/>
          <w:szCs w:val="22"/>
        </w:rPr>
        <w:t>consist</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retreat</w:t>
      </w:r>
      <w:r w:rsidRPr="00AA74A4">
        <w:rPr>
          <w:color w:val="000000" w:themeColor="text1"/>
          <w:spacing w:val="-8"/>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4"/>
          <w:sz w:val="22"/>
          <w:szCs w:val="22"/>
        </w:rPr>
        <w:t xml:space="preserve"> </w:t>
      </w:r>
      <w:r w:rsidRPr="00AA74A4">
        <w:rPr>
          <w:color w:val="000000" w:themeColor="text1"/>
          <w:sz w:val="22"/>
          <w:szCs w:val="22"/>
        </w:rPr>
        <w:t>described</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work</w:t>
      </w:r>
      <w:r w:rsidRPr="00AA74A4">
        <w:rPr>
          <w:color w:val="000000" w:themeColor="text1"/>
          <w:spacing w:val="-2"/>
          <w:sz w:val="22"/>
          <w:szCs w:val="22"/>
        </w:rPr>
        <w:t xml:space="preserve"> </w:t>
      </w:r>
      <w:r w:rsidRPr="00AA74A4">
        <w:rPr>
          <w:color w:val="000000" w:themeColor="text1"/>
          <w:sz w:val="22"/>
          <w:szCs w:val="22"/>
        </w:rPr>
        <w:t>exchange,</w:t>
      </w:r>
      <w:r w:rsidRPr="00AA74A4">
        <w:rPr>
          <w:color w:val="000000" w:themeColor="text1"/>
          <w:spacing w:val="-2"/>
          <w:sz w:val="22"/>
          <w:szCs w:val="22"/>
        </w:rPr>
        <w:t xml:space="preserve"> </w:t>
      </w:r>
      <w:r w:rsidRPr="00AA74A4">
        <w:rPr>
          <w:color w:val="000000" w:themeColor="text1"/>
          <w:sz w:val="22"/>
          <w:szCs w:val="22"/>
        </w:rPr>
        <w:t>where</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guests,</w:t>
      </w:r>
      <w:r w:rsidRPr="00AA74A4">
        <w:rPr>
          <w:color w:val="000000" w:themeColor="text1"/>
          <w:spacing w:val="-2"/>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recreational purposes, work in exchange for free or discounted accommodations.</w:t>
      </w:r>
    </w:p>
    <w:p w14:paraId="411CE9D2" w14:textId="77777777"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pacing w:val="-2"/>
          <w:sz w:val="22"/>
          <w:szCs w:val="22"/>
        </w:rPr>
        <w:t>Farm</w:t>
      </w:r>
      <w:r w:rsidRPr="00AA74A4">
        <w:rPr>
          <w:b/>
          <w:i/>
          <w:color w:val="000000" w:themeColor="text1"/>
          <w:spacing w:val="-13"/>
          <w:sz w:val="22"/>
          <w:szCs w:val="22"/>
        </w:rPr>
        <w:t xml:space="preserve"> </w:t>
      </w:r>
      <w:r w:rsidRPr="00AA74A4">
        <w:rPr>
          <w:b/>
          <w:i/>
          <w:color w:val="000000" w:themeColor="text1"/>
          <w:spacing w:val="-2"/>
          <w:sz w:val="22"/>
          <w:szCs w:val="22"/>
        </w:rPr>
        <w:t>tour,</w:t>
      </w:r>
      <w:r w:rsidRPr="00AA74A4">
        <w:rPr>
          <w:b/>
          <w:i/>
          <w:color w:val="000000" w:themeColor="text1"/>
          <w:spacing w:val="-13"/>
          <w:sz w:val="22"/>
          <w:szCs w:val="22"/>
        </w:rPr>
        <w:t xml:space="preserve"> </w:t>
      </w:r>
      <w:r w:rsidRPr="00AA74A4">
        <w:rPr>
          <w:b/>
          <w:i/>
          <w:color w:val="000000" w:themeColor="text1"/>
          <w:spacing w:val="-2"/>
          <w:sz w:val="22"/>
          <w:szCs w:val="22"/>
        </w:rPr>
        <w:t>agri-tourism</w:t>
      </w:r>
      <w:r w:rsidRPr="00AA74A4">
        <w:rPr>
          <w:b/>
          <w:color w:val="000000" w:themeColor="text1"/>
          <w:spacing w:val="-2"/>
          <w:sz w:val="22"/>
          <w:szCs w:val="22"/>
        </w:rPr>
        <w:t>.</w:t>
      </w:r>
      <w:r w:rsidRPr="00AA74A4">
        <w:rPr>
          <w:b/>
          <w:color w:val="000000" w:themeColor="text1"/>
          <w:spacing w:val="-13"/>
          <w:sz w:val="22"/>
          <w:szCs w:val="22"/>
        </w:rPr>
        <w:t xml:space="preserve"> </w:t>
      </w:r>
      <w:r w:rsidRPr="00AA74A4">
        <w:rPr>
          <w:color w:val="000000" w:themeColor="text1"/>
          <w:spacing w:val="-2"/>
          <w:sz w:val="22"/>
          <w:szCs w:val="22"/>
        </w:rPr>
        <w:t>The</w:t>
      </w:r>
      <w:r w:rsidRPr="00AA74A4">
        <w:rPr>
          <w:color w:val="000000" w:themeColor="text1"/>
          <w:spacing w:val="-12"/>
          <w:sz w:val="22"/>
          <w:szCs w:val="22"/>
        </w:rPr>
        <w:t xml:space="preserve"> </w:t>
      </w:r>
      <w:r w:rsidRPr="00AA74A4">
        <w:rPr>
          <w:color w:val="000000" w:themeColor="text1"/>
          <w:spacing w:val="-2"/>
          <w:sz w:val="22"/>
          <w:szCs w:val="22"/>
        </w:rPr>
        <w:t>term</w:t>
      </w:r>
      <w:r w:rsidRPr="00AA74A4">
        <w:rPr>
          <w:color w:val="000000" w:themeColor="text1"/>
          <w:spacing w:val="-13"/>
          <w:sz w:val="22"/>
          <w:szCs w:val="22"/>
        </w:rPr>
        <w:t xml:space="preserve"> </w:t>
      </w:r>
      <w:r w:rsidRPr="00AA74A4">
        <w:rPr>
          <w:color w:val="000000" w:themeColor="text1"/>
          <w:spacing w:val="-2"/>
          <w:sz w:val="22"/>
          <w:szCs w:val="22"/>
        </w:rPr>
        <w:t>"agri-tourism</w:t>
      </w:r>
      <w:r w:rsidRPr="00AA74A4">
        <w:rPr>
          <w:color w:val="000000" w:themeColor="text1"/>
          <w:spacing w:val="-13"/>
          <w:sz w:val="22"/>
          <w:szCs w:val="22"/>
        </w:rPr>
        <w:t xml:space="preserve"> </w:t>
      </w:r>
      <w:r w:rsidRPr="00AA74A4">
        <w:rPr>
          <w:color w:val="000000" w:themeColor="text1"/>
          <w:spacing w:val="-2"/>
          <w:sz w:val="22"/>
          <w:szCs w:val="22"/>
        </w:rPr>
        <w:t>farm</w:t>
      </w:r>
      <w:r w:rsidRPr="00AA74A4">
        <w:rPr>
          <w:color w:val="000000" w:themeColor="text1"/>
          <w:spacing w:val="-13"/>
          <w:sz w:val="22"/>
          <w:szCs w:val="22"/>
        </w:rPr>
        <w:t xml:space="preserve"> </w:t>
      </w:r>
      <w:r w:rsidRPr="00AA74A4">
        <w:rPr>
          <w:color w:val="000000" w:themeColor="text1"/>
          <w:spacing w:val="-2"/>
          <w:sz w:val="22"/>
          <w:szCs w:val="22"/>
        </w:rPr>
        <w:t>tour"</w:t>
      </w:r>
      <w:r w:rsidRPr="00AA74A4">
        <w:rPr>
          <w:color w:val="000000" w:themeColor="text1"/>
          <w:spacing w:val="-3"/>
          <w:sz w:val="22"/>
          <w:szCs w:val="22"/>
        </w:rPr>
        <w:t xml:space="preserve"> </w:t>
      </w:r>
      <w:r w:rsidRPr="00AA74A4">
        <w:rPr>
          <w:color w:val="000000" w:themeColor="text1"/>
          <w:spacing w:val="-2"/>
          <w:sz w:val="22"/>
          <w:szCs w:val="22"/>
        </w:rPr>
        <w:t>means</w:t>
      </w:r>
      <w:r w:rsidRPr="00AA74A4">
        <w:rPr>
          <w:color w:val="000000" w:themeColor="text1"/>
          <w:spacing w:val="-13"/>
          <w:sz w:val="22"/>
          <w:szCs w:val="22"/>
        </w:rPr>
        <w:t xml:space="preserve"> </w:t>
      </w:r>
      <w:r w:rsidRPr="00AA74A4">
        <w:rPr>
          <w:color w:val="000000" w:themeColor="text1"/>
          <w:spacing w:val="-2"/>
          <w:sz w:val="22"/>
          <w:szCs w:val="22"/>
        </w:rPr>
        <w:t>an</w:t>
      </w:r>
      <w:r w:rsidRPr="00AA74A4">
        <w:rPr>
          <w:color w:val="000000" w:themeColor="text1"/>
          <w:spacing w:val="-9"/>
          <w:sz w:val="22"/>
          <w:szCs w:val="22"/>
        </w:rPr>
        <w:t xml:space="preserve"> </w:t>
      </w:r>
      <w:r w:rsidRPr="00AA74A4">
        <w:rPr>
          <w:color w:val="000000" w:themeColor="text1"/>
          <w:spacing w:val="-2"/>
          <w:sz w:val="22"/>
          <w:szCs w:val="22"/>
        </w:rPr>
        <w:t>agri-tourism</w:t>
      </w:r>
      <w:r w:rsidRPr="00AA74A4">
        <w:rPr>
          <w:color w:val="000000" w:themeColor="text1"/>
          <w:spacing w:val="-13"/>
          <w:sz w:val="22"/>
          <w:szCs w:val="22"/>
        </w:rPr>
        <w:t xml:space="preserve"> </w:t>
      </w:r>
      <w:r w:rsidRPr="00AA74A4">
        <w:rPr>
          <w:color w:val="000000" w:themeColor="text1"/>
          <w:spacing w:val="-2"/>
          <w:sz w:val="22"/>
          <w:szCs w:val="22"/>
        </w:rPr>
        <w:t xml:space="preserve">use/activity </w:t>
      </w:r>
      <w:r w:rsidRPr="00AA74A4">
        <w:rPr>
          <w:color w:val="000000" w:themeColor="text1"/>
          <w:sz w:val="22"/>
          <w:szCs w:val="22"/>
        </w:rPr>
        <w:t>that</w:t>
      </w:r>
      <w:r w:rsidRPr="00AA74A4">
        <w:rPr>
          <w:color w:val="000000" w:themeColor="text1"/>
          <w:spacing w:val="-8"/>
          <w:sz w:val="22"/>
          <w:szCs w:val="22"/>
        </w:rPr>
        <w:t xml:space="preserve"> </w:t>
      </w:r>
      <w:r w:rsidRPr="00AA74A4">
        <w:rPr>
          <w:color w:val="000000" w:themeColor="text1"/>
          <w:sz w:val="22"/>
          <w:szCs w:val="22"/>
        </w:rPr>
        <w:t>offers</w:t>
      </w:r>
      <w:r w:rsidRPr="00AA74A4">
        <w:rPr>
          <w:color w:val="000000" w:themeColor="text1"/>
          <w:spacing w:val="-5"/>
          <w:sz w:val="22"/>
          <w:szCs w:val="22"/>
        </w:rPr>
        <w:t xml:space="preserve"> </w:t>
      </w:r>
      <w:r w:rsidRPr="00AA74A4">
        <w:rPr>
          <w:color w:val="000000" w:themeColor="text1"/>
          <w:sz w:val="22"/>
          <w:szCs w:val="22"/>
        </w:rPr>
        <w:t>opportunities</w:t>
      </w:r>
      <w:r w:rsidRPr="00AA74A4">
        <w:rPr>
          <w:color w:val="000000" w:themeColor="text1"/>
          <w:spacing w:val="-5"/>
          <w:sz w:val="22"/>
          <w:szCs w:val="22"/>
        </w:rPr>
        <w:t xml:space="preserve"> </w:t>
      </w:r>
      <w:r w:rsidRPr="00AA74A4">
        <w:rPr>
          <w:color w:val="000000" w:themeColor="text1"/>
          <w:sz w:val="22"/>
          <w:szCs w:val="22"/>
        </w:rPr>
        <w:t>for</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"non-farm" public</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1"/>
          <w:sz w:val="22"/>
          <w:szCs w:val="22"/>
        </w:rPr>
        <w:t xml:space="preserve"> </w:t>
      </w:r>
      <w:r w:rsidRPr="00AA74A4">
        <w:rPr>
          <w:color w:val="000000" w:themeColor="text1"/>
          <w:sz w:val="22"/>
          <w:szCs w:val="22"/>
        </w:rPr>
        <w:t>learn</w:t>
      </w:r>
      <w:r w:rsidRPr="00AA74A4">
        <w:rPr>
          <w:color w:val="000000" w:themeColor="text1"/>
          <w:spacing w:val="-1"/>
          <w:sz w:val="22"/>
          <w:szCs w:val="22"/>
        </w:rPr>
        <w:t xml:space="preserve"> </w:t>
      </w:r>
      <w:r w:rsidRPr="00AA74A4">
        <w:rPr>
          <w:color w:val="000000" w:themeColor="text1"/>
          <w:sz w:val="22"/>
          <w:szCs w:val="22"/>
        </w:rPr>
        <w:t>how a</w:t>
      </w:r>
      <w:r w:rsidRPr="00AA74A4">
        <w:rPr>
          <w:color w:val="000000" w:themeColor="text1"/>
          <w:spacing w:val="-3"/>
          <w:sz w:val="22"/>
          <w:szCs w:val="22"/>
        </w:rPr>
        <w:t xml:space="preserve"> </w:t>
      </w:r>
      <w:r w:rsidRPr="00AA74A4">
        <w:rPr>
          <w:color w:val="000000" w:themeColor="text1"/>
          <w:sz w:val="22"/>
          <w:szCs w:val="22"/>
        </w:rPr>
        <w:t>farm</w:t>
      </w:r>
      <w:r w:rsidRPr="00AA74A4">
        <w:rPr>
          <w:color w:val="000000" w:themeColor="text1"/>
          <w:spacing w:val="-8"/>
          <w:sz w:val="22"/>
          <w:szCs w:val="22"/>
        </w:rPr>
        <w:t xml:space="preserve"> </w:t>
      </w:r>
      <w:r w:rsidRPr="00AA74A4">
        <w:rPr>
          <w:color w:val="000000" w:themeColor="text1"/>
          <w:sz w:val="22"/>
          <w:szCs w:val="22"/>
        </w:rPr>
        <w:t>functions</w:t>
      </w:r>
      <w:r w:rsidRPr="00AA74A4">
        <w:rPr>
          <w:color w:val="000000" w:themeColor="text1"/>
          <w:spacing w:val="-5"/>
          <w:sz w:val="22"/>
          <w:szCs w:val="22"/>
        </w:rPr>
        <w:t xml:space="preserve"> </w:t>
      </w:r>
      <w:r w:rsidRPr="00AA74A4">
        <w:rPr>
          <w:color w:val="000000" w:themeColor="text1"/>
          <w:sz w:val="22"/>
          <w:szCs w:val="22"/>
        </w:rPr>
        <w:t>and where/how food, fiber, fuel, and other</w:t>
      </w:r>
      <w:r w:rsidRPr="00AA74A4">
        <w:rPr>
          <w:color w:val="000000" w:themeColor="text1"/>
          <w:spacing w:val="-5"/>
          <w:sz w:val="22"/>
          <w:szCs w:val="22"/>
        </w:rPr>
        <w:t xml:space="preserve"> </w:t>
      </w:r>
      <w:r w:rsidRPr="00AA74A4">
        <w:rPr>
          <w:color w:val="000000" w:themeColor="text1"/>
          <w:sz w:val="22"/>
          <w:szCs w:val="22"/>
        </w:rPr>
        <w:t>agricultural</w:t>
      </w:r>
      <w:r w:rsidRPr="00AA74A4">
        <w:rPr>
          <w:color w:val="000000" w:themeColor="text1"/>
          <w:spacing w:val="-7"/>
          <w:sz w:val="22"/>
          <w:szCs w:val="22"/>
        </w:rPr>
        <w:t xml:space="preserve"> </w:t>
      </w:r>
      <w:r w:rsidRPr="00AA74A4">
        <w:rPr>
          <w:color w:val="000000" w:themeColor="text1"/>
          <w:sz w:val="22"/>
          <w:szCs w:val="22"/>
        </w:rPr>
        <w:t>products</w:t>
      </w:r>
      <w:r w:rsidRPr="00AA74A4">
        <w:rPr>
          <w:color w:val="000000" w:themeColor="text1"/>
          <w:spacing w:val="-4"/>
          <w:sz w:val="22"/>
          <w:szCs w:val="22"/>
        </w:rPr>
        <w:t xml:space="preserve"> </w:t>
      </w:r>
      <w:r w:rsidRPr="00AA74A4">
        <w:rPr>
          <w:color w:val="000000" w:themeColor="text1"/>
          <w:sz w:val="22"/>
          <w:szCs w:val="22"/>
        </w:rPr>
        <w:t>are</w:t>
      </w:r>
      <w:r w:rsidRPr="00AA74A4">
        <w:rPr>
          <w:color w:val="000000" w:themeColor="text1"/>
          <w:spacing w:val="-2"/>
          <w:sz w:val="22"/>
          <w:szCs w:val="22"/>
        </w:rPr>
        <w:t xml:space="preserve"> </w:t>
      </w:r>
      <w:r w:rsidRPr="00AA74A4">
        <w:rPr>
          <w:color w:val="000000" w:themeColor="text1"/>
          <w:sz w:val="22"/>
          <w:szCs w:val="22"/>
        </w:rPr>
        <w:t>produced and/or</w:t>
      </w:r>
      <w:r w:rsidRPr="00AA74A4">
        <w:rPr>
          <w:color w:val="000000" w:themeColor="text1"/>
          <w:spacing w:val="-5"/>
          <w:sz w:val="22"/>
          <w:szCs w:val="22"/>
        </w:rPr>
        <w:t xml:space="preserve"> </w:t>
      </w:r>
      <w:r w:rsidRPr="00AA74A4">
        <w:rPr>
          <w:color w:val="000000" w:themeColor="text1"/>
          <w:sz w:val="22"/>
          <w:szCs w:val="22"/>
        </w:rPr>
        <w:t>packaged.</w:t>
      </w:r>
    </w:p>
    <w:p w14:paraId="0D42E2FA" w14:textId="77777777" w:rsidR="008571A2" w:rsidRPr="00AA74A4" w:rsidRDefault="00047E21" w:rsidP="00EA1864">
      <w:pPr>
        <w:pStyle w:val="BodyText"/>
        <w:spacing w:before="120" w:after="120"/>
        <w:jc w:val="both"/>
        <w:rPr>
          <w:color w:val="000000" w:themeColor="text1"/>
          <w:sz w:val="22"/>
          <w:szCs w:val="22"/>
        </w:rPr>
      </w:pP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tours</w:t>
      </w:r>
      <w:r w:rsidRPr="00AA74A4">
        <w:rPr>
          <w:color w:val="000000" w:themeColor="text1"/>
          <w:spacing w:val="-12"/>
          <w:sz w:val="22"/>
          <w:szCs w:val="22"/>
        </w:rPr>
        <w:t xml:space="preserve"> </w:t>
      </w:r>
      <w:r w:rsidRPr="00AA74A4">
        <w:rPr>
          <w:color w:val="000000" w:themeColor="text1"/>
          <w:sz w:val="22"/>
          <w:szCs w:val="22"/>
        </w:rPr>
        <w:t>frequently</w:t>
      </w:r>
      <w:r w:rsidRPr="00AA74A4">
        <w:rPr>
          <w:color w:val="000000" w:themeColor="text1"/>
          <w:spacing w:val="-9"/>
          <w:sz w:val="22"/>
          <w:szCs w:val="22"/>
        </w:rPr>
        <w:t xml:space="preserve"> </w:t>
      </w:r>
      <w:r w:rsidRPr="00AA74A4">
        <w:rPr>
          <w:color w:val="000000" w:themeColor="text1"/>
          <w:sz w:val="22"/>
          <w:szCs w:val="22"/>
        </w:rPr>
        <w:t>highlight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history</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subject</w:t>
      </w:r>
      <w:r w:rsidRPr="00AA74A4">
        <w:rPr>
          <w:color w:val="000000" w:themeColor="text1"/>
          <w:spacing w:val="-15"/>
          <w:sz w:val="22"/>
          <w:szCs w:val="22"/>
        </w:rPr>
        <w:t xml:space="preserve"> </w:t>
      </w:r>
      <w:r w:rsidRPr="00AA74A4">
        <w:rPr>
          <w:color w:val="000000" w:themeColor="text1"/>
          <w:sz w:val="22"/>
          <w:szCs w:val="22"/>
        </w:rPr>
        <w:t>farm</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9"/>
          <w:sz w:val="22"/>
          <w:szCs w:val="22"/>
        </w:rPr>
        <w:t xml:space="preserve"> </w:t>
      </w:r>
      <w:r w:rsidRPr="00AA74A4">
        <w:rPr>
          <w:color w:val="000000" w:themeColor="text1"/>
          <w:sz w:val="22"/>
          <w:szCs w:val="22"/>
        </w:rPr>
        <w:t>general,</w:t>
      </w:r>
      <w:r w:rsidRPr="00AA74A4">
        <w:rPr>
          <w:color w:val="000000" w:themeColor="text1"/>
          <w:spacing w:val="-9"/>
          <w:sz w:val="22"/>
          <w:szCs w:val="22"/>
        </w:rPr>
        <w:t xml:space="preserve"> </w:t>
      </w:r>
      <w:r w:rsidRPr="00AA74A4">
        <w:rPr>
          <w:color w:val="000000" w:themeColor="text1"/>
          <w:sz w:val="22"/>
          <w:szCs w:val="22"/>
        </w:rPr>
        <w:t>foster</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 xml:space="preserve">broader </w:t>
      </w:r>
      <w:r w:rsidRPr="00AA74A4">
        <w:rPr>
          <w:color w:val="000000" w:themeColor="text1"/>
          <w:spacing w:val="-2"/>
          <w:sz w:val="22"/>
          <w:szCs w:val="22"/>
        </w:rPr>
        <w:t>understanding</w:t>
      </w:r>
      <w:r w:rsidRPr="00AA74A4">
        <w:rPr>
          <w:color w:val="000000" w:themeColor="text1"/>
          <w:spacing w:val="-4"/>
          <w:sz w:val="22"/>
          <w:szCs w:val="22"/>
        </w:rPr>
        <w:t xml:space="preserve"> </w:t>
      </w:r>
      <w:r w:rsidRPr="00AA74A4">
        <w:rPr>
          <w:color w:val="000000" w:themeColor="text1"/>
          <w:spacing w:val="-2"/>
          <w:sz w:val="22"/>
          <w:szCs w:val="22"/>
        </w:rPr>
        <w:t>of</w:t>
      </w:r>
      <w:r w:rsidRPr="00AA74A4">
        <w:rPr>
          <w:color w:val="000000" w:themeColor="text1"/>
          <w:spacing w:val="-9"/>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importance</w:t>
      </w:r>
      <w:r w:rsidRPr="00AA74A4">
        <w:rPr>
          <w:color w:val="000000" w:themeColor="text1"/>
          <w:spacing w:val="-6"/>
          <w:sz w:val="22"/>
          <w:szCs w:val="22"/>
        </w:rPr>
        <w:t xml:space="preserve"> </w:t>
      </w:r>
      <w:r w:rsidRPr="00AA74A4">
        <w:rPr>
          <w:color w:val="000000" w:themeColor="text1"/>
          <w:spacing w:val="-2"/>
          <w:sz w:val="22"/>
          <w:szCs w:val="22"/>
        </w:rPr>
        <w:t>of</w:t>
      </w:r>
      <w:r w:rsidRPr="00AA74A4">
        <w:rPr>
          <w:color w:val="000000" w:themeColor="text1"/>
          <w:spacing w:val="-9"/>
          <w:sz w:val="22"/>
          <w:szCs w:val="22"/>
        </w:rPr>
        <w:t xml:space="preserve"> </w:t>
      </w:r>
      <w:r w:rsidRPr="00AA74A4">
        <w:rPr>
          <w:color w:val="000000" w:themeColor="text1"/>
          <w:spacing w:val="-2"/>
          <w:sz w:val="22"/>
          <w:szCs w:val="22"/>
        </w:rPr>
        <w:t>agriculture</w:t>
      </w:r>
      <w:r w:rsidRPr="00AA74A4">
        <w:rPr>
          <w:color w:val="000000" w:themeColor="text1"/>
          <w:spacing w:val="-6"/>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educate</w:t>
      </w:r>
      <w:r w:rsidRPr="00AA74A4">
        <w:rPr>
          <w:color w:val="000000" w:themeColor="text1"/>
          <w:spacing w:val="-6"/>
          <w:sz w:val="22"/>
          <w:szCs w:val="22"/>
        </w:rPr>
        <w:t xml:space="preserve">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public</w:t>
      </w:r>
      <w:r w:rsidRPr="00AA74A4">
        <w:rPr>
          <w:color w:val="000000" w:themeColor="text1"/>
          <w:spacing w:val="-6"/>
          <w:sz w:val="22"/>
          <w:szCs w:val="22"/>
        </w:rPr>
        <w:t xml:space="preserve"> </w:t>
      </w:r>
      <w:r w:rsidRPr="00AA74A4">
        <w:rPr>
          <w:color w:val="000000" w:themeColor="text1"/>
          <w:spacing w:val="-2"/>
          <w:sz w:val="22"/>
          <w:szCs w:val="22"/>
        </w:rPr>
        <w:t>as</w:t>
      </w:r>
      <w:r w:rsidRPr="00AA74A4">
        <w:rPr>
          <w:color w:val="000000" w:themeColor="text1"/>
          <w:spacing w:val="-8"/>
          <w:sz w:val="22"/>
          <w:szCs w:val="22"/>
        </w:rPr>
        <w:t xml:space="preserve">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current</w:t>
      </w:r>
      <w:r w:rsidRPr="00AA74A4">
        <w:rPr>
          <w:color w:val="000000" w:themeColor="text1"/>
          <w:spacing w:val="-11"/>
          <w:sz w:val="22"/>
          <w:szCs w:val="22"/>
        </w:rPr>
        <w:t xml:space="preserve"> </w:t>
      </w:r>
      <w:r w:rsidRPr="00AA74A4">
        <w:rPr>
          <w:color w:val="000000" w:themeColor="text1"/>
          <w:spacing w:val="-2"/>
          <w:sz w:val="22"/>
          <w:szCs w:val="22"/>
        </w:rPr>
        <w:t xml:space="preserve">agricultural </w:t>
      </w:r>
      <w:r w:rsidRPr="00AA74A4">
        <w:rPr>
          <w:color w:val="000000" w:themeColor="text1"/>
          <w:sz w:val="22"/>
          <w:szCs w:val="22"/>
        </w:rPr>
        <w:t>practices and technology.</w:t>
      </w:r>
    </w:p>
    <w:p w14:paraId="5A0A4173"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567DAE32"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3"/>
          <w:sz w:val="22"/>
          <w:szCs w:val="22"/>
        </w:rPr>
        <w:t xml:space="preserve"> </w:t>
      </w:r>
      <w:r w:rsidRPr="00AA74A4">
        <w:rPr>
          <w:b/>
          <w:color w:val="000000" w:themeColor="text1"/>
          <w:sz w:val="22"/>
          <w:szCs w:val="22"/>
        </w:rPr>
        <w:t>101-2-13</w:t>
      </w:r>
      <w:r w:rsidRPr="00AA74A4">
        <w:rPr>
          <w:b/>
          <w:color w:val="000000" w:themeColor="text1"/>
          <w:spacing w:val="-2"/>
          <w:sz w:val="22"/>
          <w:szCs w:val="22"/>
        </w:rPr>
        <w:t xml:space="preserve"> </w:t>
      </w:r>
      <w:r w:rsidRPr="00AA74A4">
        <w:rPr>
          <w:b/>
          <w:color w:val="000000" w:themeColor="text1"/>
          <w:sz w:val="22"/>
          <w:szCs w:val="22"/>
        </w:rPr>
        <w:t>Loc</w:t>
      </w:r>
      <w:r w:rsidRPr="00AA74A4">
        <w:rPr>
          <w:b/>
          <w:color w:val="000000" w:themeColor="text1"/>
          <w:spacing w:val="-3"/>
          <w:sz w:val="22"/>
          <w:szCs w:val="22"/>
        </w:rPr>
        <w:t xml:space="preserve"> </w:t>
      </w:r>
      <w:r w:rsidRPr="00AA74A4">
        <w:rPr>
          <w:b/>
          <w:color w:val="000000" w:themeColor="text1"/>
          <w:sz w:val="22"/>
          <w:szCs w:val="22"/>
        </w:rPr>
        <w:t>-</w:t>
      </w:r>
      <w:r w:rsidRPr="00AA74A4">
        <w:rPr>
          <w:b/>
          <w:color w:val="000000" w:themeColor="text1"/>
          <w:spacing w:val="-5"/>
          <w:sz w:val="22"/>
          <w:szCs w:val="22"/>
        </w:rPr>
        <w:t xml:space="preserve"> </w:t>
      </w:r>
      <w:r w:rsidRPr="00AA74A4">
        <w:rPr>
          <w:b/>
          <w:color w:val="000000" w:themeColor="text1"/>
          <w:sz w:val="22"/>
          <w:szCs w:val="22"/>
        </w:rPr>
        <w:t>Lod</w:t>
      </w:r>
      <w:r w:rsidRPr="00AA74A4">
        <w:rPr>
          <w:b/>
          <w:color w:val="000000" w:themeColor="text1"/>
          <w:spacing w:val="-1"/>
          <w:sz w:val="22"/>
          <w:szCs w:val="22"/>
        </w:rPr>
        <w:t xml:space="preserve"> </w:t>
      </w:r>
      <w:r w:rsidRPr="00AA74A4">
        <w:rPr>
          <w:b/>
          <w:color w:val="000000" w:themeColor="text1"/>
          <w:spacing w:val="-2"/>
          <w:sz w:val="22"/>
          <w:szCs w:val="22"/>
        </w:rPr>
        <w:t>Definitions</w:t>
      </w:r>
    </w:p>
    <w:p w14:paraId="2E9090B4"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Located</w:t>
      </w:r>
      <w:r w:rsidRPr="00AA74A4">
        <w:rPr>
          <w:b/>
          <w:i/>
          <w:color w:val="000000" w:themeColor="text1"/>
          <w:spacing w:val="-15"/>
          <w:sz w:val="22"/>
          <w:szCs w:val="22"/>
        </w:rPr>
        <w:t xml:space="preserve"> </w:t>
      </w:r>
      <w:r w:rsidRPr="00AA74A4">
        <w:rPr>
          <w:b/>
          <w:i/>
          <w:color w:val="000000" w:themeColor="text1"/>
          <w:sz w:val="22"/>
          <w:szCs w:val="22"/>
        </w:rPr>
        <w:t>behind</w:t>
      </w:r>
      <w:r w:rsidRPr="00AA74A4">
        <w:rPr>
          <w:b/>
          <w:i/>
          <w:color w:val="000000" w:themeColor="text1"/>
          <w:spacing w:val="-13"/>
          <w:sz w:val="22"/>
          <w:szCs w:val="22"/>
        </w:rPr>
        <w:t xml:space="preserve"> </w:t>
      </w:r>
      <w:r w:rsidRPr="00AA74A4">
        <w:rPr>
          <w:b/>
          <w:i/>
          <w:color w:val="000000" w:themeColor="text1"/>
          <w:sz w:val="22"/>
          <w:szCs w:val="22"/>
        </w:rPr>
        <w:t>the</w:t>
      </w:r>
      <w:r w:rsidRPr="00AA74A4">
        <w:rPr>
          <w:b/>
          <w:i/>
          <w:color w:val="000000" w:themeColor="text1"/>
          <w:spacing w:val="-14"/>
          <w:sz w:val="22"/>
          <w:szCs w:val="22"/>
        </w:rPr>
        <w:t xml:space="preserve"> </w:t>
      </w:r>
      <w:r w:rsidRPr="00AA74A4">
        <w:rPr>
          <w:b/>
          <w:i/>
          <w:color w:val="000000" w:themeColor="text1"/>
          <w:sz w:val="22"/>
          <w:szCs w:val="22"/>
        </w:rPr>
        <w:t>dwelling.</w:t>
      </w:r>
      <w:r w:rsidRPr="00AA74A4">
        <w:rPr>
          <w:b/>
          <w:i/>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"located</w:t>
      </w:r>
      <w:r w:rsidRPr="00AA74A4">
        <w:rPr>
          <w:color w:val="000000" w:themeColor="text1"/>
          <w:spacing w:val="-13"/>
          <w:sz w:val="22"/>
          <w:szCs w:val="22"/>
        </w:rPr>
        <w:t xml:space="preserve"> </w:t>
      </w:r>
      <w:r w:rsidRPr="00AA74A4">
        <w:rPr>
          <w:color w:val="000000" w:themeColor="text1"/>
          <w:sz w:val="22"/>
          <w:szCs w:val="22"/>
        </w:rPr>
        <w:t>behind</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dwelling"</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setbacks</w:t>
      </w:r>
      <w:r w:rsidRPr="00AA74A4">
        <w:rPr>
          <w:color w:val="000000" w:themeColor="text1"/>
          <w:spacing w:val="-15"/>
          <w:sz w:val="22"/>
          <w:szCs w:val="22"/>
        </w:rPr>
        <w:t xml:space="preserve"> </w:t>
      </w:r>
      <w:r w:rsidRPr="00AA74A4">
        <w:rPr>
          <w:color w:val="000000" w:themeColor="text1"/>
          <w:sz w:val="22"/>
          <w:szCs w:val="22"/>
        </w:rPr>
        <w:t>are measured</w:t>
      </w:r>
      <w:r w:rsidRPr="00AA74A4">
        <w:rPr>
          <w:color w:val="000000" w:themeColor="text1"/>
          <w:spacing w:val="-3"/>
          <w:sz w:val="22"/>
          <w:szCs w:val="22"/>
        </w:rPr>
        <w:t xml:space="preserve"> </w:t>
      </w:r>
      <w:r w:rsidRPr="00AA74A4">
        <w:rPr>
          <w:color w:val="000000" w:themeColor="text1"/>
          <w:sz w:val="22"/>
          <w:szCs w:val="22"/>
        </w:rPr>
        <w:t>from</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farthest</w:t>
      </w:r>
      <w:r w:rsidRPr="00AA74A4">
        <w:rPr>
          <w:color w:val="000000" w:themeColor="text1"/>
          <w:spacing w:val="-10"/>
          <w:sz w:val="22"/>
          <w:szCs w:val="22"/>
        </w:rPr>
        <w:t xml:space="preserve"> </w:t>
      </w:r>
      <w:r w:rsidRPr="00AA74A4">
        <w:rPr>
          <w:color w:val="000000" w:themeColor="text1"/>
          <w:sz w:val="22"/>
          <w:szCs w:val="22"/>
        </w:rPr>
        <w:t>rear</w:t>
      </w:r>
      <w:r w:rsidRPr="00AA74A4">
        <w:rPr>
          <w:color w:val="000000" w:themeColor="text1"/>
          <w:spacing w:val="-8"/>
          <w:sz w:val="22"/>
          <w:szCs w:val="22"/>
        </w:rPr>
        <w:t xml:space="preserve"> </w:t>
      </w:r>
      <w:r w:rsidRPr="00AA74A4">
        <w:rPr>
          <w:color w:val="000000" w:themeColor="text1"/>
          <w:sz w:val="22"/>
          <w:szCs w:val="22"/>
        </w:rPr>
        <w:t>location</w:t>
      </w:r>
      <w:r w:rsidRPr="00AA74A4">
        <w:rPr>
          <w:color w:val="000000" w:themeColor="text1"/>
          <w:spacing w:val="-3"/>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dwelling</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parallel</w:t>
      </w:r>
      <w:r w:rsidRPr="00AA74A4">
        <w:rPr>
          <w:color w:val="000000" w:themeColor="text1"/>
          <w:spacing w:val="-10"/>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front</w:t>
      </w:r>
      <w:r w:rsidRPr="00AA74A4">
        <w:rPr>
          <w:color w:val="000000" w:themeColor="text1"/>
          <w:spacing w:val="-10"/>
          <w:sz w:val="22"/>
          <w:szCs w:val="22"/>
        </w:rPr>
        <w:t xml:space="preserve"> </w:t>
      </w:r>
      <w:r w:rsidRPr="00AA74A4">
        <w:rPr>
          <w:color w:val="000000" w:themeColor="text1"/>
          <w:sz w:val="22"/>
          <w:szCs w:val="22"/>
        </w:rPr>
        <w:t>lot</w:t>
      </w:r>
      <w:r w:rsidRPr="00AA74A4">
        <w:rPr>
          <w:color w:val="000000" w:themeColor="text1"/>
          <w:spacing w:val="-10"/>
          <w:sz w:val="22"/>
          <w:szCs w:val="22"/>
        </w:rPr>
        <w:t xml:space="preserve"> </w:t>
      </w:r>
      <w:r w:rsidRPr="00AA74A4">
        <w:rPr>
          <w:color w:val="000000" w:themeColor="text1"/>
          <w:sz w:val="22"/>
          <w:szCs w:val="22"/>
        </w:rPr>
        <w:t>line.</w:t>
      </w:r>
    </w:p>
    <w:p w14:paraId="7B0C0960" w14:textId="68740B04" w:rsidR="00CD76D3" w:rsidRPr="00AA74A4" w:rsidRDefault="00CD76D3" w:rsidP="00EA1864">
      <w:pPr>
        <w:pStyle w:val="BodyText"/>
        <w:spacing w:before="120" w:after="120"/>
        <w:ind w:right="267"/>
        <w:jc w:val="both"/>
        <w:rPr>
          <w:ins w:id="84" w:author="Ewert,Charles" w:date="2022-09-01T10:14:00Z"/>
          <w:color w:val="000000" w:themeColor="text1"/>
          <w:sz w:val="22"/>
          <w:szCs w:val="22"/>
        </w:rPr>
      </w:pPr>
      <w:commentRangeStart w:id="85"/>
      <w:ins w:id="86" w:author="Ewert,Charles" w:date="2022-09-01T10:14:00Z">
        <w:r w:rsidRPr="00AA74A4">
          <w:rPr>
            <w:b/>
            <w:i/>
            <w:color w:val="000000" w:themeColor="text1"/>
            <w:sz w:val="22"/>
            <w:szCs w:val="22"/>
          </w:rPr>
          <w:t>Lockout,</w:t>
        </w:r>
        <w:r w:rsidRPr="00AA74A4">
          <w:rPr>
            <w:b/>
            <w:i/>
            <w:color w:val="000000" w:themeColor="text1"/>
            <w:spacing w:val="-15"/>
            <w:sz w:val="22"/>
            <w:szCs w:val="22"/>
          </w:rPr>
          <w:t xml:space="preserve"> </w:t>
        </w:r>
        <w:r w:rsidRPr="00AA74A4">
          <w:rPr>
            <w:b/>
            <w:i/>
            <w:color w:val="000000" w:themeColor="text1"/>
            <w:sz w:val="22"/>
            <w:szCs w:val="22"/>
          </w:rPr>
          <w:t>detached.</w:t>
        </w:r>
        <w:r w:rsidRPr="00AA74A4">
          <w:rPr>
            <w:b/>
            <w:i/>
            <w:color w:val="000000" w:themeColor="text1"/>
            <w:spacing w:val="-15"/>
            <w:sz w:val="22"/>
            <w:szCs w:val="22"/>
          </w:rPr>
          <w:t xml:space="preserve"> </w:t>
        </w:r>
      </w:ins>
      <w:commentRangeEnd w:id="85"/>
      <w:r w:rsidR="00BC125D" w:rsidRPr="00AA74A4">
        <w:rPr>
          <w:rStyle w:val="CommentReference"/>
          <w:color w:val="000000" w:themeColor="text1"/>
          <w:sz w:val="22"/>
          <w:szCs w:val="22"/>
        </w:rPr>
        <w:commentReference w:id="85"/>
      </w:r>
      <w:ins w:id="87" w:author="Ewert,Charles" w:date="2022-09-01T10:14:00Z">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r w:rsidRPr="00AA74A4">
          <w:rPr>
            <w:color w:val="000000" w:themeColor="text1"/>
            <w:sz w:val="22"/>
            <w:szCs w:val="22"/>
          </w:rPr>
          <w:t>lockout"</w:t>
        </w:r>
        <w:r w:rsidRPr="00AA74A4">
          <w:rPr>
            <w:color w:val="000000" w:themeColor="text1"/>
            <w:spacing w:val="-7"/>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4"/>
            <w:sz w:val="22"/>
            <w:szCs w:val="22"/>
          </w:rPr>
          <w:t xml:space="preserve"> </w:t>
        </w:r>
        <w:r w:rsidRPr="00AA74A4">
          <w:rPr>
            <w:color w:val="000000" w:themeColor="text1"/>
            <w:sz w:val="22"/>
            <w:szCs w:val="22"/>
          </w:rPr>
          <w:t>detached</w:t>
        </w:r>
        <w:r w:rsidRPr="00AA74A4">
          <w:rPr>
            <w:color w:val="000000" w:themeColor="text1"/>
            <w:spacing w:val="-12"/>
            <w:sz w:val="22"/>
            <w:szCs w:val="22"/>
          </w:rPr>
          <w:t xml:space="preserve"> </w:t>
        </w:r>
      </w:ins>
      <w:ins w:id="88" w:author="Ewert,Charles" w:date="2022-09-01T17:19:00Z">
        <w:r w:rsidR="00C036AE" w:rsidRPr="00AA74A4">
          <w:rPr>
            <w:color w:val="000000" w:themeColor="text1"/>
            <w:spacing w:val="-12"/>
            <w:sz w:val="22"/>
            <w:szCs w:val="22"/>
          </w:rPr>
          <w:t xml:space="preserve">lockout </w:t>
        </w:r>
      </w:ins>
      <w:ins w:id="89" w:author="Ewert,Charles" w:date="2022-09-01T10:14:00Z">
        <w:r w:rsidRPr="00AA74A4">
          <w:rPr>
            <w:color w:val="000000" w:themeColor="text1"/>
            <w:sz w:val="22"/>
            <w:szCs w:val="22"/>
          </w:rPr>
          <w:t>sleeping</w:t>
        </w:r>
        <w:r w:rsidRPr="00AA74A4">
          <w:rPr>
            <w:color w:val="000000" w:themeColor="text1"/>
            <w:spacing w:val="-12"/>
            <w:sz w:val="22"/>
            <w:szCs w:val="22"/>
          </w:rPr>
          <w:t xml:space="preserve"> </w:t>
        </w:r>
        <w:r w:rsidRPr="00AA74A4">
          <w:rPr>
            <w:color w:val="000000" w:themeColor="text1"/>
            <w:sz w:val="22"/>
            <w:szCs w:val="22"/>
          </w:rPr>
          <w:t>room</w:t>
        </w:r>
        <w:r w:rsidRPr="00AA74A4">
          <w:rPr>
            <w:color w:val="000000" w:themeColor="text1"/>
            <w:spacing w:val="-11"/>
            <w:sz w:val="22"/>
            <w:szCs w:val="22"/>
          </w:rPr>
          <w:t xml:space="preserve"> </w:t>
        </w:r>
        <w:r w:rsidRPr="00AA74A4">
          <w:rPr>
            <w:color w:val="000000" w:themeColor="text1"/>
            <w:spacing w:val="-2"/>
            <w:sz w:val="22"/>
            <w:szCs w:val="22"/>
          </w:rPr>
          <w:t>on</w:t>
        </w:r>
        <w:r w:rsidRPr="00AA74A4">
          <w:rPr>
            <w:color w:val="000000" w:themeColor="text1"/>
            <w:spacing w:val="-7"/>
            <w:sz w:val="22"/>
            <w:szCs w:val="22"/>
          </w:rPr>
          <w:t xml:space="preserve"> </w:t>
        </w:r>
        <w:r w:rsidRPr="00AA74A4">
          <w:rPr>
            <w:color w:val="000000" w:themeColor="text1"/>
            <w:spacing w:val="-2"/>
            <w:sz w:val="22"/>
            <w:szCs w:val="22"/>
          </w:rPr>
          <w:t>the</w:t>
        </w:r>
        <w:r w:rsidRPr="00AA74A4">
          <w:rPr>
            <w:color w:val="000000" w:themeColor="text1"/>
            <w:spacing w:val="-9"/>
            <w:sz w:val="22"/>
            <w:szCs w:val="22"/>
          </w:rPr>
          <w:t xml:space="preserve"> </w:t>
        </w:r>
        <w:r w:rsidRPr="00AA74A4">
          <w:rPr>
            <w:color w:val="000000" w:themeColor="text1"/>
            <w:spacing w:val="-2"/>
            <w:sz w:val="22"/>
            <w:szCs w:val="22"/>
          </w:rPr>
          <w:t>same</w:t>
        </w:r>
        <w:r w:rsidRPr="00AA74A4">
          <w:rPr>
            <w:color w:val="000000" w:themeColor="text1"/>
            <w:spacing w:val="-9"/>
            <w:sz w:val="22"/>
            <w:szCs w:val="22"/>
          </w:rPr>
          <w:t xml:space="preserve"> </w:t>
        </w:r>
        <w:r w:rsidRPr="00AA74A4">
          <w:rPr>
            <w:color w:val="000000" w:themeColor="text1"/>
            <w:spacing w:val="-2"/>
            <w:sz w:val="22"/>
            <w:szCs w:val="22"/>
          </w:rPr>
          <w:t>lot</w:t>
        </w:r>
        <w:r w:rsidRPr="00AA74A4">
          <w:rPr>
            <w:color w:val="000000" w:themeColor="text1"/>
            <w:spacing w:val="-13"/>
            <w:sz w:val="22"/>
            <w:szCs w:val="22"/>
          </w:rPr>
          <w:t xml:space="preserve"> </w:t>
        </w:r>
        <w:r w:rsidRPr="00AA74A4">
          <w:rPr>
            <w:color w:val="000000" w:themeColor="text1"/>
            <w:spacing w:val="-2"/>
            <w:sz w:val="22"/>
            <w:szCs w:val="22"/>
          </w:rPr>
          <w:t>with</w:t>
        </w:r>
        <w:r w:rsidRPr="00AA74A4">
          <w:rPr>
            <w:color w:val="000000" w:themeColor="text1"/>
            <w:spacing w:val="-7"/>
            <w:sz w:val="22"/>
            <w:szCs w:val="22"/>
          </w:rPr>
          <w:t xml:space="preserve"> </w:t>
        </w:r>
        <w:r w:rsidRPr="00AA74A4">
          <w:rPr>
            <w:color w:val="000000" w:themeColor="text1"/>
            <w:spacing w:val="-2"/>
            <w:sz w:val="22"/>
            <w:szCs w:val="22"/>
          </w:rPr>
          <w:t>single-,</w:t>
        </w:r>
        <w:r w:rsidRPr="00AA74A4">
          <w:rPr>
            <w:color w:val="000000" w:themeColor="text1"/>
            <w:spacing w:val="-7"/>
            <w:sz w:val="22"/>
            <w:szCs w:val="22"/>
          </w:rPr>
          <w:t xml:space="preserve"> </w:t>
        </w:r>
        <w:r w:rsidRPr="00AA74A4">
          <w:rPr>
            <w:color w:val="000000" w:themeColor="text1"/>
            <w:spacing w:val="-2"/>
            <w:sz w:val="22"/>
            <w:szCs w:val="22"/>
          </w:rPr>
          <w:t>two-,</w:t>
        </w:r>
        <w:r w:rsidRPr="00AA74A4">
          <w:rPr>
            <w:color w:val="000000" w:themeColor="text1"/>
            <w:spacing w:val="-7"/>
            <w:sz w:val="22"/>
            <w:szCs w:val="22"/>
          </w:rPr>
          <w:t xml:space="preserve"> </w:t>
        </w:r>
        <w:r w:rsidRPr="00AA74A4">
          <w:rPr>
            <w:color w:val="000000" w:themeColor="text1"/>
            <w:spacing w:val="-2"/>
            <w:sz w:val="22"/>
            <w:szCs w:val="22"/>
          </w:rPr>
          <w:t>three-,</w:t>
        </w:r>
        <w:r w:rsidRPr="00AA74A4">
          <w:rPr>
            <w:color w:val="000000" w:themeColor="text1"/>
            <w:spacing w:val="-7"/>
            <w:sz w:val="22"/>
            <w:szCs w:val="22"/>
          </w:rPr>
          <w:t xml:space="preserve"> </w:t>
        </w:r>
        <w:r w:rsidRPr="00AA74A4">
          <w:rPr>
            <w:color w:val="000000" w:themeColor="text1"/>
            <w:spacing w:val="-2"/>
            <w:sz w:val="22"/>
            <w:szCs w:val="22"/>
          </w:rPr>
          <w:t>four-,</w:t>
        </w:r>
        <w:r w:rsidRPr="00AA74A4">
          <w:rPr>
            <w:color w:val="000000" w:themeColor="text1"/>
            <w:spacing w:val="-7"/>
            <w:sz w:val="22"/>
            <w:szCs w:val="22"/>
          </w:rPr>
          <w:t xml:space="preserve"> </w:t>
        </w:r>
        <w:r w:rsidRPr="00AA74A4">
          <w:rPr>
            <w:color w:val="000000" w:themeColor="text1"/>
            <w:spacing w:val="-2"/>
            <w:sz w:val="22"/>
            <w:szCs w:val="22"/>
          </w:rPr>
          <w:t>multi-family</w:t>
        </w:r>
        <w:r w:rsidRPr="00AA74A4">
          <w:rPr>
            <w:color w:val="000000" w:themeColor="text1"/>
            <w:spacing w:val="-7"/>
            <w:sz w:val="22"/>
            <w:szCs w:val="22"/>
          </w:rPr>
          <w:t xml:space="preserve"> </w:t>
        </w:r>
        <w:r w:rsidRPr="00AA74A4">
          <w:rPr>
            <w:color w:val="000000" w:themeColor="text1"/>
            <w:spacing w:val="-2"/>
            <w:sz w:val="22"/>
            <w:szCs w:val="22"/>
          </w:rPr>
          <w:t>dwellings,</w:t>
        </w:r>
        <w:r w:rsidRPr="00AA74A4">
          <w:rPr>
            <w:color w:val="000000" w:themeColor="text1"/>
            <w:spacing w:val="-7"/>
            <w:sz w:val="22"/>
            <w:szCs w:val="22"/>
          </w:rPr>
          <w:t xml:space="preserve"> </w:t>
        </w:r>
        <w:r w:rsidRPr="00AA74A4">
          <w:rPr>
            <w:color w:val="000000" w:themeColor="text1"/>
            <w:spacing w:val="-2"/>
            <w:sz w:val="22"/>
            <w:szCs w:val="22"/>
          </w:rPr>
          <w:t xml:space="preserve">condominiums, </w:t>
        </w:r>
        <w:r w:rsidRPr="00AA74A4">
          <w:rPr>
            <w:color w:val="000000" w:themeColor="text1"/>
            <w:sz w:val="22"/>
            <w:szCs w:val="22"/>
          </w:rPr>
          <w:t>condominium</w:t>
        </w:r>
        <w:r w:rsidRPr="00AA74A4">
          <w:rPr>
            <w:color w:val="000000" w:themeColor="text1"/>
            <w:spacing w:val="-13"/>
            <w:sz w:val="22"/>
            <w:szCs w:val="22"/>
          </w:rPr>
          <w:t xml:space="preserve"> </w:t>
        </w:r>
        <w:r w:rsidRPr="00AA74A4">
          <w:rPr>
            <w:color w:val="000000" w:themeColor="text1"/>
            <w:sz w:val="22"/>
            <w:szCs w:val="22"/>
          </w:rPr>
          <w:t>rental</w:t>
        </w:r>
        <w:r w:rsidRPr="00AA74A4">
          <w:rPr>
            <w:color w:val="000000" w:themeColor="text1"/>
            <w:spacing w:val="-13"/>
            <w:sz w:val="22"/>
            <w:szCs w:val="22"/>
          </w:rPr>
          <w:t xml:space="preserve"> </w:t>
        </w:r>
        <w:r w:rsidRPr="00AA74A4">
          <w:rPr>
            <w:color w:val="000000" w:themeColor="text1"/>
            <w:sz w:val="22"/>
            <w:szCs w:val="22"/>
          </w:rPr>
          <w:t>apartments</w:t>
        </w:r>
        <w:r w:rsidRPr="00AA74A4">
          <w:rPr>
            <w:color w:val="000000" w:themeColor="text1"/>
            <w:spacing w:val="-11"/>
            <w:sz w:val="22"/>
            <w:szCs w:val="22"/>
          </w:rPr>
          <w:t xml:space="preserve"> </w:t>
        </w:r>
        <w:r w:rsidRPr="00AA74A4">
          <w:rPr>
            <w:color w:val="000000" w:themeColor="text1"/>
            <w:sz w:val="22"/>
            <w:szCs w:val="22"/>
          </w:rPr>
          <w:t>(condo-tel),</w:t>
        </w:r>
        <w:r w:rsidRPr="00AA74A4">
          <w:rPr>
            <w:color w:val="000000" w:themeColor="text1"/>
            <w:spacing w:val="-7"/>
            <w:sz w:val="22"/>
            <w:szCs w:val="22"/>
          </w:rPr>
          <w:t xml:space="preserve"> </w:t>
        </w:r>
        <w:r w:rsidRPr="00AA74A4">
          <w:rPr>
            <w:color w:val="000000" w:themeColor="text1"/>
            <w:sz w:val="22"/>
            <w:szCs w:val="22"/>
          </w:rPr>
          <w:t>private</w:t>
        </w:r>
        <w:r w:rsidRPr="00AA74A4">
          <w:rPr>
            <w:color w:val="000000" w:themeColor="text1"/>
            <w:spacing w:val="-9"/>
            <w:sz w:val="22"/>
            <w:szCs w:val="22"/>
          </w:rPr>
          <w:t xml:space="preserve"> </w:t>
        </w:r>
        <w:r w:rsidRPr="00AA74A4">
          <w:rPr>
            <w:color w:val="000000" w:themeColor="text1"/>
            <w:sz w:val="22"/>
            <w:szCs w:val="22"/>
          </w:rPr>
          <w:t>residence</w:t>
        </w:r>
        <w:r w:rsidRPr="00AA74A4">
          <w:rPr>
            <w:color w:val="000000" w:themeColor="text1"/>
            <w:spacing w:val="-9"/>
            <w:sz w:val="22"/>
            <w:szCs w:val="22"/>
          </w:rPr>
          <w:t xml:space="preserve"> </w:t>
        </w:r>
        <w:r w:rsidRPr="00AA74A4">
          <w:rPr>
            <w:color w:val="000000" w:themeColor="text1"/>
            <w:sz w:val="22"/>
            <w:szCs w:val="22"/>
          </w:rPr>
          <w:t>clubs,</w:t>
        </w:r>
        <w:r w:rsidRPr="00AA74A4">
          <w:rPr>
            <w:color w:val="000000" w:themeColor="text1"/>
            <w:spacing w:val="-7"/>
            <w:sz w:val="22"/>
            <w:szCs w:val="22"/>
          </w:rPr>
          <w:t xml:space="preserve"> </w:t>
        </w:r>
        <w:r w:rsidRPr="00AA74A4">
          <w:rPr>
            <w:color w:val="000000" w:themeColor="text1"/>
            <w:sz w:val="22"/>
            <w:szCs w:val="22"/>
          </w:rPr>
          <w:t>townhomes,</w:t>
        </w:r>
        <w:r w:rsidRPr="00AA74A4">
          <w:rPr>
            <w:color w:val="000000" w:themeColor="text1"/>
            <w:spacing w:val="-7"/>
            <w:sz w:val="22"/>
            <w:szCs w:val="22"/>
          </w:rPr>
          <w:t xml:space="preserve"> </w:t>
        </w:r>
        <w:r w:rsidRPr="00AA74A4">
          <w:rPr>
            <w:color w:val="000000" w:themeColor="text1"/>
            <w:sz w:val="22"/>
            <w:szCs w:val="22"/>
          </w:rPr>
          <w:t>residential facilities,</w:t>
        </w:r>
        <w:r w:rsidRPr="00AA74A4">
          <w:rPr>
            <w:color w:val="000000" w:themeColor="text1"/>
            <w:spacing w:val="-15"/>
            <w:sz w:val="22"/>
            <w:szCs w:val="22"/>
          </w:rPr>
          <w:t xml:space="preserve"> </w:t>
        </w:r>
        <w:r w:rsidRPr="00AA74A4">
          <w:rPr>
            <w:color w:val="000000" w:themeColor="text1"/>
            <w:sz w:val="22"/>
            <w:szCs w:val="22"/>
          </w:rPr>
          <w:t>timeshare/fractional</w:t>
        </w:r>
        <w:r w:rsidRPr="00AA74A4">
          <w:rPr>
            <w:color w:val="000000" w:themeColor="text1"/>
            <w:spacing w:val="-15"/>
            <w:sz w:val="22"/>
            <w:szCs w:val="22"/>
          </w:rPr>
          <w:t xml:space="preserve"> </w:t>
        </w:r>
        <w:r w:rsidRPr="00AA74A4">
          <w:rPr>
            <w:color w:val="000000" w:themeColor="text1"/>
            <w:sz w:val="22"/>
            <w:szCs w:val="22"/>
          </w:rPr>
          <w:t>ownership</w:t>
        </w:r>
        <w:r w:rsidRPr="00AA74A4">
          <w:rPr>
            <w:color w:val="000000" w:themeColor="text1"/>
            <w:spacing w:val="-13"/>
            <w:sz w:val="22"/>
            <w:szCs w:val="22"/>
          </w:rPr>
          <w:t xml:space="preserve"> </w:t>
        </w:r>
        <w:r w:rsidRPr="00AA74A4">
          <w:rPr>
            <w:color w:val="000000" w:themeColor="text1"/>
            <w:sz w:val="22"/>
            <w:szCs w:val="22"/>
          </w:rPr>
          <w:t>units,</w:t>
        </w:r>
        <w:r w:rsidRPr="00AA74A4">
          <w:rPr>
            <w:color w:val="000000" w:themeColor="text1"/>
            <w:spacing w:val="-12"/>
            <w:sz w:val="22"/>
            <w:szCs w:val="22"/>
          </w:rPr>
          <w:t xml:space="preserve"> </w:t>
        </w:r>
        <w:r w:rsidRPr="00AA74A4">
          <w:rPr>
            <w:color w:val="000000" w:themeColor="text1"/>
            <w:sz w:val="22"/>
            <w:szCs w:val="22"/>
          </w:rPr>
          <w:t>hotels,</w:t>
        </w:r>
        <w:r w:rsidRPr="00AA74A4">
          <w:rPr>
            <w:color w:val="000000" w:themeColor="text1"/>
            <w:spacing w:val="-12"/>
            <w:sz w:val="22"/>
            <w:szCs w:val="22"/>
          </w:rPr>
          <w:t xml:space="preserve"> </w:t>
        </w:r>
        <w:r w:rsidRPr="00AA74A4">
          <w:rPr>
            <w:color w:val="000000" w:themeColor="text1"/>
            <w:sz w:val="22"/>
            <w:szCs w:val="22"/>
          </w:rPr>
          <w:t>accessory</w:t>
        </w:r>
        <w:r w:rsidRPr="00AA74A4">
          <w:rPr>
            <w:color w:val="000000" w:themeColor="text1"/>
            <w:spacing w:val="-12"/>
            <w:sz w:val="22"/>
            <w:szCs w:val="22"/>
          </w:rPr>
          <w:t xml:space="preserve"> </w:t>
        </w:r>
        <w:r w:rsidRPr="00AA74A4">
          <w:rPr>
            <w:color w:val="000000" w:themeColor="text1"/>
            <w:sz w:val="22"/>
            <w:szCs w:val="22"/>
          </w:rPr>
          <w:t>dwelling</w:t>
        </w:r>
        <w:r w:rsidRPr="00AA74A4">
          <w:rPr>
            <w:color w:val="000000" w:themeColor="text1"/>
            <w:spacing w:val="-12"/>
            <w:sz w:val="22"/>
            <w:szCs w:val="22"/>
          </w:rPr>
          <w:t xml:space="preserve"> </w:t>
        </w:r>
        <w:r w:rsidRPr="00AA74A4">
          <w:rPr>
            <w:color w:val="000000" w:themeColor="text1"/>
            <w:sz w:val="22"/>
            <w:szCs w:val="22"/>
          </w:rPr>
          <w:t>units,</w:t>
        </w:r>
        <w:r w:rsidRPr="00AA74A4">
          <w:rPr>
            <w:color w:val="000000" w:themeColor="text1"/>
            <w:spacing w:val="-12"/>
            <w:sz w:val="22"/>
            <w:szCs w:val="22"/>
          </w:rPr>
          <w:t xml:space="preserve"> </w:t>
        </w:r>
        <w:r w:rsidRPr="00AA74A4">
          <w:rPr>
            <w:color w:val="000000" w:themeColor="text1"/>
            <w:sz w:val="22"/>
            <w:szCs w:val="22"/>
          </w:rPr>
          <w:t>and</w:t>
        </w:r>
        <w:r w:rsidRPr="00AA74A4">
          <w:rPr>
            <w:color w:val="000000" w:themeColor="text1"/>
            <w:spacing w:val="-12"/>
            <w:sz w:val="22"/>
            <w:szCs w:val="22"/>
          </w:rPr>
          <w:t xml:space="preserve"> </w:t>
        </w:r>
        <w:r w:rsidRPr="00AA74A4">
          <w:rPr>
            <w:color w:val="000000" w:themeColor="text1"/>
            <w:sz w:val="22"/>
            <w:szCs w:val="22"/>
          </w:rPr>
          <w:t>all</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any portion</w:t>
        </w:r>
        <w:r w:rsidRPr="00AA74A4">
          <w:rPr>
            <w:color w:val="000000" w:themeColor="text1"/>
            <w:spacing w:val="-10"/>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any</w:t>
        </w:r>
        <w:r w:rsidRPr="00AA74A4">
          <w:rPr>
            <w:color w:val="000000" w:themeColor="text1"/>
            <w:spacing w:val="-10"/>
            <w:sz w:val="22"/>
            <w:szCs w:val="22"/>
          </w:rPr>
          <w:t xml:space="preserve"> </w:t>
        </w:r>
        <w:r w:rsidRPr="00AA74A4">
          <w:rPr>
            <w:color w:val="000000" w:themeColor="text1"/>
            <w:sz w:val="22"/>
            <w:szCs w:val="22"/>
          </w:rPr>
          <w:t>other</w:t>
        </w:r>
        <w:r w:rsidRPr="00AA74A4">
          <w:rPr>
            <w:color w:val="000000" w:themeColor="text1"/>
            <w:spacing w:val="-14"/>
            <w:sz w:val="22"/>
            <w:szCs w:val="22"/>
          </w:rPr>
          <w:t xml:space="preserve"> </w:t>
        </w:r>
        <w:r w:rsidRPr="00AA74A4">
          <w:rPr>
            <w:color w:val="000000" w:themeColor="text1"/>
            <w:sz w:val="22"/>
            <w:szCs w:val="22"/>
          </w:rPr>
          <w:t>residential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0"/>
            <w:sz w:val="22"/>
            <w:szCs w:val="22"/>
          </w:rPr>
          <w:t xml:space="preserve"> </w:t>
        </w:r>
        <w:r w:rsidRPr="00AA74A4">
          <w:rPr>
            <w:color w:val="000000" w:themeColor="text1"/>
            <w:sz w:val="22"/>
            <w:szCs w:val="22"/>
          </w:rPr>
          <w:t>with</w:t>
        </w:r>
        <w:r w:rsidRPr="00AA74A4">
          <w:rPr>
            <w:color w:val="000000" w:themeColor="text1"/>
            <w:spacing w:val="-10"/>
            <w:sz w:val="22"/>
            <w:szCs w:val="22"/>
          </w:rPr>
          <w:t xml:space="preserve"> </w:t>
        </w:r>
        <w:r w:rsidRPr="00AA74A4">
          <w:rPr>
            <w:color w:val="000000" w:themeColor="text1"/>
            <w:sz w:val="22"/>
            <w:szCs w:val="22"/>
          </w:rPr>
          <w:t>separate</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0"/>
            <w:sz w:val="22"/>
            <w:szCs w:val="22"/>
          </w:rPr>
          <w:t xml:space="preserve"> </w:t>
        </w:r>
        <w:r w:rsidRPr="00AA74A4">
          <w:rPr>
            <w:color w:val="000000" w:themeColor="text1"/>
            <w:sz w:val="22"/>
            <w:szCs w:val="22"/>
          </w:rPr>
          <w:t>access</w:t>
        </w:r>
        <w:r w:rsidRPr="00AA74A4">
          <w:rPr>
            <w:color w:val="000000" w:themeColor="text1"/>
            <w:spacing w:val="-13"/>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toilet</w:t>
        </w:r>
        <w:r w:rsidRPr="00AA74A4">
          <w:rPr>
            <w:color w:val="000000" w:themeColor="text1"/>
            <w:spacing w:val="-15"/>
            <w:sz w:val="22"/>
            <w:szCs w:val="22"/>
          </w:rPr>
          <w:t xml:space="preserve"> </w:t>
        </w:r>
        <w:r w:rsidRPr="00AA74A4">
          <w:rPr>
            <w:color w:val="000000" w:themeColor="text1"/>
            <w:sz w:val="22"/>
            <w:szCs w:val="22"/>
          </w:rPr>
          <w:t>facilities</w:t>
        </w:r>
        <w:r w:rsidRPr="00AA74A4">
          <w:rPr>
            <w:color w:val="000000" w:themeColor="text1"/>
            <w:spacing w:val="-13"/>
            <w:sz w:val="22"/>
            <w:szCs w:val="22"/>
          </w:rPr>
          <w:t xml:space="preserve"> </w:t>
        </w:r>
        <w:r w:rsidRPr="00AA74A4">
          <w:rPr>
            <w:color w:val="000000" w:themeColor="text1"/>
            <w:sz w:val="22"/>
            <w:szCs w:val="22"/>
          </w:rPr>
          <w:t>but</w:t>
        </w:r>
        <w:r w:rsidRPr="00AA74A4">
          <w:rPr>
            <w:color w:val="000000" w:themeColor="text1"/>
            <w:spacing w:val="-15"/>
            <w:sz w:val="22"/>
            <w:szCs w:val="22"/>
          </w:rPr>
          <w:t xml:space="preserve"> </w:t>
        </w:r>
        <w:r w:rsidRPr="00AA74A4">
          <w:rPr>
            <w:color w:val="000000" w:themeColor="text1"/>
            <w:sz w:val="22"/>
            <w:szCs w:val="22"/>
          </w:rPr>
          <w:t>no cooking</w:t>
        </w:r>
        <w:r w:rsidRPr="00AA74A4">
          <w:rPr>
            <w:color w:val="000000" w:themeColor="text1"/>
            <w:spacing w:val="-15"/>
            <w:sz w:val="22"/>
            <w:szCs w:val="22"/>
          </w:rPr>
          <w:t xml:space="preserve"> </w:t>
        </w:r>
        <w:r w:rsidRPr="00AA74A4">
          <w:rPr>
            <w:color w:val="000000" w:themeColor="text1"/>
            <w:sz w:val="22"/>
            <w:szCs w:val="22"/>
          </w:rPr>
          <w:t>facilities</w:t>
        </w:r>
        <w:r w:rsidRPr="00AA74A4">
          <w:rPr>
            <w:color w:val="000000" w:themeColor="text1"/>
            <w:spacing w:val="-15"/>
            <w:sz w:val="22"/>
            <w:szCs w:val="22"/>
          </w:rPr>
          <w:t xml:space="preserve"> </w:t>
        </w:r>
        <w:r w:rsidRPr="00AA74A4">
          <w:rPr>
            <w:color w:val="000000" w:themeColor="text1"/>
            <w:sz w:val="22"/>
            <w:szCs w:val="22"/>
          </w:rPr>
          <w:t>except</w:t>
        </w:r>
        <w:r w:rsidRPr="00AA74A4">
          <w:rPr>
            <w:color w:val="000000" w:themeColor="text1"/>
            <w:spacing w:val="-15"/>
            <w:sz w:val="22"/>
            <w:szCs w:val="22"/>
          </w:rPr>
          <w:t xml:space="preserve"> </w:t>
        </w:r>
      </w:ins>
      <w:ins w:id="90" w:author="Ewert,Charles" w:date="2022-09-01T17:15:00Z">
        <w:r w:rsidR="00C036AE" w:rsidRPr="00AA74A4">
          <w:rPr>
            <w:color w:val="000000" w:themeColor="text1"/>
            <w:sz w:val="22"/>
            <w:szCs w:val="22"/>
          </w:rPr>
          <w:t xml:space="preserve">for the allowance of </w:t>
        </w:r>
      </w:ins>
      <w:ins w:id="91" w:author="Ewert,Charles" w:date="2022-09-01T10:14:00Z">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hotplate</w:t>
        </w:r>
        <w:r w:rsidRPr="00AA74A4">
          <w:rPr>
            <w:color w:val="000000" w:themeColor="text1"/>
            <w:spacing w:val="-15"/>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microwave,</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may</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rented</w:t>
        </w:r>
        <w:r w:rsidRPr="00AA74A4">
          <w:rPr>
            <w:color w:val="000000" w:themeColor="text1"/>
            <w:spacing w:val="-15"/>
            <w:sz w:val="22"/>
            <w:szCs w:val="22"/>
          </w:rPr>
          <w:t xml:space="preserve"> </w:t>
        </w:r>
        <w:r w:rsidRPr="00AA74A4">
          <w:rPr>
            <w:color w:val="000000" w:themeColor="text1"/>
            <w:sz w:val="22"/>
            <w:szCs w:val="22"/>
          </w:rPr>
          <w:t>independently</w:t>
        </w:r>
        <w:r w:rsidRPr="00AA74A4">
          <w:rPr>
            <w:color w:val="000000" w:themeColor="text1"/>
            <w:spacing w:val="-15"/>
            <w:sz w:val="22"/>
            <w:szCs w:val="22"/>
          </w:rPr>
          <w:t xml:space="preserve"> </w:t>
        </w:r>
        <w:r w:rsidRPr="00AA74A4">
          <w:rPr>
            <w:color w:val="000000" w:themeColor="text1"/>
            <w:sz w:val="22"/>
            <w:szCs w:val="22"/>
          </w:rPr>
          <w:t>of the</w:t>
        </w:r>
        <w:r w:rsidRPr="00AA74A4">
          <w:rPr>
            <w:color w:val="000000" w:themeColor="text1"/>
            <w:spacing w:val="-4"/>
            <w:sz w:val="22"/>
            <w:szCs w:val="22"/>
          </w:rPr>
          <w:t xml:space="preserve"> </w:t>
        </w:r>
        <w:r w:rsidRPr="00AA74A4">
          <w:rPr>
            <w:color w:val="000000" w:themeColor="text1"/>
            <w:sz w:val="22"/>
            <w:szCs w:val="22"/>
          </w:rPr>
          <w:t>main</w:t>
        </w:r>
        <w:r w:rsidRPr="00AA74A4">
          <w:rPr>
            <w:color w:val="000000" w:themeColor="text1"/>
            <w:spacing w:val="-2"/>
            <w:sz w:val="22"/>
            <w:szCs w:val="22"/>
          </w:rPr>
          <w:t xml:space="preserve"> </w:t>
        </w:r>
        <w:r w:rsidRPr="00AA74A4">
          <w:rPr>
            <w:color w:val="000000" w:themeColor="text1"/>
            <w:sz w:val="22"/>
            <w:szCs w:val="22"/>
          </w:rPr>
          <w:t>unit</w:t>
        </w:r>
        <w:r w:rsidRPr="00AA74A4">
          <w:rPr>
            <w:color w:val="000000" w:themeColor="text1"/>
            <w:spacing w:val="-9"/>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short-term</w:t>
        </w:r>
        <w:r w:rsidRPr="00AA74A4">
          <w:rPr>
            <w:color w:val="000000" w:themeColor="text1"/>
            <w:spacing w:val="-9"/>
            <w:sz w:val="22"/>
            <w:szCs w:val="22"/>
          </w:rPr>
          <w:t xml:space="preserve"> </w:t>
        </w:r>
        <w:r w:rsidRPr="00AA74A4">
          <w:rPr>
            <w:color w:val="000000" w:themeColor="text1"/>
            <w:sz w:val="22"/>
            <w:szCs w:val="22"/>
          </w:rPr>
          <w:t>rental.</w:t>
        </w:r>
        <w:r w:rsidRPr="00AA74A4">
          <w:rPr>
            <w:color w:val="000000" w:themeColor="text1"/>
            <w:spacing w:val="-2"/>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detached</w:t>
        </w:r>
        <w:r w:rsidRPr="00AA74A4">
          <w:rPr>
            <w:color w:val="000000" w:themeColor="text1"/>
            <w:spacing w:val="-2"/>
            <w:sz w:val="22"/>
            <w:szCs w:val="22"/>
          </w:rPr>
          <w:t xml:space="preserve"> </w:t>
        </w:r>
        <w:r w:rsidRPr="00AA74A4">
          <w:rPr>
            <w:color w:val="000000" w:themeColor="text1"/>
            <w:sz w:val="22"/>
            <w:szCs w:val="22"/>
          </w:rPr>
          <w:t>lockout</w:t>
        </w:r>
        <w:r w:rsidRPr="00AA74A4">
          <w:rPr>
            <w:color w:val="000000" w:themeColor="text1"/>
            <w:spacing w:val="-9"/>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accessory</w:t>
        </w:r>
        <w:r w:rsidRPr="00AA74A4">
          <w:rPr>
            <w:color w:val="000000" w:themeColor="text1"/>
            <w:spacing w:val="-2"/>
            <w:sz w:val="22"/>
            <w:szCs w:val="22"/>
          </w:rPr>
          <w:t xml:space="preserve"> </w:t>
        </w:r>
        <w:r w:rsidRPr="00AA74A4">
          <w:rPr>
            <w:color w:val="000000" w:themeColor="text1"/>
            <w:sz w:val="22"/>
            <w:szCs w:val="22"/>
          </w:rPr>
          <w:t>to</w:t>
        </w:r>
        <w:r w:rsidRPr="00AA74A4">
          <w:rPr>
            <w:color w:val="000000" w:themeColor="text1"/>
            <w:spacing w:val="-2"/>
            <w:sz w:val="22"/>
            <w:szCs w:val="22"/>
          </w:rPr>
          <w:t xml:space="preserve"> </w:t>
        </w:r>
        <w:r w:rsidRPr="00AA74A4">
          <w:rPr>
            <w:color w:val="000000" w:themeColor="text1"/>
            <w:sz w:val="22"/>
            <w:szCs w:val="22"/>
          </w:rPr>
          <w:t>the main</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not</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sold</w:t>
        </w:r>
        <w:r w:rsidRPr="00AA74A4">
          <w:rPr>
            <w:color w:val="000000" w:themeColor="text1"/>
            <w:spacing w:val="-13"/>
            <w:sz w:val="22"/>
            <w:szCs w:val="22"/>
          </w:rPr>
          <w:t xml:space="preserve"> </w:t>
        </w:r>
        <w:r w:rsidRPr="00AA74A4">
          <w:rPr>
            <w:color w:val="000000" w:themeColor="text1"/>
            <w:sz w:val="22"/>
            <w:szCs w:val="22"/>
          </w:rPr>
          <w:t>independently</w:t>
        </w:r>
        <w:r w:rsidRPr="00AA74A4">
          <w:rPr>
            <w:color w:val="000000" w:themeColor="text1"/>
            <w:spacing w:val="-13"/>
            <w:sz w:val="22"/>
            <w:szCs w:val="22"/>
          </w:rPr>
          <w:t xml:space="preserve"> </w:t>
        </w:r>
        <w:r w:rsidRPr="00AA74A4">
          <w:rPr>
            <w:color w:val="000000" w:themeColor="text1"/>
            <w:sz w:val="22"/>
            <w:szCs w:val="22"/>
          </w:rPr>
          <w:t>from</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main</w:t>
        </w:r>
        <w:r w:rsidRPr="00AA74A4">
          <w:rPr>
            <w:color w:val="000000" w:themeColor="text1"/>
            <w:spacing w:val="-13"/>
            <w:sz w:val="22"/>
            <w:szCs w:val="22"/>
          </w:rPr>
          <w:t xml:space="preserve"> </w:t>
        </w:r>
        <w:r w:rsidRPr="00AA74A4">
          <w:rPr>
            <w:color w:val="000000" w:themeColor="text1"/>
            <w:sz w:val="22"/>
            <w:szCs w:val="22"/>
          </w:rPr>
          <w:t>unit.</w:t>
        </w:r>
        <w:r w:rsidRPr="00AA74A4">
          <w:rPr>
            <w:color w:val="000000" w:themeColor="text1"/>
            <w:spacing w:val="-13"/>
            <w:sz w:val="22"/>
            <w:szCs w:val="22"/>
          </w:rPr>
          <w:t xml:space="preserve"> </w:t>
        </w:r>
      </w:ins>
    </w:p>
    <w:p w14:paraId="17D0ACBA" w14:textId="186EAC30" w:rsidR="008571A2" w:rsidRPr="00AA74A4" w:rsidRDefault="00047E21" w:rsidP="00EA1864">
      <w:pPr>
        <w:pStyle w:val="BodyText"/>
        <w:spacing w:before="120" w:after="120"/>
        <w:ind w:right="261"/>
        <w:jc w:val="both"/>
        <w:rPr>
          <w:color w:val="000000" w:themeColor="text1"/>
          <w:sz w:val="22"/>
          <w:szCs w:val="22"/>
        </w:rPr>
      </w:pPr>
      <w:commentRangeStart w:id="92"/>
      <w:r w:rsidRPr="00AA74A4">
        <w:rPr>
          <w:b/>
          <w:i/>
          <w:color w:val="000000" w:themeColor="text1"/>
          <w:sz w:val="22"/>
          <w:szCs w:val="22"/>
        </w:rPr>
        <w:t>Lockout</w:t>
      </w:r>
      <w:r w:rsidRPr="00AA74A4">
        <w:rPr>
          <w:b/>
          <w:i/>
          <w:color w:val="000000" w:themeColor="text1"/>
          <w:spacing w:val="-12"/>
          <w:sz w:val="22"/>
          <w:szCs w:val="22"/>
        </w:rPr>
        <w:t xml:space="preserve"> </w:t>
      </w:r>
      <w:r w:rsidRPr="00AA74A4">
        <w:rPr>
          <w:b/>
          <w:i/>
          <w:color w:val="000000" w:themeColor="text1"/>
          <w:sz w:val="22"/>
          <w:szCs w:val="22"/>
        </w:rPr>
        <w:t>sleeping</w:t>
      </w:r>
      <w:r w:rsidRPr="00AA74A4">
        <w:rPr>
          <w:b/>
          <w:i/>
          <w:color w:val="000000" w:themeColor="text1"/>
          <w:spacing w:val="-6"/>
          <w:sz w:val="22"/>
          <w:szCs w:val="22"/>
        </w:rPr>
        <w:t xml:space="preserve"> </w:t>
      </w:r>
      <w:r w:rsidRPr="00AA74A4">
        <w:rPr>
          <w:b/>
          <w:i/>
          <w:color w:val="000000" w:themeColor="text1"/>
          <w:sz w:val="22"/>
          <w:szCs w:val="22"/>
        </w:rPr>
        <w:t>room.</w:t>
      </w:r>
      <w:commentRangeEnd w:id="92"/>
      <w:r w:rsidR="00BB6F00" w:rsidRPr="00AA74A4">
        <w:rPr>
          <w:rStyle w:val="CommentReference"/>
          <w:color w:val="000000" w:themeColor="text1"/>
          <w:sz w:val="22"/>
          <w:szCs w:val="22"/>
        </w:rPr>
        <w:commentReference w:id="92"/>
      </w:r>
      <w:r w:rsidRPr="00AA74A4">
        <w:rPr>
          <w:b/>
          <w:i/>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term</w:t>
      </w:r>
      <w:r w:rsidRPr="00AA74A4">
        <w:rPr>
          <w:color w:val="000000" w:themeColor="text1"/>
          <w:spacing w:val="-12"/>
          <w:sz w:val="22"/>
          <w:szCs w:val="22"/>
        </w:rPr>
        <w:t xml:space="preserve"> </w:t>
      </w:r>
      <w:r w:rsidRPr="00AA74A4">
        <w:rPr>
          <w:color w:val="000000" w:themeColor="text1"/>
          <w:sz w:val="22"/>
          <w:szCs w:val="22"/>
        </w:rPr>
        <w:t>"lockout</w:t>
      </w:r>
      <w:r w:rsidRPr="00AA74A4">
        <w:rPr>
          <w:color w:val="000000" w:themeColor="text1"/>
          <w:spacing w:val="-12"/>
          <w:sz w:val="22"/>
          <w:szCs w:val="22"/>
        </w:rPr>
        <w:t xml:space="preserve"> </w:t>
      </w:r>
      <w:r w:rsidRPr="00AA74A4">
        <w:rPr>
          <w:color w:val="000000" w:themeColor="text1"/>
          <w:sz w:val="22"/>
          <w:szCs w:val="22"/>
        </w:rPr>
        <w:t>sleeping</w:t>
      </w:r>
      <w:r w:rsidRPr="00AA74A4">
        <w:rPr>
          <w:color w:val="000000" w:themeColor="text1"/>
          <w:spacing w:val="-6"/>
          <w:sz w:val="22"/>
          <w:szCs w:val="22"/>
        </w:rPr>
        <w:t xml:space="preserve"> </w:t>
      </w:r>
      <w:r w:rsidRPr="00AA74A4">
        <w:rPr>
          <w:color w:val="000000" w:themeColor="text1"/>
          <w:sz w:val="22"/>
          <w:szCs w:val="22"/>
        </w:rPr>
        <w:t>room" means</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sleeping</w:t>
      </w:r>
      <w:r w:rsidRPr="00AA74A4">
        <w:rPr>
          <w:color w:val="000000" w:themeColor="text1"/>
          <w:spacing w:val="-6"/>
          <w:sz w:val="22"/>
          <w:szCs w:val="22"/>
        </w:rPr>
        <w:t xml:space="preserve"> </w:t>
      </w:r>
      <w:r w:rsidRPr="00AA74A4">
        <w:rPr>
          <w:color w:val="000000" w:themeColor="text1"/>
          <w:sz w:val="22"/>
          <w:szCs w:val="22"/>
        </w:rPr>
        <w:t>room</w:t>
      </w:r>
      <w:r w:rsidRPr="00AA74A4">
        <w:rPr>
          <w:color w:val="000000" w:themeColor="text1"/>
          <w:spacing w:val="-12"/>
          <w:sz w:val="22"/>
          <w:szCs w:val="22"/>
        </w:rPr>
        <w:t xml:space="preserve"> </w:t>
      </w:r>
      <w:ins w:id="93" w:author="Ewert,Charles" w:date="2022-09-01T10:15:00Z">
        <w:r w:rsidR="00CD76D3" w:rsidRPr="00AA74A4">
          <w:rPr>
            <w:color w:val="000000" w:themeColor="text1"/>
            <w:sz w:val="22"/>
            <w:szCs w:val="22"/>
          </w:rPr>
          <w:t>attached</w:t>
        </w:r>
        <w:r w:rsidR="00CD76D3" w:rsidRPr="00AA74A4">
          <w:rPr>
            <w:color w:val="000000" w:themeColor="text1"/>
            <w:spacing w:val="-6"/>
            <w:sz w:val="22"/>
            <w:szCs w:val="22"/>
          </w:rPr>
          <w:t xml:space="preserve"> </w:t>
        </w:r>
        <w:r w:rsidR="00CD76D3" w:rsidRPr="00AA74A4">
          <w:rPr>
            <w:color w:val="000000" w:themeColor="text1"/>
            <w:sz w:val="22"/>
            <w:szCs w:val="22"/>
          </w:rPr>
          <w:t>to a</w:t>
        </w:r>
        <w:r w:rsidR="00CD76D3" w:rsidRPr="00AA74A4">
          <w:rPr>
            <w:color w:val="000000" w:themeColor="text1"/>
            <w:spacing w:val="-3"/>
            <w:sz w:val="22"/>
            <w:szCs w:val="22"/>
          </w:rPr>
          <w:t xml:space="preserve"> </w:t>
        </w:r>
        <w:r w:rsidR="00CD76D3" w:rsidRPr="00AA74A4">
          <w:rPr>
            <w:color w:val="000000" w:themeColor="text1"/>
            <w:sz w:val="22"/>
            <w:szCs w:val="22"/>
          </w:rPr>
          <w:t>dwelling</w:t>
        </w:r>
        <w:r w:rsidR="00CD76D3" w:rsidRPr="00AA74A4">
          <w:rPr>
            <w:color w:val="000000" w:themeColor="text1"/>
            <w:spacing w:val="-1"/>
            <w:sz w:val="22"/>
            <w:szCs w:val="22"/>
          </w:rPr>
          <w:t xml:space="preserve"> </w:t>
        </w:r>
        <w:r w:rsidR="00CD76D3" w:rsidRPr="00AA74A4">
          <w:rPr>
            <w:color w:val="000000" w:themeColor="text1"/>
            <w:sz w:val="22"/>
            <w:szCs w:val="22"/>
          </w:rPr>
          <w:t>unit</w:t>
        </w:r>
      </w:ins>
      <w:del w:id="94" w:author="Ewert,Charles" w:date="2022-09-01T10:15:00Z">
        <w:r w:rsidRPr="00AA74A4" w:rsidDel="00CD76D3">
          <w:rPr>
            <w:strike/>
            <w:color w:val="000000" w:themeColor="text1"/>
            <w:sz w:val="22"/>
            <w:szCs w:val="22"/>
          </w:rPr>
          <w:delText>in</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1"/>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apartment</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with</w:delText>
        </w:r>
      </w:del>
      <w:r w:rsidRPr="00AA74A4">
        <w:rPr>
          <w:color w:val="000000" w:themeColor="text1"/>
          <w:spacing w:val="-1"/>
          <w:sz w:val="22"/>
          <w:szCs w:val="22"/>
        </w:rPr>
        <w:t xml:space="preserve"> </w:t>
      </w:r>
      <w:ins w:id="95" w:author="Ewert,Charles" w:date="2022-09-01T10:15:00Z">
        <w:r w:rsidR="00CD76D3" w:rsidRPr="00AA74A4">
          <w:rPr>
            <w:color w:val="000000" w:themeColor="text1"/>
            <w:sz w:val="22"/>
            <w:szCs w:val="22"/>
          </w:rPr>
          <w:t xml:space="preserve">which has </w:t>
        </w:r>
      </w:ins>
      <w:r w:rsidRPr="00AA74A4">
        <w:rPr>
          <w:color w:val="000000" w:themeColor="text1"/>
          <w:sz w:val="22"/>
          <w:szCs w:val="22"/>
        </w:rPr>
        <w:t>separate</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9"/>
          <w:sz w:val="22"/>
          <w:szCs w:val="22"/>
        </w:rPr>
        <w:t xml:space="preserve"> </w:t>
      </w:r>
      <w:r w:rsidRPr="00AA74A4">
        <w:rPr>
          <w:color w:val="000000" w:themeColor="text1"/>
          <w:sz w:val="22"/>
          <w:szCs w:val="22"/>
        </w:rPr>
        <w:t>common</w:t>
      </w:r>
      <w:r w:rsidRPr="00AA74A4">
        <w:rPr>
          <w:color w:val="000000" w:themeColor="text1"/>
          <w:spacing w:val="-4"/>
          <w:sz w:val="22"/>
          <w:szCs w:val="22"/>
        </w:rPr>
        <w:t xml:space="preserve"> </w:t>
      </w:r>
      <w:r w:rsidRPr="00AA74A4">
        <w:rPr>
          <w:color w:val="000000" w:themeColor="text1"/>
          <w:sz w:val="22"/>
          <w:szCs w:val="22"/>
        </w:rPr>
        <w:t>access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toilet</w:t>
      </w:r>
      <w:r w:rsidRPr="00AA74A4">
        <w:rPr>
          <w:color w:val="000000" w:themeColor="text1"/>
          <w:spacing w:val="-11"/>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but</w:t>
      </w:r>
      <w:r w:rsidRPr="00AA74A4">
        <w:rPr>
          <w:color w:val="000000" w:themeColor="text1"/>
          <w:spacing w:val="-11"/>
          <w:sz w:val="22"/>
          <w:szCs w:val="22"/>
        </w:rPr>
        <w:t xml:space="preserve"> </w:t>
      </w:r>
      <w:r w:rsidRPr="00AA74A4">
        <w:rPr>
          <w:color w:val="000000" w:themeColor="text1"/>
          <w:sz w:val="22"/>
          <w:szCs w:val="22"/>
        </w:rPr>
        <w:t>no</w:t>
      </w:r>
      <w:r w:rsidRPr="00AA74A4">
        <w:rPr>
          <w:color w:val="000000" w:themeColor="text1"/>
          <w:spacing w:val="-4"/>
          <w:sz w:val="22"/>
          <w:szCs w:val="22"/>
        </w:rPr>
        <w:t xml:space="preserve"> </w:t>
      </w:r>
      <w:r w:rsidRPr="00AA74A4">
        <w:rPr>
          <w:color w:val="000000" w:themeColor="text1"/>
          <w:sz w:val="22"/>
          <w:szCs w:val="22"/>
        </w:rPr>
        <w:t>cooking</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except</w:t>
      </w:r>
      <w:ins w:id="96" w:author="Ewert,Charles" w:date="2022-09-01T17:13:00Z">
        <w:r w:rsidR="00C036AE" w:rsidRPr="00AA74A4">
          <w:rPr>
            <w:color w:val="000000" w:themeColor="text1"/>
            <w:sz w:val="22"/>
            <w:szCs w:val="22"/>
          </w:rPr>
          <w:t xml:space="preserve"> for the allowance of</w:t>
        </w:r>
      </w:ins>
      <w:r w:rsidRPr="00AA74A4">
        <w:rPr>
          <w:color w:val="000000" w:themeColor="text1"/>
          <w:spacing w:val="-11"/>
          <w:sz w:val="22"/>
          <w:szCs w:val="22"/>
        </w:rPr>
        <w:t xml:space="preserve"> </w:t>
      </w:r>
      <w:r w:rsidRPr="00AA74A4">
        <w:rPr>
          <w:color w:val="000000" w:themeColor="text1"/>
          <w:sz w:val="22"/>
          <w:szCs w:val="22"/>
        </w:rPr>
        <w:t>a</w:t>
      </w:r>
      <w:r w:rsidRPr="00AA74A4">
        <w:rPr>
          <w:color w:val="000000" w:themeColor="text1"/>
          <w:spacing w:val="-6"/>
          <w:sz w:val="22"/>
          <w:szCs w:val="22"/>
        </w:rPr>
        <w:t xml:space="preserve"> </w:t>
      </w:r>
      <w:r w:rsidRPr="00AA74A4">
        <w:rPr>
          <w:color w:val="000000" w:themeColor="text1"/>
          <w:sz w:val="22"/>
          <w:szCs w:val="22"/>
        </w:rPr>
        <w:t>hotplate and/or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 xml:space="preserve">microwave, </w:t>
      </w:r>
      <w:ins w:id="97" w:author="Ewert,Charles" w:date="2022-09-01T10:15:00Z">
        <w:r w:rsidR="00CD76D3" w:rsidRPr="00AA74A4">
          <w:rPr>
            <w:color w:val="000000" w:themeColor="text1"/>
            <w:sz w:val="22"/>
            <w:szCs w:val="22"/>
          </w:rPr>
          <w:t xml:space="preserve">and </w:t>
        </w:r>
      </w:ins>
      <w:r w:rsidRPr="00AA74A4">
        <w:rPr>
          <w:color w:val="000000" w:themeColor="text1"/>
          <w:sz w:val="22"/>
          <w:szCs w:val="22"/>
        </w:rPr>
        <w:t>which may be</w:t>
      </w:r>
      <w:r w:rsidRPr="00AA74A4">
        <w:rPr>
          <w:color w:val="000000" w:themeColor="text1"/>
          <w:spacing w:val="-1"/>
          <w:sz w:val="22"/>
          <w:szCs w:val="22"/>
        </w:rPr>
        <w:t xml:space="preserve"> </w:t>
      </w:r>
      <w:r w:rsidRPr="00AA74A4">
        <w:rPr>
          <w:color w:val="000000" w:themeColor="text1"/>
          <w:sz w:val="22"/>
          <w:szCs w:val="22"/>
        </w:rPr>
        <w:t xml:space="preserve">rented independently </w:t>
      </w:r>
      <w:ins w:id="98" w:author="Ewert,Charles" w:date="2022-09-01T10:15:00Z">
        <w:r w:rsidR="00CD76D3" w:rsidRPr="00AA74A4">
          <w:rPr>
            <w:color w:val="000000" w:themeColor="text1"/>
            <w:sz w:val="22"/>
            <w:szCs w:val="22"/>
          </w:rPr>
          <w:t>from</w:t>
        </w:r>
      </w:ins>
      <w:del w:id="99" w:author="Ewert,Charles" w:date="2022-09-01T10:15:00Z">
        <w:r w:rsidRPr="00AA74A4" w:rsidDel="00CD76D3">
          <w:rPr>
            <w:strike/>
            <w:color w:val="000000" w:themeColor="text1"/>
            <w:sz w:val="22"/>
            <w:szCs w:val="22"/>
          </w:rPr>
          <w:delText>of</w:delText>
        </w:r>
      </w:del>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 xml:space="preserve">main </w:t>
      </w:r>
      <w:ins w:id="100" w:author="Ewert,Charles" w:date="2022-09-01T17:14:00Z">
        <w:r w:rsidR="00C036AE" w:rsidRPr="00AA74A4">
          <w:rPr>
            <w:color w:val="000000" w:themeColor="text1"/>
            <w:sz w:val="22"/>
            <w:szCs w:val="22"/>
          </w:rPr>
          <w:t xml:space="preserve">dwelling </w:t>
        </w:r>
      </w:ins>
      <w:r w:rsidRPr="00AA74A4">
        <w:rPr>
          <w:color w:val="000000" w:themeColor="text1"/>
          <w:sz w:val="22"/>
          <w:szCs w:val="22"/>
        </w:rPr>
        <w:t>unit</w:t>
      </w:r>
      <w:r w:rsidRPr="00AA74A4">
        <w:rPr>
          <w:color w:val="000000" w:themeColor="text1"/>
          <w:spacing w:val="-6"/>
          <w:sz w:val="22"/>
          <w:szCs w:val="22"/>
        </w:rPr>
        <w:t xml:space="preserve"> </w:t>
      </w:r>
      <w:r w:rsidRPr="00AA74A4">
        <w:rPr>
          <w:color w:val="000000" w:themeColor="text1"/>
          <w:sz w:val="22"/>
          <w:szCs w:val="22"/>
        </w:rPr>
        <w:t xml:space="preserve">for </w:t>
      </w:r>
      <w:ins w:id="101" w:author="Ewert,Charles" w:date="2022-09-01T10:15:00Z">
        <w:r w:rsidR="00CD76D3" w:rsidRPr="00AA74A4">
          <w:rPr>
            <w:color w:val="000000" w:themeColor="text1"/>
            <w:sz w:val="22"/>
            <w:szCs w:val="22"/>
          </w:rPr>
          <w:t>short-term</w:t>
        </w:r>
      </w:ins>
      <w:del w:id="102" w:author="Ewert,Charles" w:date="2022-09-01T10:15:00Z">
        <w:r w:rsidRPr="00AA74A4" w:rsidDel="00CD76D3">
          <w:rPr>
            <w:strike/>
            <w:color w:val="000000" w:themeColor="text1"/>
            <w:sz w:val="22"/>
            <w:szCs w:val="22"/>
          </w:rPr>
          <w:delText>nightly</w:delText>
        </w:r>
      </w:del>
      <w:r w:rsidRPr="00AA74A4">
        <w:rPr>
          <w:color w:val="000000" w:themeColor="text1"/>
          <w:spacing w:val="-13"/>
          <w:sz w:val="22"/>
          <w:szCs w:val="22"/>
        </w:rPr>
        <w:t xml:space="preserve"> </w:t>
      </w:r>
      <w:r w:rsidRPr="00AA74A4">
        <w:rPr>
          <w:color w:val="000000" w:themeColor="text1"/>
          <w:sz w:val="22"/>
          <w:szCs w:val="22"/>
        </w:rPr>
        <w:t>rental</w:t>
      </w:r>
      <w:r w:rsidRPr="00AA74A4">
        <w:rPr>
          <w:color w:val="000000" w:themeColor="text1"/>
          <w:spacing w:val="-13"/>
          <w:sz w:val="22"/>
          <w:szCs w:val="22"/>
        </w:rPr>
        <w:t xml:space="preserve"> </w:t>
      </w:r>
      <w:ins w:id="103" w:author="Ewert,Charles" w:date="2022-09-01T10:15:00Z">
        <w:r w:rsidR="00CD76D3" w:rsidRPr="00AA74A4">
          <w:rPr>
            <w:color w:val="000000" w:themeColor="text1"/>
            <w:sz w:val="22"/>
            <w:szCs w:val="22"/>
          </w:rPr>
          <w:t>purposes</w:t>
        </w:r>
      </w:ins>
      <w:ins w:id="104" w:author="Ewert,Charles" w:date="2022-09-01T17:15:00Z">
        <w:r w:rsidR="00C036AE" w:rsidRPr="00AA74A4">
          <w:rPr>
            <w:color w:val="000000" w:themeColor="text1"/>
            <w:sz w:val="22"/>
            <w:szCs w:val="22"/>
          </w:rPr>
          <w:t>.</w:t>
        </w:r>
      </w:ins>
      <w:ins w:id="105" w:author="Ewert,Charles" w:date="2022-09-01T17:21:00Z">
        <w:r w:rsidR="00C036AE" w:rsidRPr="00AA74A4">
          <w:rPr>
            <w:color w:val="000000" w:themeColor="text1"/>
            <w:sz w:val="22"/>
            <w:szCs w:val="22"/>
          </w:rPr>
          <w:t xml:space="preserve"> </w:t>
        </w:r>
        <w:r w:rsidR="00C036AE" w:rsidRPr="00AA74A4" w:rsidDel="00296D38">
          <w:rPr>
            <w:color w:val="000000" w:themeColor="text1"/>
            <w:sz w:val="22"/>
            <w:szCs w:val="22"/>
          </w:rPr>
          <w:t>Unless</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specifically</w:t>
        </w:r>
        <w:r w:rsidR="00C036AE" w:rsidRPr="00AA74A4" w:rsidDel="00296D38">
          <w:rPr>
            <w:color w:val="000000" w:themeColor="text1"/>
            <w:spacing w:val="-13"/>
            <w:sz w:val="22"/>
            <w:szCs w:val="22"/>
          </w:rPr>
          <w:t xml:space="preserve"> </w:t>
        </w:r>
        <w:r w:rsidR="00C036AE" w:rsidRPr="00AA74A4" w:rsidDel="00296D38">
          <w:rPr>
            <w:color w:val="000000" w:themeColor="text1"/>
            <w:sz w:val="22"/>
            <w:szCs w:val="22"/>
          </w:rPr>
          <w:t>addressed</w:t>
        </w:r>
      </w:ins>
      <w:ins w:id="106" w:author="Ewert,Charles" w:date="2022-11-29T11:25:00Z">
        <w:r w:rsidR="005541CD">
          <w:rPr>
            <w:color w:val="000000" w:themeColor="text1"/>
            <w:sz w:val="22"/>
            <w:szCs w:val="22"/>
          </w:rPr>
          <w:t xml:space="preserve"> otherwise</w:t>
        </w:r>
      </w:ins>
      <w:ins w:id="107" w:author="Ewert,Charles" w:date="2022-09-01T17:21:00Z">
        <w:r w:rsidR="00C036AE" w:rsidRPr="00AA74A4" w:rsidDel="00296D38">
          <w:rPr>
            <w:color w:val="000000" w:themeColor="text1"/>
            <w:sz w:val="22"/>
            <w:szCs w:val="22"/>
          </w:rPr>
          <w:t xml:space="preserve"> in</w:t>
        </w:r>
        <w:r w:rsidR="00C036AE" w:rsidRPr="00AA74A4" w:rsidDel="00296D38">
          <w:rPr>
            <w:color w:val="000000" w:themeColor="text1"/>
            <w:spacing w:val="-3"/>
            <w:sz w:val="22"/>
            <w:szCs w:val="22"/>
          </w:rPr>
          <w:t xml:space="preserve"> </w:t>
        </w:r>
        <w:r w:rsidR="00C036AE" w:rsidRPr="00AA74A4" w:rsidDel="00296D38">
          <w:rPr>
            <w:color w:val="000000" w:themeColor="text1"/>
            <w:sz w:val="22"/>
            <w:szCs w:val="22"/>
          </w:rPr>
          <w:t>a</w:t>
        </w:r>
        <w:r w:rsidR="00C036AE" w:rsidRPr="00AA74A4" w:rsidDel="00296D38">
          <w:rPr>
            <w:color w:val="000000" w:themeColor="text1"/>
            <w:spacing w:val="-5"/>
            <w:sz w:val="22"/>
            <w:szCs w:val="22"/>
          </w:rPr>
          <w:t xml:space="preserve"> </w:t>
        </w:r>
        <w:r w:rsidR="00C036AE" w:rsidRPr="00AA74A4" w:rsidDel="00296D38">
          <w:rPr>
            <w:color w:val="000000" w:themeColor="text1"/>
            <w:sz w:val="22"/>
            <w:szCs w:val="22"/>
          </w:rPr>
          <w:t>development</w:t>
        </w:r>
        <w:r w:rsidR="00C036AE" w:rsidRPr="00AA74A4" w:rsidDel="00296D38">
          <w:rPr>
            <w:color w:val="000000" w:themeColor="text1"/>
            <w:spacing w:val="-10"/>
            <w:sz w:val="22"/>
            <w:szCs w:val="22"/>
          </w:rPr>
          <w:t xml:space="preserve"> </w:t>
        </w:r>
        <w:r w:rsidR="00C036AE" w:rsidRPr="00AA74A4" w:rsidDel="00296D38">
          <w:rPr>
            <w:color w:val="000000" w:themeColor="text1"/>
            <w:sz w:val="22"/>
            <w:szCs w:val="22"/>
          </w:rPr>
          <w:t>agreement,</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a</w:t>
        </w:r>
        <w:r w:rsidR="00C036AE" w:rsidRPr="00AA74A4" w:rsidDel="00296D38">
          <w:rPr>
            <w:color w:val="000000" w:themeColor="text1"/>
            <w:spacing w:val="-15"/>
            <w:sz w:val="22"/>
            <w:szCs w:val="22"/>
          </w:rPr>
          <w:t xml:space="preserve"> </w:t>
        </w:r>
        <w:del w:id="108" w:author="Ewert,Charles" w:date="2022-11-29T11:23:00Z">
          <w:r w:rsidR="00C036AE" w:rsidRPr="00AA74A4" w:rsidDel="005541CD">
            <w:rPr>
              <w:color w:val="000000" w:themeColor="text1"/>
              <w:sz w:val="22"/>
              <w:szCs w:val="22"/>
            </w:rPr>
            <w:delText>detached</w:delText>
          </w:r>
          <w:r w:rsidR="00C036AE" w:rsidRPr="00AA74A4" w:rsidDel="005541CD">
            <w:rPr>
              <w:color w:val="000000" w:themeColor="text1"/>
              <w:spacing w:val="-15"/>
              <w:sz w:val="22"/>
              <w:szCs w:val="22"/>
            </w:rPr>
            <w:delText xml:space="preserve"> </w:delText>
          </w:r>
          <w:r w:rsidR="00C036AE" w:rsidRPr="00AA74A4" w:rsidDel="005541CD">
            <w:rPr>
              <w:color w:val="000000" w:themeColor="text1"/>
              <w:sz w:val="22"/>
              <w:szCs w:val="22"/>
            </w:rPr>
            <w:delText>lockout</w:delText>
          </w:r>
          <w:r w:rsidR="00C036AE" w:rsidRPr="00AA74A4" w:rsidDel="005541CD">
            <w:rPr>
              <w:color w:val="000000" w:themeColor="text1"/>
              <w:spacing w:val="-15"/>
              <w:sz w:val="22"/>
              <w:szCs w:val="22"/>
            </w:rPr>
            <w:delText xml:space="preserve"> </w:delText>
          </w:r>
        </w:del>
      </w:ins>
      <w:ins w:id="109" w:author="Ewert,Charles" w:date="2022-11-29T11:23:00Z">
        <w:r w:rsidR="005541CD">
          <w:rPr>
            <w:color w:val="000000" w:themeColor="text1"/>
            <w:sz w:val="22"/>
            <w:szCs w:val="22"/>
          </w:rPr>
          <w:t xml:space="preserve"> lockout sleeping room </w:t>
        </w:r>
      </w:ins>
      <w:ins w:id="110" w:author="Ewert,Charles" w:date="2022-09-01T17:21:00Z">
        <w:r w:rsidR="00C036AE" w:rsidRPr="00AA74A4" w:rsidDel="00296D38">
          <w:rPr>
            <w:color w:val="000000" w:themeColor="text1"/>
            <w:sz w:val="22"/>
            <w:szCs w:val="22"/>
          </w:rPr>
          <w:t>shall</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be</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considered</w:t>
        </w:r>
        <w:r w:rsidR="00C036AE" w:rsidRPr="00AA74A4" w:rsidDel="00296D38">
          <w:rPr>
            <w:color w:val="000000" w:themeColor="text1"/>
            <w:spacing w:val="-12"/>
            <w:sz w:val="22"/>
            <w:szCs w:val="22"/>
          </w:rPr>
          <w:t xml:space="preserve"> </w:t>
        </w:r>
        <w:r w:rsidR="00C036AE" w:rsidRPr="00AA74A4" w:rsidDel="00296D38">
          <w:rPr>
            <w:color w:val="000000" w:themeColor="text1"/>
            <w:sz w:val="22"/>
            <w:szCs w:val="22"/>
          </w:rPr>
          <w:t>one-fourth</w:t>
        </w:r>
        <w:r w:rsidR="00C036AE" w:rsidRPr="00AA74A4" w:rsidDel="00296D38">
          <w:rPr>
            <w:color w:val="000000" w:themeColor="text1"/>
            <w:spacing w:val="-12"/>
            <w:sz w:val="22"/>
            <w:szCs w:val="22"/>
          </w:rPr>
          <w:t xml:space="preserve"> </w:t>
        </w:r>
        <w:r w:rsidR="00C036AE" w:rsidRPr="00AA74A4" w:rsidDel="00296D38">
          <w:rPr>
            <w:color w:val="000000" w:themeColor="text1"/>
            <w:sz w:val="22"/>
            <w:szCs w:val="22"/>
          </w:rPr>
          <w:t>of</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a</w:t>
        </w:r>
        <w:r w:rsidR="00C036AE" w:rsidRPr="00AA74A4" w:rsidDel="00296D38">
          <w:rPr>
            <w:color w:val="000000" w:themeColor="text1"/>
            <w:spacing w:val="-14"/>
            <w:sz w:val="22"/>
            <w:szCs w:val="22"/>
          </w:rPr>
          <w:t xml:space="preserve"> </w:t>
        </w:r>
        <w:r w:rsidR="00C036AE" w:rsidRPr="00AA74A4" w:rsidDel="00296D38">
          <w:rPr>
            <w:color w:val="000000" w:themeColor="text1"/>
            <w:sz w:val="22"/>
            <w:szCs w:val="22"/>
          </w:rPr>
          <w:t>dwelling</w:t>
        </w:r>
        <w:r w:rsidR="00C036AE" w:rsidRPr="00AA74A4" w:rsidDel="00296D38">
          <w:rPr>
            <w:color w:val="000000" w:themeColor="text1"/>
            <w:spacing w:val="-12"/>
            <w:sz w:val="22"/>
            <w:szCs w:val="22"/>
          </w:rPr>
          <w:t xml:space="preserve"> </w:t>
        </w:r>
        <w:r w:rsidR="00C036AE" w:rsidRPr="00AA74A4" w:rsidDel="00296D38">
          <w:rPr>
            <w:color w:val="000000" w:themeColor="text1"/>
            <w:sz w:val="22"/>
            <w:szCs w:val="22"/>
          </w:rPr>
          <w:t>unit</w:t>
        </w:r>
        <w:r w:rsidR="00C036AE" w:rsidRPr="00AA74A4" w:rsidDel="00296D38">
          <w:rPr>
            <w:color w:val="000000" w:themeColor="text1"/>
            <w:spacing w:val="-15"/>
            <w:sz w:val="22"/>
            <w:szCs w:val="22"/>
          </w:rPr>
          <w:t xml:space="preserve"> </w:t>
        </w:r>
        <w:r w:rsidR="00C036AE" w:rsidRPr="00AA74A4" w:rsidDel="00296D38">
          <w:rPr>
            <w:color w:val="000000" w:themeColor="text1"/>
            <w:sz w:val="22"/>
            <w:szCs w:val="22"/>
          </w:rPr>
          <w:t>when</w:t>
        </w:r>
        <w:r w:rsidR="00C036AE" w:rsidRPr="00AA74A4" w:rsidDel="00296D38">
          <w:rPr>
            <w:color w:val="000000" w:themeColor="text1"/>
            <w:spacing w:val="-12"/>
            <w:sz w:val="22"/>
            <w:szCs w:val="22"/>
          </w:rPr>
          <w:t xml:space="preserve"> </w:t>
        </w:r>
        <w:r w:rsidR="00C036AE" w:rsidRPr="00AA74A4" w:rsidDel="00296D38">
          <w:rPr>
            <w:color w:val="000000" w:themeColor="text1"/>
            <w:sz w:val="22"/>
            <w:szCs w:val="22"/>
          </w:rPr>
          <w:t>calculating density on a parcel of land.</w:t>
        </w:r>
      </w:ins>
      <w:ins w:id="111" w:author="Ewert,Charles" w:date="2022-09-01T10:15:00Z">
        <w:r w:rsidR="00CD76D3" w:rsidRPr="00AA74A4" w:rsidDel="00296D38">
          <w:rPr>
            <w:color w:val="000000" w:themeColor="text1"/>
            <w:sz w:val="22"/>
            <w:szCs w:val="22"/>
          </w:rPr>
          <w:t xml:space="preserve"> </w:t>
        </w:r>
      </w:ins>
      <w:del w:id="112" w:author="Ewert,Charles" w:date="2022-09-01T17:15:00Z">
        <w:r w:rsidRPr="00AA74A4" w:rsidDel="00C036AE">
          <w:rPr>
            <w:color w:val="000000" w:themeColor="text1"/>
            <w:sz w:val="22"/>
            <w:szCs w:val="22"/>
          </w:rPr>
          <w:delText>by</w:delText>
        </w:r>
        <w:r w:rsidRPr="00AA74A4" w:rsidDel="00C036AE">
          <w:rPr>
            <w:color w:val="000000" w:themeColor="text1"/>
            <w:spacing w:val="-6"/>
            <w:sz w:val="22"/>
            <w:szCs w:val="22"/>
          </w:rPr>
          <w:delText xml:space="preserve"> </w:delText>
        </w:r>
        <w:r w:rsidRPr="00AA74A4" w:rsidDel="00C036AE">
          <w:rPr>
            <w:color w:val="000000" w:themeColor="text1"/>
            <w:sz w:val="22"/>
            <w:szCs w:val="22"/>
          </w:rPr>
          <w:delText>locking</w:delText>
        </w:r>
        <w:r w:rsidRPr="00AA74A4" w:rsidDel="00C036AE">
          <w:rPr>
            <w:color w:val="000000" w:themeColor="text1"/>
            <w:spacing w:val="-6"/>
            <w:sz w:val="22"/>
            <w:szCs w:val="22"/>
          </w:rPr>
          <w:delText xml:space="preserve"> </w:delText>
        </w:r>
        <w:r w:rsidRPr="00AA74A4" w:rsidDel="00C036AE">
          <w:rPr>
            <w:strike/>
            <w:color w:val="000000" w:themeColor="text1"/>
            <w:sz w:val="22"/>
            <w:szCs w:val="22"/>
          </w:rPr>
          <w:delText>interior</w:delText>
        </w:r>
        <w:r w:rsidRPr="00AA74A4" w:rsidDel="00C036AE">
          <w:rPr>
            <w:color w:val="000000" w:themeColor="text1"/>
            <w:spacing w:val="-11"/>
            <w:sz w:val="22"/>
            <w:szCs w:val="22"/>
          </w:rPr>
          <w:delText xml:space="preserve"> </w:delText>
        </w:r>
        <w:r w:rsidRPr="00AA74A4" w:rsidDel="00C036AE">
          <w:rPr>
            <w:color w:val="000000" w:themeColor="text1"/>
            <w:sz w:val="22"/>
            <w:szCs w:val="22"/>
          </w:rPr>
          <w:delText>access.</w:delText>
        </w:r>
        <w:r w:rsidRPr="00AA74A4" w:rsidDel="00C036AE">
          <w:rPr>
            <w:color w:val="000000" w:themeColor="text1"/>
            <w:spacing w:val="-6"/>
            <w:sz w:val="22"/>
            <w:szCs w:val="22"/>
          </w:rPr>
          <w:delText xml:space="preserve"> </w:delText>
        </w:r>
      </w:del>
      <w:del w:id="113" w:author="Ewert,Charles" w:date="2022-09-01T10:15:00Z">
        <w:r w:rsidRPr="00AA74A4" w:rsidDel="00CD76D3">
          <w:rPr>
            <w:strike/>
            <w:color w:val="000000" w:themeColor="text1"/>
            <w:sz w:val="22"/>
            <w:szCs w:val="22"/>
          </w:rPr>
          <w:delText>In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Ogden</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Valle</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Destination</w:delText>
        </w:r>
        <w:r w:rsidRPr="00AA74A4" w:rsidDel="00CD76D3">
          <w:rPr>
            <w:color w:val="000000" w:themeColor="text1"/>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Recreation</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Resort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Zone,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term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means</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4"/>
            <w:sz w:val="22"/>
            <w:szCs w:val="22"/>
          </w:rPr>
          <w:delText xml:space="preserve"> </w:delText>
        </w:r>
        <w:r w:rsidRPr="00AA74A4" w:rsidDel="00CD76D3">
          <w:rPr>
            <w:strike/>
            <w:color w:val="000000" w:themeColor="text1"/>
            <w:sz w:val="22"/>
            <w:szCs w:val="22"/>
          </w:rPr>
          <w:delText>sleeping</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room</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attached</w:delText>
        </w:r>
        <w:r w:rsidRPr="00AA74A4" w:rsidDel="00CD76D3">
          <w:rPr>
            <w:color w:val="000000" w:themeColor="text1"/>
            <w:sz w:val="22"/>
            <w:szCs w:val="22"/>
          </w:rPr>
          <w:delText xml:space="preserve"> </w:delText>
        </w:r>
        <w:r w:rsidRPr="00AA74A4" w:rsidDel="00CD76D3">
          <w:rPr>
            <w:strike/>
            <w:color w:val="000000" w:themeColor="text1"/>
            <w:sz w:val="22"/>
            <w:szCs w:val="22"/>
          </w:rPr>
          <w:delText>to</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single-family</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6"/>
            <w:sz w:val="22"/>
            <w:szCs w:val="22"/>
          </w:rPr>
          <w:delText xml:space="preserve"> </w:delText>
        </w:r>
        <w:r w:rsidRPr="00AA74A4" w:rsidDel="00CD76D3">
          <w:rPr>
            <w:strike/>
            <w:color w:val="000000" w:themeColor="text1"/>
            <w:sz w:val="22"/>
            <w:szCs w:val="22"/>
          </w:rPr>
          <w:delText>condominium</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apartment</w:delText>
        </w:r>
        <w:r w:rsidRPr="00AA74A4" w:rsidDel="00CD76D3">
          <w:rPr>
            <w:color w:val="000000" w:themeColor="text1"/>
            <w:sz w:val="22"/>
            <w:szCs w:val="22"/>
          </w:rPr>
          <w:delText xml:space="preserve"> </w:delText>
        </w:r>
        <w:r w:rsidRPr="00AA74A4" w:rsidDel="00CD76D3">
          <w:rPr>
            <w:strike/>
            <w:color w:val="000000" w:themeColor="text1"/>
            <w:spacing w:val="-2"/>
            <w:sz w:val="22"/>
            <w:szCs w:val="22"/>
          </w:rPr>
          <w:delText>(condo-tel),</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with</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separate</w:delText>
        </w:r>
        <w:r w:rsidRPr="00AA74A4" w:rsidDel="00CD76D3">
          <w:rPr>
            <w:strike/>
            <w:color w:val="000000" w:themeColor="text1"/>
            <w:spacing w:val="-8"/>
            <w:sz w:val="22"/>
            <w:szCs w:val="22"/>
          </w:rPr>
          <w:delText xml:space="preserve"> </w:delText>
        </w:r>
        <w:r w:rsidRPr="00AA74A4" w:rsidDel="00CD76D3">
          <w:rPr>
            <w:strike/>
            <w:color w:val="000000" w:themeColor="text1"/>
            <w:spacing w:val="-2"/>
            <w:sz w:val="22"/>
            <w:szCs w:val="22"/>
          </w:rPr>
          <w:delText>or</w:delText>
        </w:r>
        <w:r w:rsidRPr="00AA74A4" w:rsidDel="00CD76D3">
          <w:rPr>
            <w:strike/>
            <w:color w:val="000000" w:themeColor="text1"/>
            <w:spacing w:val="-11"/>
            <w:sz w:val="22"/>
            <w:szCs w:val="22"/>
          </w:rPr>
          <w:delText xml:space="preserve"> </w:delText>
        </w:r>
        <w:r w:rsidRPr="00AA74A4" w:rsidDel="00CD76D3">
          <w:rPr>
            <w:strike/>
            <w:color w:val="000000" w:themeColor="text1"/>
            <w:spacing w:val="-2"/>
            <w:sz w:val="22"/>
            <w:szCs w:val="22"/>
          </w:rPr>
          <w:delText>common</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access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and</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toilet</w:delText>
        </w:r>
        <w:r w:rsidRPr="00AA74A4" w:rsidDel="00CD76D3">
          <w:rPr>
            <w:strike/>
            <w:color w:val="000000" w:themeColor="text1"/>
            <w:spacing w:val="-12"/>
            <w:sz w:val="22"/>
            <w:szCs w:val="22"/>
          </w:rPr>
          <w:delText xml:space="preserve"> </w:delText>
        </w:r>
        <w:r w:rsidRPr="00AA74A4" w:rsidDel="00CD76D3">
          <w:rPr>
            <w:strike/>
            <w:color w:val="000000" w:themeColor="text1"/>
            <w:spacing w:val="-2"/>
            <w:sz w:val="22"/>
            <w:szCs w:val="22"/>
          </w:rPr>
          <w:delText>facilities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but</w:delText>
        </w:r>
        <w:r w:rsidRPr="00AA74A4" w:rsidDel="00CD76D3">
          <w:rPr>
            <w:strike/>
            <w:color w:val="000000" w:themeColor="text1"/>
            <w:spacing w:val="-12"/>
            <w:sz w:val="22"/>
            <w:szCs w:val="22"/>
          </w:rPr>
          <w:delText xml:space="preserve"> </w:delText>
        </w:r>
        <w:r w:rsidRPr="00AA74A4" w:rsidDel="00CD76D3">
          <w:rPr>
            <w:strike/>
            <w:color w:val="000000" w:themeColor="text1"/>
            <w:spacing w:val="-2"/>
            <w:sz w:val="22"/>
            <w:szCs w:val="22"/>
          </w:rPr>
          <w:delText>no</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cooking</w:delText>
        </w:r>
        <w:r w:rsidRPr="00AA74A4" w:rsidDel="00CD76D3">
          <w:rPr>
            <w:strike/>
            <w:color w:val="000000" w:themeColor="text1"/>
            <w:spacing w:val="-6"/>
            <w:sz w:val="22"/>
            <w:szCs w:val="22"/>
          </w:rPr>
          <w:delText xml:space="preserve"> </w:delText>
        </w:r>
        <w:r w:rsidRPr="00AA74A4" w:rsidDel="00CD76D3">
          <w:rPr>
            <w:strike/>
            <w:color w:val="000000" w:themeColor="text1"/>
            <w:spacing w:val="-2"/>
            <w:sz w:val="22"/>
            <w:szCs w:val="22"/>
          </w:rPr>
          <w:delText>facilities</w:delText>
        </w:r>
        <w:r w:rsidRPr="00AA74A4" w:rsidDel="00CD76D3">
          <w:rPr>
            <w:strike/>
            <w:color w:val="000000" w:themeColor="text1"/>
            <w:spacing w:val="-10"/>
            <w:sz w:val="22"/>
            <w:szCs w:val="22"/>
          </w:rPr>
          <w:delText xml:space="preserve"> </w:delText>
        </w:r>
        <w:r w:rsidRPr="00AA74A4" w:rsidDel="00CD76D3">
          <w:rPr>
            <w:strike/>
            <w:color w:val="000000" w:themeColor="text1"/>
            <w:spacing w:val="-2"/>
            <w:sz w:val="22"/>
            <w:szCs w:val="22"/>
          </w:rPr>
          <w:delText>except</w:delText>
        </w:r>
        <w:r w:rsidRPr="00AA74A4" w:rsidDel="00CD76D3">
          <w:rPr>
            <w:color w:val="000000" w:themeColor="text1"/>
            <w:spacing w:val="-2"/>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hotplate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and/or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microwave,</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which</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may</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rented</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independently</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of</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the</w:delText>
        </w:r>
        <w:r w:rsidRPr="00AA74A4" w:rsidDel="00CD76D3">
          <w:rPr>
            <w:strike/>
            <w:color w:val="000000" w:themeColor="text1"/>
            <w:spacing w:val="-12"/>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11"/>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for</w:delText>
        </w:r>
        <w:r w:rsidRPr="00AA74A4" w:rsidDel="00CD76D3">
          <w:rPr>
            <w:strike/>
            <w:color w:val="000000" w:themeColor="text1"/>
            <w:spacing w:val="-15"/>
            <w:sz w:val="22"/>
            <w:szCs w:val="22"/>
          </w:rPr>
          <w:delText xml:space="preserve"> </w:delText>
        </w:r>
        <w:r w:rsidRPr="00AA74A4" w:rsidDel="00CD76D3">
          <w:rPr>
            <w:strike/>
            <w:color w:val="000000" w:themeColor="text1"/>
            <w:sz w:val="22"/>
            <w:szCs w:val="22"/>
          </w:rPr>
          <w:delText>nightly</w:delText>
        </w:r>
        <w:r w:rsidRPr="00AA74A4" w:rsidDel="00CD76D3">
          <w:rPr>
            <w:color w:val="000000" w:themeColor="text1"/>
            <w:sz w:val="22"/>
            <w:szCs w:val="22"/>
          </w:rPr>
          <w:delText xml:space="preserve"> </w:delText>
        </w:r>
        <w:r w:rsidRPr="00AA74A4" w:rsidDel="00CD76D3">
          <w:rPr>
            <w:strike/>
            <w:color w:val="000000" w:themeColor="text1"/>
            <w:sz w:val="22"/>
            <w:szCs w:val="22"/>
          </w:rPr>
          <w:delText>rental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by locking access. A</w:delText>
        </w:r>
        <w:r w:rsidRPr="00AA74A4" w:rsidDel="00CD76D3">
          <w:rPr>
            <w:strike/>
            <w:color w:val="000000" w:themeColor="text1"/>
            <w:spacing w:val="-9"/>
            <w:sz w:val="22"/>
            <w:szCs w:val="22"/>
          </w:rPr>
          <w:delText xml:space="preserve"> </w:delText>
        </w:r>
        <w:r w:rsidRPr="00AA74A4" w:rsidDel="00CD76D3">
          <w:rPr>
            <w:strike/>
            <w:color w:val="000000" w:themeColor="text1"/>
            <w:sz w:val="22"/>
            <w:szCs w:val="22"/>
          </w:rPr>
          <w:delText>lockout</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sleeping room</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shall</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be</w:delText>
        </w:r>
        <w:r w:rsidRPr="00AA74A4" w:rsidDel="00CD76D3">
          <w:rPr>
            <w:strike/>
            <w:color w:val="000000" w:themeColor="text1"/>
            <w:spacing w:val="-2"/>
            <w:sz w:val="22"/>
            <w:szCs w:val="22"/>
          </w:rPr>
          <w:delText xml:space="preserve"> </w:delText>
        </w:r>
        <w:r w:rsidRPr="00AA74A4" w:rsidDel="00CD76D3">
          <w:rPr>
            <w:strike/>
            <w:color w:val="000000" w:themeColor="text1"/>
            <w:sz w:val="22"/>
            <w:szCs w:val="22"/>
          </w:rPr>
          <w:delText>sold independently from</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the</w:delText>
        </w:r>
        <w:r w:rsidRPr="00AA74A4" w:rsidDel="00CD76D3">
          <w:rPr>
            <w:color w:val="000000" w:themeColor="text1"/>
            <w:sz w:val="22"/>
            <w:szCs w:val="22"/>
          </w:rPr>
          <w:delText xml:space="preserve"> </w:delText>
        </w:r>
        <w:r w:rsidRPr="00AA74A4" w:rsidDel="00CD76D3">
          <w:rPr>
            <w:strike/>
            <w:color w:val="000000" w:themeColor="text1"/>
            <w:sz w:val="22"/>
            <w:szCs w:val="22"/>
          </w:rPr>
          <w:delText>main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and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is</w:delText>
        </w:r>
        <w:r w:rsidRPr="00AA74A4" w:rsidDel="00CD76D3">
          <w:rPr>
            <w:strike/>
            <w:color w:val="000000" w:themeColor="text1"/>
            <w:spacing w:val="-7"/>
            <w:sz w:val="22"/>
            <w:szCs w:val="22"/>
          </w:rPr>
          <w:delText xml:space="preserve"> </w:delText>
        </w:r>
        <w:r w:rsidRPr="00AA74A4" w:rsidDel="00CD76D3">
          <w:rPr>
            <w:strike/>
            <w:color w:val="000000" w:themeColor="text1"/>
            <w:sz w:val="22"/>
            <w:szCs w:val="22"/>
          </w:rPr>
          <w:delText>not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considered</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dwelling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unit</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when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figuring</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density</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on</w:delText>
        </w:r>
        <w:r w:rsidRPr="00AA74A4" w:rsidDel="00CD76D3">
          <w:rPr>
            <w:strike/>
            <w:color w:val="000000" w:themeColor="text1"/>
            <w:spacing w:val="-3"/>
            <w:sz w:val="22"/>
            <w:szCs w:val="22"/>
          </w:rPr>
          <w:delText xml:space="preserve"> </w:delText>
        </w:r>
        <w:r w:rsidRPr="00AA74A4" w:rsidDel="00CD76D3">
          <w:rPr>
            <w:strike/>
            <w:color w:val="000000" w:themeColor="text1"/>
            <w:sz w:val="22"/>
            <w:szCs w:val="22"/>
          </w:rPr>
          <w:delText>a</w:delText>
        </w:r>
        <w:r w:rsidRPr="00AA74A4" w:rsidDel="00CD76D3">
          <w:rPr>
            <w:strike/>
            <w:color w:val="000000" w:themeColor="text1"/>
            <w:spacing w:val="-5"/>
            <w:sz w:val="22"/>
            <w:szCs w:val="22"/>
          </w:rPr>
          <w:delText xml:space="preserve"> </w:delText>
        </w:r>
        <w:r w:rsidRPr="00AA74A4" w:rsidDel="00CD76D3">
          <w:rPr>
            <w:strike/>
            <w:color w:val="000000" w:themeColor="text1"/>
            <w:sz w:val="22"/>
            <w:szCs w:val="22"/>
          </w:rPr>
          <w:delText>parcel</w:delText>
        </w:r>
        <w:r w:rsidRPr="00AA74A4" w:rsidDel="00CD76D3">
          <w:rPr>
            <w:strike/>
            <w:color w:val="000000" w:themeColor="text1"/>
            <w:spacing w:val="-10"/>
            <w:sz w:val="22"/>
            <w:szCs w:val="22"/>
          </w:rPr>
          <w:delText xml:space="preserve"> </w:delText>
        </w:r>
        <w:r w:rsidRPr="00AA74A4" w:rsidDel="00CD76D3">
          <w:rPr>
            <w:strike/>
            <w:color w:val="000000" w:themeColor="text1"/>
            <w:sz w:val="22"/>
            <w:szCs w:val="22"/>
          </w:rPr>
          <w:delText>of</w:delText>
        </w:r>
        <w:r w:rsidRPr="00AA74A4" w:rsidDel="00CD76D3">
          <w:rPr>
            <w:color w:val="000000" w:themeColor="text1"/>
            <w:sz w:val="22"/>
            <w:szCs w:val="22"/>
          </w:rPr>
          <w:delText xml:space="preserve"> </w:delText>
        </w:r>
        <w:r w:rsidRPr="00AA74A4" w:rsidDel="00CD76D3">
          <w:rPr>
            <w:strike/>
            <w:color w:val="000000" w:themeColor="text1"/>
            <w:spacing w:val="-2"/>
            <w:sz w:val="22"/>
            <w:szCs w:val="22"/>
          </w:rPr>
          <w:delText>land.</w:delText>
        </w:r>
      </w:del>
    </w:p>
    <w:p w14:paraId="3B7F10FF" w14:textId="7D54CB89" w:rsidR="008571A2" w:rsidRPr="00AA74A4" w:rsidRDefault="00047E21" w:rsidP="00EA1864">
      <w:pPr>
        <w:pStyle w:val="BodyText"/>
        <w:spacing w:before="120" w:after="120"/>
        <w:ind w:right="548"/>
        <w:jc w:val="both"/>
        <w:rPr>
          <w:color w:val="000000" w:themeColor="text1"/>
          <w:sz w:val="22"/>
          <w:szCs w:val="22"/>
        </w:rPr>
      </w:pPr>
      <w:del w:id="114" w:author="Cobabe,Bill" w:date="2022-11-29T09:19:00Z">
        <w:r w:rsidRPr="00AA74A4" w:rsidDel="00296D38">
          <w:rPr>
            <w:b/>
            <w:i/>
            <w:color w:val="000000" w:themeColor="text1"/>
            <w:spacing w:val="-2"/>
            <w:sz w:val="22"/>
            <w:szCs w:val="22"/>
          </w:rPr>
          <w:delText>Lodginghouse</w:delText>
        </w:r>
      </w:del>
      <w:ins w:id="115" w:author="Cobabe,Bill" w:date="2022-11-29T09:19:00Z">
        <w:r w:rsidR="00296D38" w:rsidRPr="00AA74A4">
          <w:rPr>
            <w:b/>
            <w:i/>
            <w:color w:val="000000" w:themeColor="text1"/>
            <w:spacing w:val="-2"/>
            <w:sz w:val="22"/>
            <w:szCs w:val="22"/>
          </w:rPr>
          <w:t>Lodging house</w:t>
        </w:r>
      </w:ins>
      <w:r w:rsidRPr="00AA74A4">
        <w:rPr>
          <w:b/>
          <w:i/>
          <w:color w:val="000000" w:themeColor="text1"/>
          <w:spacing w:val="-2"/>
          <w:sz w:val="22"/>
          <w:szCs w:val="22"/>
        </w:rPr>
        <w:t xml:space="preserve">/boardinghouse. </w:t>
      </w:r>
      <w:r w:rsidRPr="00AA74A4">
        <w:rPr>
          <w:color w:val="000000" w:themeColor="text1"/>
          <w:spacing w:val="-2"/>
          <w:sz w:val="22"/>
          <w:szCs w:val="22"/>
        </w:rPr>
        <w:t>The term</w:t>
      </w:r>
      <w:r w:rsidRPr="00AA74A4">
        <w:rPr>
          <w:color w:val="000000" w:themeColor="text1"/>
          <w:spacing w:val="-5"/>
          <w:sz w:val="22"/>
          <w:szCs w:val="22"/>
        </w:rPr>
        <w:t xml:space="preserve"> </w:t>
      </w:r>
      <w:r w:rsidRPr="00AA74A4">
        <w:rPr>
          <w:color w:val="000000" w:themeColor="text1"/>
          <w:spacing w:val="-2"/>
          <w:sz w:val="22"/>
          <w:szCs w:val="22"/>
        </w:rPr>
        <w:t>"</w:t>
      </w:r>
      <w:del w:id="116" w:author="Cobabe,Bill" w:date="2022-11-29T09:19:00Z">
        <w:r w:rsidRPr="00AA74A4" w:rsidDel="00296D38">
          <w:rPr>
            <w:color w:val="000000" w:themeColor="text1"/>
            <w:spacing w:val="-2"/>
            <w:sz w:val="22"/>
            <w:szCs w:val="22"/>
          </w:rPr>
          <w:delText>lodginghouse</w:delText>
        </w:r>
      </w:del>
      <w:ins w:id="117" w:author="Cobabe,Bill" w:date="2022-11-29T09:19:00Z">
        <w:r w:rsidR="00296D38" w:rsidRPr="00AA74A4">
          <w:rPr>
            <w:color w:val="000000" w:themeColor="text1"/>
            <w:spacing w:val="-2"/>
            <w:sz w:val="22"/>
            <w:szCs w:val="22"/>
          </w:rPr>
          <w:t>lodging house</w:t>
        </w:r>
      </w:ins>
      <w:r w:rsidRPr="00AA74A4">
        <w:rPr>
          <w:color w:val="000000" w:themeColor="text1"/>
          <w:spacing w:val="-2"/>
          <w:sz w:val="22"/>
          <w:szCs w:val="22"/>
        </w:rPr>
        <w:t xml:space="preserve">/boardinghouse" means a building </w:t>
      </w:r>
      <w:r w:rsidRPr="00AA74A4">
        <w:rPr>
          <w:color w:val="000000" w:themeColor="text1"/>
          <w:sz w:val="22"/>
          <w:szCs w:val="22"/>
        </w:rPr>
        <w:t>where lodging only is</w:t>
      </w:r>
      <w:r w:rsidRPr="00AA74A4">
        <w:rPr>
          <w:color w:val="000000" w:themeColor="text1"/>
          <w:spacing w:val="-3"/>
          <w:sz w:val="22"/>
          <w:szCs w:val="22"/>
        </w:rPr>
        <w:t xml:space="preserve"> </w:t>
      </w:r>
      <w:r w:rsidRPr="00AA74A4">
        <w:rPr>
          <w:color w:val="000000" w:themeColor="text1"/>
          <w:sz w:val="22"/>
          <w:szCs w:val="22"/>
        </w:rPr>
        <w:t>provided for</w:t>
      </w:r>
      <w:r w:rsidRPr="00AA74A4">
        <w:rPr>
          <w:color w:val="000000" w:themeColor="text1"/>
          <w:spacing w:val="-4"/>
          <w:sz w:val="22"/>
          <w:szCs w:val="22"/>
        </w:rPr>
        <w:t xml:space="preserve"> </w:t>
      </w:r>
      <w:r w:rsidRPr="00AA74A4">
        <w:rPr>
          <w:color w:val="000000" w:themeColor="text1"/>
          <w:sz w:val="22"/>
          <w:szCs w:val="22"/>
        </w:rPr>
        <w:t>compensation in five or</w:t>
      </w:r>
      <w:r w:rsidRPr="00AA74A4">
        <w:rPr>
          <w:color w:val="000000" w:themeColor="text1"/>
          <w:spacing w:val="-4"/>
          <w:sz w:val="22"/>
          <w:szCs w:val="22"/>
        </w:rPr>
        <w:t xml:space="preserve"> </w:t>
      </w:r>
      <w:r w:rsidRPr="00AA74A4">
        <w:rPr>
          <w:color w:val="000000" w:themeColor="text1"/>
          <w:sz w:val="22"/>
          <w:szCs w:val="22"/>
        </w:rPr>
        <w:t>more guest</w:t>
      </w:r>
      <w:r w:rsidRPr="00AA74A4">
        <w:rPr>
          <w:color w:val="000000" w:themeColor="text1"/>
          <w:spacing w:val="-6"/>
          <w:sz w:val="22"/>
          <w:szCs w:val="22"/>
        </w:rPr>
        <w:t xml:space="preserve"> </w:t>
      </w:r>
      <w:r w:rsidRPr="00AA74A4">
        <w:rPr>
          <w:color w:val="000000" w:themeColor="text1"/>
          <w:sz w:val="22"/>
          <w:szCs w:val="22"/>
        </w:rPr>
        <w:t>rooms, but</w:t>
      </w:r>
      <w:r w:rsidRPr="00AA74A4">
        <w:rPr>
          <w:color w:val="000000" w:themeColor="text1"/>
          <w:spacing w:val="-6"/>
          <w:sz w:val="22"/>
          <w:szCs w:val="22"/>
        </w:rPr>
        <w:t xml:space="preserve"> </w:t>
      </w:r>
      <w:r w:rsidRPr="00AA74A4">
        <w:rPr>
          <w:color w:val="000000" w:themeColor="text1"/>
          <w:sz w:val="22"/>
          <w:szCs w:val="22"/>
        </w:rPr>
        <w:t>not exceeding 15 persons.</w:t>
      </w:r>
    </w:p>
    <w:p w14:paraId="14BBCDAC" w14:textId="77777777" w:rsidR="00CD76D3" w:rsidRPr="00AA74A4" w:rsidRDefault="00CD76D3" w:rsidP="00EA1864">
      <w:pPr>
        <w:spacing w:before="120" w:after="120"/>
        <w:jc w:val="both"/>
        <w:rPr>
          <w:ins w:id="118" w:author="Ewert,Charles" w:date="2022-09-01T10:16:00Z"/>
          <w:color w:val="000000" w:themeColor="text1"/>
        </w:rPr>
      </w:pPr>
      <w:ins w:id="119" w:author="Ewert,Charles" w:date="2022-09-01T10:16:00Z">
        <w:r w:rsidRPr="00AA74A4">
          <w:rPr>
            <w:b/>
            <w:i/>
            <w:color w:val="000000" w:themeColor="text1"/>
          </w:rPr>
          <w:t>Long-term</w:t>
        </w:r>
        <w:r w:rsidRPr="00AA74A4">
          <w:rPr>
            <w:b/>
            <w:i/>
            <w:color w:val="000000" w:themeColor="text1"/>
            <w:spacing w:val="-15"/>
          </w:rPr>
          <w:t xml:space="preserve"> </w:t>
        </w:r>
        <w:r w:rsidRPr="00AA74A4">
          <w:rPr>
            <w:b/>
            <w:i/>
            <w:color w:val="000000" w:themeColor="text1"/>
          </w:rPr>
          <w:t>rental.</w:t>
        </w:r>
        <w:r w:rsidRPr="00AA74A4">
          <w:rPr>
            <w:b/>
            <w:i/>
            <w:color w:val="000000" w:themeColor="text1"/>
            <w:spacing w:val="-15"/>
          </w:rPr>
          <w:t xml:space="preserve"> </w:t>
        </w:r>
        <w:r w:rsidRPr="00AA74A4">
          <w:rPr>
            <w:color w:val="000000" w:themeColor="text1"/>
          </w:rPr>
          <w:t>See</w:t>
        </w:r>
        <w:r w:rsidRPr="00AA74A4">
          <w:rPr>
            <w:color w:val="000000" w:themeColor="text1"/>
            <w:spacing w:val="-13"/>
          </w:rPr>
          <w:t xml:space="preserve"> </w:t>
        </w:r>
        <w:r w:rsidRPr="00AA74A4">
          <w:rPr>
            <w:color w:val="000000" w:themeColor="text1"/>
          </w:rPr>
          <w:t>"rental,</w:t>
        </w:r>
        <w:r w:rsidRPr="00AA74A4">
          <w:rPr>
            <w:color w:val="000000" w:themeColor="text1"/>
            <w:spacing w:val="-12"/>
          </w:rPr>
          <w:t xml:space="preserve"> </w:t>
        </w:r>
        <w:r w:rsidRPr="00AA74A4">
          <w:rPr>
            <w:color w:val="000000" w:themeColor="text1"/>
          </w:rPr>
          <w:t>long</w:t>
        </w:r>
        <w:r w:rsidRPr="00AA74A4">
          <w:rPr>
            <w:color w:val="000000" w:themeColor="text1"/>
            <w:spacing w:val="-11"/>
          </w:rPr>
          <w:t xml:space="preserve"> </w:t>
        </w:r>
        <w:r w:rsidRPr="00AA74A4">
          <w:rPr>
            <w:color w:val="000000" w:themeColor="text1"/>
            <w:spacing w:val="-4"/>
          </w:rPr>
          <w:t>term"</w:t>
        </w:r>
      </w:ins>
    </w:p>
    <w:p w14:paraId="03CDFA75"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100E0C1C"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101-2-17</w:t>
      </w:r>
      <w:r w:rsidRPr="00AA74A4">
        <w:rPr>
          <w:b/>
          <w:color w:val="000000" w:themeColor="text1"/>
          <w:spacing w:val="-4"/>
          <w:sz w:val="22"/>
          <w:szCs w:val="22"/>
        </w:rPr>
        <w:t xml:space="preserve"> </w:t>
      </w:r>
      <w:r w:rsidRPr="00AA74A4">
        <w:rPr>
          <w:b/>
          <w:color w:val="000000" w:themeColor="text1"/>
          <w:sz w:val="22"/>
          <w:szCs w:val="22"/>
        </w:rPr>
        <w:t>P</w:t>
      </w:r>
      <w:r w:rsidRPr="00AA74A4">
        <w:rPr>
          <w:b/>
          <w:color w:val="000000" w:themeColor="text1"/>
          <w:spacing w:val="-15"/>
          <w:sz w:val="22"/>
          <w:szCs w:val="22"/>
        </w:rPr>
        <w:t xml:space="preserve"> </w:t>
      </w:r>
      <w:r w:rsidRPr="00AA74A4">
        <w:rPr>
          <w:b/>
          <w:color w:val="000000" w:themeColor="text1"/>
          <w:spacing w:val="-2"/>
          <w:sz w:val="22"/>
          <w:szCs w:val="22"/>
        </w:rPr>
        <w:t>Definitions</w:t>
      </w:r>
    </w:p>
    <w:p w14:paraId="05F34B18"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Parcel</w:t>
      </w:r>
      <w:r w:rsidRPr="00AA74A4">
        <w:rPr>
          <w:b/>
          <w:color w:val="000000" w:themeColor="text1"/>
          <w:sz w:val="22"/>
          <w:szCs w:val="22"/>
        </w:rPr>
        <w:t>.</w:t>
      </w:r>
      <w:r w:rsidRPr="00AA74A4">
        <w:rPr>
          <w:b/>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2"/>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"parcel"</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"parcel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land"</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contiguous</w:t>
      </w:r>
      <w:r w:rsidRPr="00AA74A4">
        <w:rPr>
          <w:color w:val="000000" w:themeColor="text1"/>
          <w:spacing w:val="-14"/>
          <w:sz w:val="22"/>
          <w:szCs w:val="22"/>
        </w:rPr>
        <w:t xml:space="preserve"> </w:t>
      </w:r>
      <w:r w:rsidRPr="00AA74A4">
        <w:rPr>
          <w:color w:val="000000" w:themeColor="text1"/>
          <w:sz w:val="22"/>
          <w:szCs w:val="22"/>
        </w:rPr>
        <w:t>quantity</w:t>
      </w:r>
      <w:r w:rsidRPr="00AA74A4">
        <w:rPr>
          <w:color w:val="000000" w:themeColor="text1"/>
          <w:spacing w:val="-10"/>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land</w:t>
      </w:r>
      <w:r w:rsidRPr="00AA74A4">
        <w:rPr>
          <w:color w:val="000000" w:themeColor="text1"/>
          <w:spacing w:val="-10"/>
          <w:sz w:val="22"/>
          <w:szCs w:val="22"/>
        </w:rPr>
        <w:t xml:space="preserve"> </w:t>
      </w:r>
      <w:r w:rsidRPr="00AA74A4">
        <w:rPr>
          <w:color w:val="000000" w:themeColor="text1"/>
          <w:sz w:val="22"/>
          <w:szCs w:val="22"/>
        </w:rPr>
        <w:t>in</w:t>
      </w:r>
      <w:r w:rsidRPr="00AA74A4">
        <w:rPr>
          <w:color w:val="000000" w:themeColor="text1"/>
          <w:spacing w:val="-10"/>
          <w:sz w:val="22"/>
          <w:szCs w:val="22"/>
        </w:rPr>
        <w:t xml:space="preserve"> </w:t>
      </w:r>
      <w:r w:rsidRPr="00AA74A4">
        <w:rPr>
          <w:color w:val="000000" w:themeColor="text1"/>
          <w:sz w:val="22"/>
          <w:szCs w:val="22"/>
        </w:rPr>
        <w:t>the possession</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owned</w:t>
      </w:r>
      <w:r w:rsidRPr="00AA74A4">
        <w:rPr>
          <w:color w:val="000000" w:themeColor="text1"/>
          <w:spacing w:val="-6"/>
          <w:sz w:val="22"/>
          <w:szCs w:val="22"/>
        </w:rPr>
        <w:t xml:space="preserve"> </w:t>
      </w:r>
      <w:r w:rsidRPr="00AA74A4">
        <w:rPr>
          <w:color w:val="000000" w:themeColor="text1"/>
          <w:sz w:val="22"/>
          <w:szCs w:val="22"/>
        </w:rPr>
        <w:t>by,</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recorded</w:t>
      </w:r>
      <w:r w:rsidRPr="00AA74A4">
        <w:rPr>
          <w:color w:val="000000" w:themeColor="text1"/>
          <w:spacing w:val="-6"/>
          <w:sz w:val="22"/>
          <w:szCs w:val="22"/>
        </w:rPr>
        <w:t xml:space="preserve"> </w:t>
      </w:r>
      <w:r w:rsidRPr="00AA74A4">
        <w:rPr>
          <w:color w:val="000000" w:themeColor="text1"/>
          <w:sz w:val="22"/>
          <w:szCs w:val="22"/>
        </w:rPr>
        <w:t>as</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property</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7"/>
          <w:sz w:val="22"/>
          <w:szCs w:val="22"/>
        </w:rPr>
        <w:t xml:space="preserve"> </w:t>
      </w:r>
      <w:r w:rsidRPr="00AA74A4">
        <w:rPr>
          <w:color w:val="000000" w:themeColor="text1"/>
          <w:sz w:val="22"/>
          <w:szCs w:val="22"/>
        </w:rPr>
        <w:t>same</w:t>
      </w:r>
      <w:r w:rsidRPr="00AA74A4">
        <w:rPr>
          <w:color w:val="000000" w:themeColor="text1"/>
          <w:spacing w:val="-7"/>
          <w:sz w:val="22"/>
          <w:szCs w:val="22"/>
        </w:rPr>
        <w:t xml:space="preserve"> </w:t>
      </w:r>
      <w:r w:rsidRPr="00AA74A4">
        <w:rPr>
          <w:color w:val="000000" w:themeColor="text1"/>
          <w:sz w:val="22"/>
          <w:szCs w:val="22"/>
        </w:rPr>
        <w:t>claimant</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0"/>
          <w:sz w:val="22"/>
          <w:szCs w:val="22"/>
        </w:rPr>
        <w:t xml:space="preserve"> </w:t>
      </w:r>
      <w:r w:rsidRPr="00AA74A4">
        <w:rPr>
          <w:color w:val="000000" w:themeColor="text1"/>
          <w:sz w:val="22"/>
          <w:szCs w:val="22"/>
        </w:rPr>
        <w:t>person.</w:t>
      </w:r>
    </w:p>
    <w:p w14:paraId="61947EAE" w14:textId="77777777"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z w:val="22"/>
          <w:szCs w:val="22"/>
        </w:rPr>
        <w:t>Play</w:t>
      </w:r>
      <w:r w:rsidRPr="00AA74A4">
        <w:rPr>
          <w:b/>
          <w:i/>
          <w:color w:val="000000" w:themeColor="text1"/>
          <w:spacing w:val="-3"/>
          <w:sz w:val="22"/>
          <w:szCs w:val="22"/>
        </w:rPr>
        <w:t xml:space="preserve"> </w:t>
      </w:r>
      <w:r w:rsidRPr="00AA74A4">
        <w:rPr>
          <w:b/>
          <w:i/>
          <w:color w:val="000000" w:themeColor="text1"/>
          <w:sz w:val="22"/>
          <w:szCs w:val="22"/>
        </w:rPr>
        <w:t>area,</w:t>
      </w:r>
      <w:r w:rsidRPr="00AA74A4">
        <w:rPr>
          <w:b/>
          <w:i/>
          <w:color w:val="000000" w:themeColor="text1"/>
          <w:spacing w:val="-2"/>
          <w:sz w:val="22"/>
          <w:szCs w:val="22"/>
        </w:rPr>
        <w:t xml:space="preserve"> </w:t>
      </w:r>
      <w:r w:rsidRPr="00AA74A4">
        <w:rPr>
          <w:b/>
          <w:i/>
          <w:color w:val="000000" w:themeColor="text1"/>
          <w:sz w:val="22"/>
          <w:szCs w:val="22"/>
        </w:rPr>
        <w:t>agri-tourism</w:t>
      </w:r>
      <w:r w:rsidRPr="00AA74A4">
        <w:rPr>
          <w:b/>
          <w:color w:val="000000" w:themeColor="text1"/>
          <w:sz w:val="22"/>
          <w:szCs w:val="22"/>
        </w:rPr>
        <w:t>.</w:t>
      </w:r>
      <w:r w:rsidRPr="00AA74A4">
        <w:rPr>
          <w:b/>
          <w:color w:val="000000" w:themeColor="text1"/>
          <w:spacing w:val="-2"/>
          <w:sz w:val="22"/>
          <w:szCs w:val="22"/>
        </w:rPr>
        <w:t xml:space="preserve"> </w:t>
      </w:r>
      <w:r w:rsidRPr="00AA74A4">
        <w:rPr>
          <w:color w:val="000000" w:themeColor="text1"/>
          <w:sz w:val="22"/>
          <w:szCs w:val="22"/>
        </w:rPr>
        <w:t>The</w:t>
      </w:r>
      <w:r w:rsidRPr="00AA74A4">
        <w:rPr>
          <w:color w:val="000000" w:themeColor="text1"/>
          <w:spacing w:val="-3"/>
          <w:sz w:val="22"/>
          <w:szCs w:val="22"/>
        </w:rPr>
        <w:t xml:space="preserve"> </w:t>
      </w:r>
      <w:r w:rsidRPr="00AA74A4">
        <w:rPr>
          <w:color w:val="000000" w:themeColor="text1"/>
          <w:sz w:val="22"/>
          <w:szCs w:val="22"/>
        </w:rPr>
        <w:t>term</w:t>
      </w:r>
      <w:r w:rsidRPr="00AA74A4">
        <w:rPr>
          <w:color w:val="000000" w:themeColor="text1"/>
          <w:spacing w:val="-8"/>
          <w:sz w:val="22"/>
          <w:szCs w:val="22"/>
        </w:rPr>
        <w:t xml:space="preserve"> </w:t>
      </w:r>
      <w:r w:rsidRPr="00AA74A4">
        <w:rPr>
          <w:color w:val="000000" w:themeColor="text1"/>
          <w:sz w:val="22"/>
          <w:szCs w:val="22"/>
        </w:rPr>
        <w:t>"agri-tourism</w:t>
      </w:r>
      <w:r w:rsidRPr="00AA74A4">
        <w:rPr>
          <w:color w:val="000000" w:themeColor="text1"/>
          <w:spacing w:val="-8"/>
          <w:sz w:val="22"/>
          <w:szCs w:val="22"/>
        </w:rPr>
        <w:t xml:space="preserve"> </w:t>
      </w:r>
      <w:r w:rsidRPr="00AA74A4">
        <w:rPr>
          <w:color w:val="000000" w:themeColor="text1"/>
          <w:sz w:val="22"/>
          <w:szCs w:val="22"/>
        </w:rPr>
        <w:t>play</w:t>
      </w:r>
      <w:r w:rsidRPr="00AA74A4">
        <w:rPr>
          <w:color w:val="000000" w:themeColor="text1"/>
          <w:spacing w:val="-2"/>
          <w:sz w:val="22"/>
          <w:szCs w:val="22"/>
        </w:rPr>
        <w:t xml:space="preserve"> </w:t>
      </w:r>
      <w:r w:rsidRPr="00AA74A4">
        <w:rPr>
          <w:color w:val="000000" w:themeColor="text1"/>
          <w:sz w:val="22"/>
          <w:szCs w:val="22"/>
        </w:rPr>
        <w:t>area" means</w:t>
      </w:r>
      <w:r w:rsidRPr="00AA74A4">
        <w:rPr>
          <w:color w:val="000000" w:themeColor="text1"/>
          <w:spacing w:val="-5"/>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area</w:t>
      </w:r>
      <w:r w:rsidRPr="00AA74A4">
        <w:rPr>
          <w:color w:val="000000" w:themeColor="text1"/>
          <w:spacing w:val="-3"/>
          <w:sz w:val="22"/>
          <w:szCs w:val="22"/>
        </w:rPr>
        <w:t xml:space="preserve"> </w:t>
      </w:r>
      <w:r w:rsidRPr="00AA74A4">
        <w:rPr>
          <w:color w:val="000000" w:themeColor="text1"/>
          <w:sz w:val="22"/>
          <w:szCs w:val="22"/>
        </w:rPr>
        <w:t>within</w:t>
      </w:r>
      <w:r w:rsidRPr="00AA74A4">
        <w:rPr>
          <w:color w:val="000000" w:themeColor="text1"/>
          <w:spacing w:val="-2"/>
          <w:sz w:val="22"/>
          <w:szCs w:val="22"/>
        </w:rPr>
        <w:t xml:space="preserve"> </w:t>
      </w:r>
      <w:r w:rsidRPr="00AA74A4">
        <w:rPr>
          <w:color w:val="000000" w:themeColor="text1"/>
          <w:sz w:val="22"/>
          <w:szCs w:val="22"/>
        </w:rPr>
        <w:t>an</w:t>
      </w:r>
      <w:r w:rsidRPr="00AA74A4">
        <w:rPr>
          <w:color w:val="000000" w:themeColor="text1"/>
          <w:spacing w:val="-2"/>
          <w:sz w:val="22"/>
          <w:szCs w:val="22"/>
        </w:rPr>
        <w:t xml:space="preserve"> </w:t>
      </w:r>
      <w:r w:rsidRPr="00AA74A4">
        <w:rPr>
          <w:color w:val="000000" w:themeColor="text1"/>
          <w:sz w:val="22"/>
          <w:szCs w:val="22"/>
        </w:rPr>
        <w:t>agri- tourism</w:t>
      </w:r>
      <w:r w:rsidRPr="00AA74A4">
        <w:rPr>
          <w:color w:val="000000" w:themeColor="text1"/>
          <w:spacing w:val="-15"/>
          <w:sz w:val="22"/>
          <w:szCs w:val="22"/>
        </w:rPr>
        <w:t xml:space="preserve"> </w:t>
      </w:r>
      <w:r w:rsidRPr="00AA74A4">
        <w:rPr>
          <w:color w:val="000000" w:themeColor="text1"/>
          <w:sz w:val="22"/>
          <w:szCs w:val="22"/>
        </w:rPr>
        <w:t>operation's</w:t>
      </w:r>
      <w:r w:rsidRPr="00AA74A4">
        <w:rPr>
          <w:color w:val="000000" w:themeColor="text1"/>
          <w:spacing w:val="-15"/>
          <w:sz w:val="22"/>
          <w:szCs w:val="22"/>
        </w:rPr>
        <w:t xml:space="preserve"> </w:t>
      </w:r>
      <w:r w:rsidRPr="00AA74A4">
        <w:rPr>
          <w:color w:val="000000" w:themeColor="text1"/>
          <w:sz w:val="22"/>
          <w:szCs w:val="22"/>
        </w:rPr>
        <w:t>activity</w:t>
      </w:r>
      <w:r w:rsidRPr="00AA74A4">
        <w:rPr>
          <w:color w:val="000000" w:themeColor="text1"/>
          <w:spacing w:val="-15"/>
          <w:sz w:val="22"/>
          <w:szCs w:val="22"/>
        </w:rPr>
        <w:t xml:space="preserve"> </w:t>
      </w:r>
      <w:r w:rsidRPr="00AA74A4">
        <w:rPr>
          <w:color w:val="000000" w:themeColor="text1"/>
          <w:sz w:val="22"/>
          <w:szCs w:val="22"/>
        </w:rPr>
        <w:t>center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dedicated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open</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informal</w:t>
      </w:r>
      <w:r w:rsidRPr="00AA74A4">
        <w:rPr>
          <w:color w:val="000000" w:themeColor="text1"/>
          <w:spacing w:val="-15"/>
          <w:sz w:val="22"/>
          <w:szCs w:val="22"/>
        </w:rPr>
        <w:t xml:space="preserve"> </w:t>
      </w:r>
      <w:r w:rsidRPr="00AA74A4">
        <w:rPr>
          <w:color w:val="000000" w:themeColor="text1"/>
          <w:sz w:val="22"/>
          <w:szCs w:val="22"/>
        </w:rPr>
        <w:t>play.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play</w:t>
      </w:r>
      <w:r w:rsidRPr="00AA74A4">
        <w:rPr>
          <w:color w:val="000000" w:themeColor="text1"/>
          <w:spacing w:val="-15"/>
          <w:sz w:val="22"/>
          <w:szCs w:val="22"/>
        </w:rPr>
        <w:t xml:space="preserve"> </w:t>
      </w:r>
      <w:r w:rsidRPr="00AA74A4">
        <w:rPr>
          <w:color w:val="000000" w:themeColor="text1"/>
          <w:sz w:val="22"/>
          <w:szCs w:val="22"/>
        </w:rPr>
        <w:t xml:space="preserve">area </w:t>
      </w:r>
      <w:r w:rsidRPr="00AA74A4">
        <w:rPr>
          <w:color w:val="000000" w:themeColor="text1"/>
          <w:spacing w:val="-2"/>
          <w:sz w:val="22"/>
          <w:szCs w:val="22"/>
        </w:rPr>
        <w:t>may</w:t>
      </w:r>
      <w:r w:rsidRPr="00AA74A4">
        <w:rPr>
          <w:color w:val="000000" w:themeColor="text1"/>
          <w:spacing w:val="-3"/>
          <w:sz w:val="22"/>
          <w:szCs w:val="22"/>
        </w:rPr>
        <w:t xml:space="preserve"> </w:t>
      </w:r>
      <w:r w:rsidRPr="00AA74A4">
        <w:rPr>
          <w:color w:val="000000" w:themeColor="text1"/>
          <w:spacing w:val="-2"/>
          <w:sz w:val="22"/>
          <w:szCs w:val="22"/>
        </w:rPr>
        <w:t>include,</w:t>
      </w:r>
      <w:r w:rsidRPr="00AA74A4">
        <w:rPr>
          <w:color w:val="000000" w:themeColor="text1"/>
          <w:spacing w:val="-3"/>
          <w:sz w:val="22"/>
          <w:szCs w:val="22"/>
        </w:rPr>
        <w:t xml:space="preserve"> </w:t>
      </w:r>
      <w:r w:rsidRPr="00AA74A4">
        <w:rPr>
          <w:color w:val="000000" w:themeColor="text1"/>
          <w:spacing w:val="-2"/>
          <w:sz w:val="22"/>
          <w:szCs w:val="22"/>
        </w:rPr>
        <w:t>but</w:t>
      </w:r>
      <w:r w:rsidRPr="00AA74A4">
        <w:rPr>
          <w:color w:val="000000" w:themeColor="text1"/>
          <w:spacing w:val="-9"/>
          <w:sz w:val="22"/>
          <w:szCs w:val="22"/>
        </w:rPr>
        <w:t xml:space="preserve"> </w:t>
      </w:r>
      <w:r w:rsidRPr="00AA74A4">
        <w:rPr>
          <w:color w:val="000000" w:themeColor="text1"/>
          <w:spacing w:val="-2"/>
          <w:sz w:val="22"/>
          <w:szCs w:val="22"/>
        </w:rPr>
        <w:t>not</w:t>
      </w:r>
      <w:r w:rsidRPr="00AA74A4">
        <w:rPr>
          <w:color w:val="000000" w:themeColor="text1"/>
          <w:spacing w:val="-9"/>
          <w:sz w:val="22"/>
          <w:szCs w:val="22"/>
        </w:rPr>
        <w:t xml:space="preserve"> </w:t>
      </w:r>
      <w:r w:rsidRPr="00AA74A4">
        <w:rPr>
          <w:color w:val="000000" w:themeColor="text1"/>
          <w:spacing w:val="-2"/>
          <w:sz w:val="22"/>
          <w:szCs w:val="22"/>
        </w:rPr>
        <w:t>be</w:t>
      </w:r>
      <w:r w:rsidRPr="00AA74A4">
        <w:rPr>
          <w:color w:val="000000" w:themeColor="text1"/>
          <w:spacing w:val="-4"/>
          <w:sz w:val="22"/>
          <w:szCs w:val="22"/>
        </w:rPr>
        <w:t xml:space="preserve"> </w:t>
      </w:r>
      <w:r w:rsidRPr="00AA74A4">
        <w:rPr>
          <w:color w:val="000000" w:themeColor="text1"/>
          <w:spacing w:val="-2"/>
          <w:sz w:val="22"/>
          <w:szCs w:val="22"/>
        </w:rPr>
        <w:t>limited</w:t>
      </w:r>
      <w:r w:rsidRPr="00AA74A4">
        <w:rPr>
          <w:color w:val="000000" w:themeColor="text1"/>
          <w:spacing w:val="-3"/>
          <w:sz w:val="22"/>
          <w:szCs w:val="22"/>
        </w:rPr>
        <w:t xml:space="preserve"> </w:t>
      </w:r>
      <w:r w:rsidRPr="00AA74A4">
        <w:rPr>
          <w:color w:val="000000" w:themeColor="text1"/>
          <w:spacing w:val="-2"/>
          <w:sz w:val="22"/>
          <w:szCs w:val="22"/>
        </w:rPr>
        <w:t>to,</w:t>
      </w:r>
      <w:r w:rsidRPr="00AA74A4">
        <w:rPr>
          <w:color w:val="000000" w:themeColor="text1"/>
          <w:spacing w:val="-3"/>
          <w:sz w:val="22"/>
          <w:szCs w:val="22"/>
        </w:rPr>
        <w:t xml:space="preserve"> </w:t>
      </w:r>
      <w:r w:rsidRPr="00AA74A4">
        <w:rPr>
          <w:color w:val="000000" w:themeColor="text1"/>
          <w:spacing w:val="-2"/>
          <w:sz w:val="22"/>
          <w:szCs w:val="22"/>
        </w:rPr>
        <w:t>conventional</w:t>
      </w:r>
      <w:r w:rsidRPr="00AA74A4">
        <w:rPr>
          <w:color w:val="000000" w:themeColor="text1"/>
          <w:spacing w:val="-9"/>
          <w:sz w:val="22"/>
          <w:szCs w:val="22"/>
        </w:rPr>
        <w:t xml:space="preserve"> </w:t>
      </w:r>
      <w:r w:rsidRPr="00AA74A4">
        <w:rPr>
          <w:color w:val="000000" w:themeColor="text1"/>
          <w:spacing w:val="-2"/>
          <w:sz w:val="22"/>
          <w:szCs w:val="22"/>
        </w:rPr>
        <w:t>and</w:t>
      </w:r>
      <w:r w:rsidRPr="00AA74A4">
        <w:rPr>
          <w:color w:val="000000" w:themeColor="text1"/>
          <w:spacing w:val="-3"/>
          <w:sz w:val="22"/>
          <w:szCs w:val="22"/>
        </w:rPr>
        <w:t xml:space="preserve"> </w:t>
      </w:r>
      <w:r w:rsidRPr="00AA74A4">
        <w:rPr>
          <w:color w:val="000000" w:themeColor="text1"/>
          <w:spacing w:val="-2"/>
          <w:sz w:val="22"/>
          <w:szCs w:val="22"/>
        </w:rPr>
        <w:t>unconventional</w:t>
      </w:r>
      <w:r w:rsidRPr="00AA74A4">
        <w:rPr>
          <w:color w:val="000000" w:themeColor="text1"/>
          <w:spacing w:val="-9"/>
          <w:sz w:val="22"/>
          <w:szCs w:val="22"/>
        </w:rPr>
        <w:t xml:space="preserve"> </w:t>
      </w:r>
      <w:r w:rsidRPr="00AA74A4">
        <w:rPr>
          <w:color w:val="000000" w:themeColor="text1"/>
          <w:spacing w:val="-2"/>
          <w:sz w:val="22"/>
          <w:szCs w:val="22"/>
        </w:rPr>
        <w:t>playground</w:t>
      </w:r>
      <w:r w:rsidRPr="00AA74A4">
        <w:rPr>
          <w:color w:val="000000" w:themeColor="text1"/>
          <w:spacing w:val="-3"/>
          <w:sz w:val="22"/>
          <w:szCs w:val="22"/>
        </w:rPr>
        <w:t xml:space="preserve"> </w:t>
      </w:r>
      <w:r w:rsidRPr="00AA74A4">
        <w:rPr>
          <w:color w:val="000000" w:themeColor="text1"/>
          <w:spacing w:val="-2"/>
          <w:sz w:val="22"/>
          <w:szCs w:val="22"/>
        </w:rPr>
        <w:t>equipment.</w:t>
      </w:r>
    </w:p>
    <w:p w14:paraId="18CCC470" w14:textId="77777777" w:rsidR="00CD76D3" w:rsidRPr="00AA74A4" w:rsidRDefault="00CD76D3" w:rsidP="00EA1864">
      <w:pPr>
        <w:spacing w:before="120" w:after="120"/>
        <w:jc w:val="both"/>
        <w:rPr>
          <w:ins w:id="120" w:author="Ewert,Charles" w:date="2022-09-01T10:16:00Z"/>
          <w:color w:val="000000" w:themeColor="text1"/>
        </w:rPr>
      </w:pPr>
      <w:ins w:id="121" w:author="Ewert,Charles" w:date="2022-09-01T10:16:00Z">
        <w:r w:rsidRPr="00AA74A4">
          <w:rPr>
            <w:b/>
            <w:i/>
            <w:color w:val="000000" w:themeColor="text1"/>
          </w:rPr>
          <w:t>Primary</w:t>
        </w:r>
        <w:r w:rsidRPr="00AA74A4">
          <w:rPr>
            <w:b/>
            <w:i/>
            <w:color w:val="000000" w:themeColor="text1"/>
            <w:spacing w:val="-15"/>
          </w:rPr>
          <w:t xml:space="preserve"> </w:t>
        </w:r>
        <w:r w:rsidRPr="00AA74A4">
          <w:rPr>
            <w:b/>
            <w:i/>
            <w:color w:val="000000" w:themeColor="text1"/>
          </w:rPr>
          <w:t>dwelling</w:t>
        </w:r>
        <w:r w:rsidRPr="00AA74A4">
          <w:rPr>
            <w:b/>
            <w:i/>
            <w:color w:val="000000" w:themeColor="text1"/>
            <w:spacing w:val="-12"/>
          </w:rPr>
          <w:t xml:space="preserve"> </w:t>
        </w:r>
        <w:r w:rsidRPr="00AA74A4">
          <w:rPr>
            <w:b/>
            <w:i/>
            <w:color w:val="000000" w:themeColor="text1"/>
          </w:rPr>
          <w:t>unit.</w:t>
        </w:r>
        <w:r w:rsidRPr="00AA74A4">
          <w:rPr>
            <w:b/>
            <w:i/>
            <w:color w:val="000000" w:themeColor="text1"/>
            <w:spacing w:val="-12"/>
          </w:rPr>
          <w:t xml:space="preserve"> </w:t>
        </w:r>
        <w:r w:rsidRPr="00AA74A4">
          <w:rPr>
            <w:color w:val="000000" w:themeColor="text1"/>
          </w:rPr>
          <w:t>See</w:t>
        </w:r>
        <w:r w:rsidRPr="00AA74A4">
          <w:rPr>
            <w:color w:val="000000" w:themeColor="text1"/>
            <w:spacing w:val="-15"/>
          </w:rPr>
          <w:t xml:space="preserve"> </w:t>
        </w:r>
        <w:r w:rsidRPr="00AA74A4">
          <w:rPr>
            <w:color w:val="000000" w:themeColor="text1"/>
          </w:rPr>
          <w:t>"dwelling</w:t>
        </w:r>
        <w:r w:rsidRPr="00AA74A4">
          <w:rPr>
            <w:color w:val="000000" w:themeColor="text1"/>
            <w:spacing w:val="-12"/>
          </w:rPr>
          <w:t xml:space="preserve"> </w:t>
        </w:r>
        <w:r w:rsidRPr="00AA74A4">
          <w:rPr>
            <w:color w:val="000000" w:themeColor="text1"/>
          </w:rPr>
          <w:t>unit,</w:t>
        </w:r>
        <w:r w:rsidRPr="00AA74A4">
          <w:rPr>
            <w:color w:val="000000" w:themeColor="text1"/>
            <w:spacing w:val="-12"/>
          </w:rPr>
          <w:t xml:space="preserve"> </w:t>
        </w:r>
        <w:r w:rsidRPr="00AA74A4">
          <w:rPr>
            <w:color w:val="000000" w:themeColor="text1"/>
            <w:spacing w:val="-2"/>
          </w:rPr>
          <w:t>primary."</w:t>
        </w:r>
      </w:ins>
    </w:p>
    <w:p w14:paraId="0298AD65" w14:textId="56C981C6" w:rsidR="008571A2" w:rsidRPr="00AA74A4" w:rsidRDefault="00047E21" w:rsidP="00EA1864">
      <w:pPr>
        <w:pStyle w:val="BodyText"/>
        <w:spacing w:before="120" w:after="120"/>
        <w:ind w:right="320"/>
        <w:jc w:val="both"/>
        <w:rPr>
          <w:color w:val="000000" w:themeColor="text1"/>
          <w:sz w:val="22"/>
          <w:szCs w:val="22"/>
        </w:rPr>
      </w:pPr>
      <w:r w:rsidRPr="00AA74A4">
        <w:rPr>
          <w:b/>
          <w:i/>
          <w:color w:val="000000" w:themeColor="text1"/>
          <w:sz w:val="22"/>
          <w:szCs w:val="22"/>
        </w:rPr>
        <w:t>Private</w:t>
      </w:r>
      <w:r w:rsidRPr="00AA74A4">
        <w:rPr>
          <w:b/>
          <w:i/>
          <w:color w:val="000000" w:themeColor="text1"/>
          <w:spacing w:val="-15"/>
          <w:sz w:val="22"/>
          <w:szCs w:val="22"/>
        </w:rPr>
        <w:t xml:space="preserve"> </w:t>
      </w:r>
      <w:r w:rsidRPr="00AA74A4">
        <w:rPr>
          <w:b/>
          <w:i/>
          <w:color w:val="000000" w:themeColor="text1"/>
          <w:sz w:val="22"/>
          <w:szCs w:val="22"/>
        </w:rPr>
        <w:t>access</w:t>
      </w:r>
      <w:r w:rsidRPr="00AA74A4">
        <w:rPr>
          <w:b/>
          <w:i/>
          <w:color w:val="000000" w:themeColor="text1"/>
          <w:spacing w:val="-15"/>
          <w:sz w:val="22"/>
          <w:szCs w:val="22"/>
        </w:rPr>
        <w:t xml:space="preserve"> </w:t>
      </w:r>
      <w:r w:rsidRPr="00AA74A4">
        <w:rPr>
          <w:b/>
          <w:i/>
          <w:color w:val="000000" w:themeColor="text1"/>
          <w:sz w:val="22"/>
          <w:szCs w:val="22"/>
        </w:rPr>
        <w:t>right-of-way</w:t>
      </w:r>
      <w:r w:rsidRPr="00AA74A4">
        <w:rPr>
          <w:b/>
          <w:color w:val="000000" w:themeColor="text1"/>
          <w:sz w:val="22"/>
          <w:szCs w:val="22"/>
        </w:rPr>
        <w:t>.</w:t>
      </w:r>
      <w:r w:rsidRPr="00AA74A4">
        <w:rPr>
          <w:b/>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"private</w:t>
      </w:r>
      <w:r w:rsidRPr="00AA74A4">
        <w:rPr>
          <w:color w:val="000000" w:themeColor="text1"/>
          <w:spacing w:val="-15"/>
          <w:sz w:val="22"/>
          <w:szCs w:val="22"/>
        </w:rPr>
        <w:t xml:space="preserve"> </w:t>
      </w:r>
      <w:r w:rsidRPr="00AA74A4">
        <w:rPr>
          <w:color w:val="000000" w:themeColor="text1"/>
          <w:sz w:val="22"/>
          <w:szCs w:val="22"/>
        </w:rPr>
        <w:t>access</w:t>
      </w:r>
      <w:r w:rsidRPr="00AA74A4">
        <w:rPr>
          <w:color w:val="000000" w:themeColor="text1"/>
          <w:spacing w:val="-15"/>
          <w:sz w:val="22"/>
          <w:szCs w:val="22"/>
        </w:rPr>
        <w:t xml:space="preserve"> </w:t>
      </w:r>
      <w:r w:rsidRPr="00AA74A4">
        <w:rPr>
          <w:color w:val="000000" w:themeColor="text1"/>
          <w:sz w:val="22"/>
          <w:szCs w:val="22"/>
        </w:rPr>
        <w:t>right-of-way"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easement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not less</w:t>
      </w:r>
      <w:r w:rsidRPr="00AA74A4">
        <w:rPr>
          <w:color w:val="000000" w:themeColor="text1"/>
          <w:spacing w:val="-3"/>
          <w:sz w:val="22"/>
          <w:szCs w:val="22"/>
        </w:rPr>
        <w:t xml:space="preserve"> </w:t>
      </w:r>
      <w:r w:rsidRPr="00AA74A4">
        <w:rPr>
          <w:color w:val="000000" w:themeColor="text1"/>
          <w:sz w:val="22"/>
          <w:szCs w:val="22"/>
        </w:rPr>
        <w:t>than 50 feet</w:t>
      </w:r>
      <w:r w:rsidRPr="00AA74A4">
        <w:rPr>
          <w:color w:val="000000" w:themeColor="text1"/>
          <w:spacing w:val="-6"/>
          <w:sz w:val="22"/>
          <w:szCs w:val="22"/>
        </w:rPr>
        <w:t xml:space="preserve"> </w:t>
      </w:r>
      <w:r w:rsidRPr="00AA74A4">
        <w:rPr>
          <w:color w:val="000000" w:themeColor="text1"/>
          <w:sz w:val="22"/>
          <w:szCs w:val="22"/>
        </w:rPr>
        <w:t>wide</w:t>
      </w:r>
      <w:r w:rsidRPr="00AA74A4">
        <w:rPr>
          <w:color w:val="000000" w:themeColor="text1"/>
          <w:spacing w:val="-1"/>
          <w:sz w:val="22"/>
          <w:szCs w:val="22"/>
        </w:rPr>
        <w:t xml:space="preserve"> </w:t>
      </w:r>
      <w:r w:rsidRPr="00AA74A4">
        <w:rPr>
          <w:color w:val="000000" w:themeColor="text1"/>
          <w:sz w:val="22"/>
          <w:szCs w:val="22"/>
        </w:rPr>
        <w:t xml:space="preserve">reserved by dedication </w:t>
      </w:r>
      <w:del w:id="122" w:author="Cobabe,Bill" w:date="2022-11-29T09:19:00Z">
        <w:r w:rsidRPr="00AA74A4" w:rsidDel="00296D38">
          <w:rPr>
            <w:color w:val="000000" w:themeColor="text1"/>
            <w:sz w:val="22"/>
            <w:szCs w:val="22"/>
          </w:rPr>
          <w:delText>un</w:delText>
        </w:r>
      </w:del>
      <w:r w:rsidRPr="00AA74A4">
        <w:rPr>
          <w:color w:val="000000" w:themeColor="text1"/>
          <w:sz w:val="22"/>
          <w:szCs w:val="22"/>
        </w:rPr>
        <w:t>to the</w:t>
      </w:r>
      <w:r w:rsidRPr="00AA74A4">
        <w:rPr>
          <w:color w:val="000000" w:themeColor="text1"/>
          <w:spacing w:val="-1"/>
          <w:sz w:val="22"/>
          <w:szCs w:val="22"/>
        </w:rPr>
        <w:t xml:space="preserve"> </w:t>
      </w:r>
      <w:del w:id="123" w:author="Cobabe,Bill" w:date="2022-11-29T09:20:00Z">
        <w:r w:rsidRPr="00AA74A4" w:rsidDel="00296D38">
          <w:rPr>
            <w:color w:val="000000" w:themeColor="text1"/>
            <w:sz w:val="22"/>
            <w:szCs w:val="22"/>
          </w:rPr>
          <w:delText>subdivider</w:delText>
        </w:r>
        <w:r w:rsidRPr="00AA74A4" w:rsidDel="00296D38">
          <w:rPr>
            <w:color w:val="000000" w:themeColor="text1"/>
            <w:spacing w:val="-4"/>
            <w:sz w:val="22"/>
            <w:szCs w:val="22"/>
          </w:rPr>
          <w:delText xml:space="preserve"> </w:delText>
        </w:r>
      </w:del>
      <w:ins w:id="124" w:author="Cobabe,Bill" w:date="2022-11-29T09:20:00Z">
        <w:r w:rsidR="00296D38">
          <w:rPr>
            <w:color w:val="000000" w:themeColor="text1"/>
            <w:sz w:val="22"/>
            <w:szCs w:val="22"/>
          </w:rPr>
          <w:t>property</w:t>
        </w:r>
        <w:r w:rsidR="00296D38" w:rsidRPr="00AA74A4">
          <w:rPr>
            <w:color w:val="000000" w:themeColor="text1"/>
            <w:spacing w:val="-4"/>
            <w:sz w:val="22"/>
            <w:szCs w:val="22"/>
          </w:rPr>
          <w:t xml:space="preserve"> </w:t>
        </w:r>
      </w:ins>
      <w:r w:rsidRPr="00AA74A4">
        <w:rPr>
          <w:color w:val="000000" w:themeColor="text1"/>
          <w:sz w:val="22"/>
          <w:szCs w:val="22"/>
        </w:rPr>
        <w:t>or</w:t>
      </w:r>
      <w:r w:rsidRPr="00AA74A4">
        <w:rPr>
          <w:color w:val="000000" w:themeColor="text1"/>
          <w:spacing w:val="-4"/>
          <w:sz w:val="22"/>
          <w:szCs w:val="22"/>
        </w:rPr>
        <w:t xml:space="preserve"> </w:t>
      </w:r>
      <w:r w:rsidRPr="00AA74A4">
        <w:rPr>
          <w:color w:val="000000" w:themeColor="text1"/>
          <w:sz w:val="22"/>
          <w:szCs w:val="22"/>
        </w:rPr>
        <w:t>lot</w:t>
      </w:r>
      <w:r w:rsidRPr="00AA74A4">
        <w:rPr>
          <w:color w:val="000000" w:themeColor="text1"/>
          <w:spacing w:val="-6"/>
          <w:sz w:val="22"/>
          <w:szCs w:val="22"/>
        </w:rPr>
        <w:t xml:space="preserve"> </w:t>
      </w:r>
      <w:r w:rsidRPr="00AA74A4">
        <w:rPr>
          <w:color w:val="000000" w:themeColor="text1"/>
          <w:sz w:val="22"/>
          <w:szCs w:val="22"/>
        </w:rPr>
        <w:t>owners</w:t>
      </w:r>
      <w:r w:rsidRPr="00AA74A4">
        <w:rPr>
          <w:color w:val="000000" w:themeColor="text1"/>
          <w:spacing w:val="-3"/>
          <w:sz w:val="22"/>
          <w:szCs w:val="22"/>
        </w:rPr>
        <w:t xml:space="preserve"> </w:t>
      </w:r>
      <w:r w:rsidRPr="00AA74A4">
        <w:rPr>
          <w:color w:val="000000" w:themeColor="text1"/>
          <w:sz w:val="22"/>
          <w:szCs w:val="22"/>
        </w:rPr>
        <w:t>to be</w:t>
      </w:r>
      <w:r w:rsidRPr="00AA74A4">
        <w:rPr>
          <w:color w:val="000000" w:themeColor="text1"/>
          <w:spacing w:val="-1"/>
          <w:sz w:val="22"/>
          <w:szCs w:val="22"/>
        </w:rPr>
        <w:t xml:space="preserve"> </w:t>
      </w:r>
      <w:r w:rsidRPr="00AA74A4">
        <w:rPr>
          <w:color w:val="000000" w:themeColor="text1"/>
          <w:sz w:val="22"/>
          <w:szCs w:val="22"/>
        </w:rPr>
        <w:t>used as private</w:t>
      </w:r>
      <w:r w:rsidRPr="00AA74A4">
        <w:rPr>
          <w:color w:val="000000" w:themeColor="text1"/>
          <w:spacing w:val="-8"/>
          <w:sz w:val="22"/>
          <w:szCs w:val="22"/>
        </w:rPr>
        <w:t xml:space="preserve"> </w:t>
      </w:r>
      <w:r w:rsidRPr="00AA74A4">
        <w:rPr>
          <w:color w:val="000000" w:themeColor="text1"/>
          <w:sz w:val="22"/>
          <w:szCs w:val="22"/>
        </w:rPr>
        <w:t>access</w:t>
      </w:r>
      <w:r w:rsidRPr="00AA74A4">
        <w:rPr>
          <w:color w:val="000000" w:themeColor="text1"/>
          <w:spacing w:val="-10"/>
          <w:sz w:val="22"/>
          <w:szCs w:val="22"/>
        </w:rPr>
        <w:t xml:space="preserve"> </w:t>
      </w:r>
      <w:r w:rsidRPr="00AA74A4">
        <w:rPr>
          <w:color w:val="000000" w:themeColor="text1"/>
          <w:sz w:val="22"/>
          <w:szCs w:val="22"/>
        </w:rPr>
        <w:t>to</w:t>
      </w:r>
      <w:r w:rsidRPr="00AA74A4">
        <w:rPr>
          <w:color w:val="000000" w:themeColor="text1"/>
          <w:spacing w:val="-6"/>
          <w:sz w:val="22"/>
          <w:szCs w:val="22"/>
        </w:rPr>
        <w:t xml:space="preserve"> </w:t>
      </w:r>
      <w:r w:rsidRPr="00AA74A4">
        <w:rPr>
          <w:color w:val="000000" w:themeColor="text1"/>
          <w:sz w:val="22"/>
          <w:szCs w:val="22"/>
        </w:rPr>
        <w:t>serve</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lots</w:t>
      </w:r>
      <w:r w:rsidRPr="00AA74A4">
        <w:rPr>
          <w:color w:val="000000" w:themeColor="text1"/>
          <w:spacing w:val="-10"/>
          <w:sz w:val="22"/>
          <w:szCs w:val="22"/>
        </w:rPr>
        <w:t xml:space="preserve"> </w:t>
      </w:r>
      <w:r w:rsidRPr="00AA74A4">
        <w:rPr>
          <w:color w:val="000000" w:themeColor="text1"/>
          <w:sz w:val="22"/>
          <w:szCs w:val="22"/>
        </w:rPr>
        <w:t>platted</w:t>
      </w:r>
      <w:r w:rsidRPr="00AA74A4">
        <w:rPr>
          <w:color w:val="000000" w:themeColor="text1"/>
          <w:spacing w:val="-6"/>
          <w:sz w:val="22"/>
          <w:szCs w:val="22"/>
        </w:rPr>
        <w:t xml:space="preserve"> </w:t>
      </w:r>
      <w:r w:rsidRPr="00AA74A4">
        <w:rPr>
          <w:color w:val="000000" w:themeColor="text1"/>
          <w:sz w:val="22"/>
          <w:szCs w:val="22"/>
        </w:rPr>
        <w:t>within</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subdivision</w:t>
      </w:r>
      <w:r w:rsidRPr="00AA74A4">
        <w:rPr>
          <w:color w:val="000000" w:themeColor="text1"/>
          <w:spacing w:val="-6"/>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complying</w:t>
      </w:r>
      <w:r w:rsidRPr="00AA74A4">
        <w:rPr>
          <w:color w:val="000000" w:themeColor="text1"/>
          <w:spacing w:val="-6"/>
          <w:sz w:val="22"/>
          <w:szCs w:val="22"/>
        </w:rPr>
        <w:t xml:space="preserve"> </w:t>
      </w:r>
      <w:r w:rsidRPr="00AA74A4">
        <w:rPr>
          <w:color w:val="000000" w:themeColor="text1"/>
          <w:sz w:val="22"/>
          <w:szCs w:val="22"/>
        </w:rPr>
        <w:t>with</w:t>
      </w:r>
      <w:r w:rsidRPr="00AA74A4">
        <w:rPr>
          <w:color w:val="000000" w:themeColor="text1"/>
          <w:spacing w:val="-6"/>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adopted street</w:t>
      </w:r>
      <w:r w:rsidRPr="00AA74A4">
        <w:rPr>
          <w:color w:val="000000" w:themeColor="text1"/>
          <w:spacing w:val="-9"/>
          <w:sz w:val="22"/>
          <w:szCs w:val="22"/>
        </w:rPr>
        <w:t xml:space="preserve"> </w:t>
      </w:r>
      <w:r w:rsidRPr="00AA74A4">
        <w:rPr>
          <w:color w:val="000000" w:themeColor="text1"/>
          <w:sz w:val="22"/>
          <w:szCs w:val="22"/>
        </w:rPr>
        <w:t>cross</w:t>
      </w:r>
      <w:r w:rsidRPr="00AA74A4">
        <w:rPr>
          <w:color w:val="000000" w:themeColor="text1"/>
          <w:spacing w:val="-6"/>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standards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del w:id="125" w:author="Cobabe,Bill" w:date="2022-11-29T09:20:00Z">
        <w:r w:rsidRPr="00AA74A4" w:rsidDel="00296D38">
          <w:rPr>
            <w:color w:val="000000" w:themeColor="text1"/>
            <w:sz w:val="22"/>
            <w:szCs w:val="22"/>
          </w:rPr>
          <w:delText>county</w:delText>
        </w:r>
        <w:r w:rsidRPr="00AA74A4" w:rsidDel="00296D38">
          <w:rPr>
            <w:color w:val="000000" w:themeColor="text1"/>
            <w:spacing w:val="-2"/>
            <w:sz w:val="22"/>
            <w:szCs w:val="22"/>
          </w:rPr>
          <w:delText xml:space="preserve"> </w:delText>
        </w:r>
      </w:del>
      <w:ins w:id="126" w:author="Cobabe,Bill" w:date="2022-11-29T09:20:00Z">
        <w:r w:rsidR="00296D38">
          <w:rPr>
            <w:color w:val="000000" w:themeColor="text1"/>
            <w:sz w:val="22"/>
            <w:szCs w:val="22"/>
          </w:rPr>
          <w:t>C</w:t>
        </w:r>
        <w:r w:rsidR="00296D38" w:rsidRPr="00AA74A4">
          <w:rPr>
            <w:color w:val="000000" w:themeColor="text1"/>
            <w:sz w:val="22"/>
            <w:szCs w:val="22"/>
          </w:rPr>
          <w:t>ounty</w:t>
        </w:r>
        <w:r w:rsidR="00296D38" w:rsidRPr="00AA74A4">
          <w:rPr>
            <w:color w:val="000000" w:themeColor="text1"/>
            <w:spacing w:val="-2"/>
            <w:sz w:val="22"/>
            <w:szCs w:val="22"/>
          </w:rPr>
          <w:t xml:space="preserve"> </w:t>
        </w:r>
      </w:ins>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maintained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the</w:t>
      </w:r>
      <w:r w:rsidRPr="00AA74A4">
        <w:rPr>
          <w:color w:val="000000" w:themeColor="text1"/>
          <w:spacing w:val="-4"/>
          <w:sz w:val="22"/>
          <w:szCs w:val="22"/>
        </w:rPr>
        <w:t xml:space="preserve"> </w:t>
      </w:r>
      <w:del w:id="127" w:author="Cobabe,Bill" w:date="2022-11-29T09:20:00Z">
        <w:r w:rsidRPr="00AA74A4" w:rsidDel="00296D38">
          <w:rPr>
            <w:color w:val="000000" w:themeColor="text1"/>
            <w:sz w:val="22"/>
            <w:szCs w:val="22"/>
          </w:rPr>
          <w:delText>subdivider</w:delText>
        </w:r>
        <w:r w:rsidRPr="00AA74A4" w:rsidDel="00296D38">
          <w:rPr>
            <w:color w:val="000000" w:themeColor="text1"/>
            <w:spacing w:val="-7"/>
            <w:sz w:val="22"/>
            <w:szCs w:val="22"/>
          </w:rPr>
          <w:delText xml:space="preserve"> </w:delText>
        </w:r>
      </w:del>
      <w:ins w:id="128" w:author="Cobabe,Bill" w:date="2022-11-29T09:20:00Z">
        <w:r w:rsidR="00296D38">
          <w:rPr>
            <w:color w:val="000000" w:themeColor="text1"/>
            <w:sz w:val="22"/>
            <w:szCs w:val="22"/>
          </w:rPr>
          <w:t>property owners</w:t>
        </w:r>
        <w:r w:rsidR="00296D38" w:rsidRPr="00AA74A4">
          <w:rPr>
            <w:color w:val="000000" w:themeColor="text1"/>
            <w:spacing w:val="-7"/>
            <w:sz w:val="22"/>
            <w:szCs w:val="22"/>
          </w:rPr>
          <w:t xml:space="preserve"> </w:t>
        </w:r>
      </w:ins>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 xml:space="preserve">private </w:t>
      </w:r>
      <w:r w:rsidRPr="00AA74A4">
        <w:rPr>
          <w:color w:val="000000" w:themeColor="text1"/>
          <w:spacing w:val="-2"/>
          <w:sz w:val="22"/>
          <w:szCs w:val="22"/>
        </w:rPr>
        <w:t>agency.</w:t>
      </w:r>
    </w:p>
    <w:p w14:paraId="3640B1B7"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6AEE91E5"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101-2-19</w:t>
      </w:r>
      <w:r w:rsidRPr="00AA74A4">
        <w:rPr>
          <w:b/>
          <w:color w:val="000000" w:themeColor="text1"/>
          <w:spacing w:val="-4"/>
          <w:sz w:val="22"/>
          <w:szCs w:val="22"/>
        </w:rPr>
        <w:t xml:space="preserve"> </w:t>
      </w:r>
      <w:r w:rsidRPr="00AA74A4">
        <w:rPr>
          <w:b/>
          <w:color w:val="000000" w:themeColor="text1"/>
          <w:sz w:val="22"/>
          <w:szCs w:val="22"/>
        </w:rPr>
        <w:t>R</w:t>
      </w:r>
      <w:r w:rsidRPr="00AA74A4">
        <w:rPr>
          <w:b/>
          <w:color w:val="000000" w:themeColor="text1"/>
          <w:spacing w:val="1"/>
          <w:sz w:val="22"/>
          <w:szCs w:val="22"/>
        </w:rPr>
        <w:t xml:space="preserve"> </w:t>
      </w:r>
      <w:r w:rsidRPr="00AA74A4">
        <w:rPr>
          <w:b/>
          <w:color w:val="000000" w:themeColor="text1"/>
          <w:spacing w:val="-2"/>
          <w:sz w:val="22"/>
          <w:szCs w:val="22"/>
        </w:rPr>
        <w:t>Definitions</w:t>
      </w:r>
    </w:p>
    <w:p w14:paraId="5D5FFBEB" w14:textId="77777777"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z w:val="22"/>
          <w:szCs w:val="22"/>
        </w:rPr>
        <w:t>Recreation</w:t>
      </w:r>
      <w:r w:rsidRPr="00AA74A4">
        <w:rPr>
          <w:b/>
          <w:i/>
          <w:color w:val="000000" w:themeColor="text1"/>
          <w:spacing w:val="-3"/>
          <w:sz w:val="22"/>
          <w:szCs w:val="22"/>
        </w:rPr>
        <w:t xml:space="preserve"> </w:t>
      </w:r>
      <w:r w:rsidRPr="00AA74A4">
        <w:rPr>
          <w:b/>
          <w:i/>
          <w:color w:val="000000" w:themeColor="text1"/>
          <w:sz w:val="22"/>
          <w:szCs w:val="22"/>
        </w:rPr>
        <w:t>facilities</w:t>
      </w:r>
      <w:r w:rsidRPr="00AA74A4">
        <w:rPr>
          <w:b/>
          <w:i/>
          <w:color w:val="000000" w:themeColor="text1"/>
          <w:spacing w:val="-7"/>
          <w:sz w:val="22"/>
          <w:szCs w:val="22"/>
        </w:rPr>
        <w:t xml:space="preserve"> </w:t>
      </w:r>
      <w:r w:rsidRPr="00AA74A4">
        <w:rPr>
          <w:b/>
          <w:i/>
          <w:color w:val="000000" w:themeColor="text1"/>
          <w:sz w:val="22"/>
          <w:szCs w:val="22"/>
        </w:rPr>
        <w:t>plan</w:t>
      </w:r>
      <w:r w:rsidRPr="00AA74A4">
        <w:rPr>
          <w:b/>
          <w:color w:val="000000" w:themeColor="text1"/>
          <w:sz w:val="22"/>
          <w:szCs w:val="22"/>
        </w:rPr>
        <w:t>.</w:t>
      </w:r>
      <w:r w:rsidRPr="00AA74A4">
        <w:rPr>
          <w:b/>
          <w:color w:val="000000" w:themeColor="text1"/>
          <w:spacing w:val="-4"/>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10"/>
          <w:sz w:val="22"/>
          <w:szCs w:val="22"/>
        </w:rPr>
        <w:t xml:space="preserve"> </w:t>
      </w:r>
      <w:r w:rsidRPr="00AA74A4">
        <w:rPr>
          <w:color w:val="000000" w:themeColor="text1"/>
          <w:sz w:val="22"/>
          <w:szCs w:val="22"/>
        </w:rPr>
        <w:t>"recreation</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7"/>
          <w:sz w:val="22"/>
          <w:szCs w:val="22"/>
        </w:rPr>
        <w:t xml:space="preserve"> </w:t>
      </w:r>
      <w:r w:rsidRPr="00AA74A4">
        <w:rPr>
          <w:color w:val="000000" w:themeColor="text1"/>
          <w:sz w:val="22"/>
          <w:szCs w:val="22"/>
        </w:rPr>
        <w:t>plan" means</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document</w:t>
      </w:r>
      <w:r w:rsidRPr="00AA74A4">
        <w:rPr>
          <w:color w:val="000000" w:themeColor="text1"/>
          <w:spacing w:val="-10"/>
          <w:sz w:val="22"/>
          <w:szCs w:val="22"/>
        </w:rPr>
        <w:t xml:space="preserve"> </w:t>
      </w:r>
      <w:r w:rsidRPr="00AA74A4">
        <w:rPr>
          <w:color w:val="000000" w:themeColor="text1"/>
          <w:sz w:val="22"/>
          <w:szCs w:val="22"/>
        </w:rPr>
        <w:t>that describes,</w:t>
      </w:r>
      <w:r w:rsidRPr="00AA74A4">
        <w:rPr>
          <w:color w:val="000000" w:themeColor="text1"/>
          <w:spacing w:val="-8"/>
          <w:sz w:val="22"/>
          <w:szCs w:val="22"/>
        </w:rPr>
        <w:t xml:space="preserve"> </w:t>
      </w:r>
      <w:r w:rsidRPr="00AA74A4">
        <w:rPr>
          <w:color w:val="000000" w:themeColor="text1"/>
          <w:sz w:val="22"/>
          <w:szCs w:val="22"/>
        </w:rPr>
        <w:t>in</w:t>
      </w:r>
      <w:r w:rsidRPr="00AA74A4">
        <w:rPr>
          <w:color w:val="000000" w:themeColor="text1"/>
          <w:spacing w:val="-8"/>
          <w:sz w:val="22"/>
          <w:szCs w:val="22"/>
        </w:rPr>
        <w:t xml:space="preserve"> </w:t>
      </w:r>
      <w:r w:rsidRPr="00AA74A4">
        <w:rPr>
          <w:color w:val="000000" w:themeColor="text1"/>
          <w:sz w:val="22"/>
          <w:szCs w:val="22"/>
        </w:rPr>
        <w:t>general,</w:t>
      </w:r>
      <w:r w:rsidRPr="00AA74A4">
        <w:rPr>
          <w:color w:val="000000" w:themeColor="text1"/>
          <w:spacing w:val="-8"/>
          <w:sz w:val="22"/>
          <w:szCs w:val="22"/>
        </w:rPr>
        <w:t xml:space="preserve"> </w:t>
      </w: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recreational</w:t>
      </w:r>
      <w:r w:rsidRPr="00AA74A4">
        <w:rPr>
          <w:color w:val="000000" w:themeColor="text1"/>
          <w:spacing w:val="-14"/>
          <w:sz w:val="22"/>
          <w:szCs w:val="22"/>
        </w:rPr>
        <w:t xml:space="preserve"> </w:t>
      </w:r>
      <w:r w:rsidRPr="00AA74A4">
        <w:rPr>
          <w:color w:val="000000" w:themeColor="text1"/>
          <w:sz w:val="22"/>
          <w:szCs w:val="22"/>
        </w:rPr>
        <w:t>facilities</w:t>
      </w:r>
      <w:r w:rsidRPr="00AA74A4">
        <w:rPr>
          <w:color w:val="000000" w:themeColor="text1"/>
          <w:spacing w:val="-12"/>
          <w:sz w:val="22"/>
          <w:szCs w:val="22"/>
        </w:rPr>
        <w:t xml:space="preserve"> </w:t>
      </w:r>
      <w:r w:rsidRPr="00AA74A4">
        <w:rPr>
          <w:color w:val="000000" w:themeColor="text1"/>
          <w:sz w:val="22"/>
          <w:szCs w:val="22"/>
        </w:rPr>
        <w:t>that</w:t>
      </w:r>
      <w:r w:rsidRPr="00AA74A4">
        <w:rPr>
          <w:color w:val="000000" w:themeColor="text1"/>
          <w:spacing w:val="-14"/>
          <w:sz w:val="22"/>
          <w:szCs w:val="22"/>
        </w:rPr>
        <w:t xml:space="preserve"> </w:t>
      </w:r>
      <w:r w:rsidRPr="00AA74A4">
        <w:rPr>
          <w:color w:val="000000" w:themeColor="text1"/>
          <w:sz w:val="22"/>
          <w:szCs w:val="22"/>
        </w:rPr>
        <w:t>are</w:t>
      </w:r>
      <w:r w:rsidRPr="00AA74A4">
        <w:rPr>
          <w:color w:val="000000" w:themeColor="text1"/>
          <w:spacing w:val="-10"/>
          <w:sz w:val="22"/>
          <w:szCs w:val="22"/>
        </w:rPr>
        <w:t xml:space="preserve"> </w:t>
      </w:r>
      <w:r w:rsidRPr="00AA74A4">
        <w:rPr>
          <w:color w:val="000000" w:themeColor="text1"/>
          <w:sz w:val="22"/>
          <w:szCs w:val="22"/>
        </w:rPr>
        <w:t>part</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development</w:t>
      </w:r>
      <w:r w:rsidRPr="00AA74A4">
        <w:rPr>
          <w:color w:val="000000" w:themeColor="text1"/>
          <w:spacing w:val="-14"/>
          <w:sz w:val="22"/>
          <w:szCs w:val="22"/>
        </w:rPr>
        <w:t xml:space="preserve"> </w:t>
      </w:r>
      <w:r w:rsidRPr="00AA74A4">
        <w:rPr>
          <w:color w:val="000000" w:themeColor="text1"/>
          <w:sz w:val="22"/>
          <w:szCs w:val="22"/>
        </w:rPr>
        <w:t>proposal.</w:t>
      </w:r>
      <w:r w:rsidRPr="00AA74A4">
        <w:rPr>
          <w:color w:val="000000" w:themeColor="text1"/>
          <w:spacing w:val="-8"/>
          <w:sz w:val="22"/>
          <w:szCs w:val="22"/>
        </w:rPr>
        <w:t xml:space="preserve"> </w:t>
      </w:r>
      <w:r w:rsidRPr="00AA74A4">
        <w:rPr>
          <w:color w:val="000000" w:themeColor="text1"/>
          <w:sz w:val="22"/>
          <w:szCs w:val="22"/>
        </w:rPr>
        <w:t>The plan</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supplemental</w:t>
      </w:r>
      <w:r w:rsidRPr="00AA74A4">
        <w:rPr>
          <w:color w:val="000000" w:themeColor="text1"/>
          <w:spacing w:val="-9"/>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r w:rsidRPr="00AA74A4">
        <w:rPr>
          <w:color w:val="000000" w:themeColor="text1"/>
          <w:sz w:val="22"/>
          <w:szCs w:val="22"/>
        </w:rPr>
        <w:t>overall</w:t>
      </w:r>
      <w:r w:rsidRPr="00AA74A4">
        <w:rPr>
          <w:color w:val="000000" w:themeColor="text1"/>
          <w:spacing w:val="-9"/>
          <w:sz w:val="22"/>
          <w:szCs w:val="22"/>
        </w:rPr>
        <w:t xml:space="preserve"> </w:t>
      </w:r>
      <w:r w:rsidRPr="00AA74A4">
        <w:rPr>
          <w:color w:val="000000" w:themeColor="text1"/>
          <w:sz w:val="22"/>
          <w:szCs w:val="22"/>
        </w:rPr>
        <w:t>master</w:t>
      </w:r>
      <w:r w:rsidRPr="00AA74A4">
        <w:rPr>
          <w:color w:val="000000" w:themeColor="text1"/>
          <w:spacing w:val="-7"/>
          <w:sz w:val="22"/>
          <w:szCs w:val="22"/>
        </w:rPr>
        <w:t xml:space="preserve"> </w:t>
      </w:r>
      <w:r w:rsidRPr="00AA74A4">
        <w:rPr>
          <w:color w:val="000000" w:themeColor="text1"/>
          <w:sz w:val="22"/>
          <w:szCs w:val="22"/>
        </w:rPr>
        <w:t>plan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consists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but</w:t>
      </w:r>
      <w:r w:rsidRPr="00AA74A4">
        <w:rPr>
          <w:color w:val="000000" w:themeColor="text1"/>
          <w:spacing w:val="-9"/>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limited</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 xml:space="preserve">the </w:t>
      </w:r>
      <w:r w:rsidRPr="00AA74A4">
        <w:rPr>
          <w:color w:val="000000" w:themeColor="text1"/>
          <w:spacing w:val="-2"/>
          <w:sz w:val="22"/>
          <w:szCs w:val="22"/>
        </w:rPr>
        <w:t>following</w:t>
      </w:r>
      <w:r w:rsidRPr="00AA74A4">
        <w:rPr>
          <w:color w:val="000000" w:themeColor="text1"/>
          <w:spacing w:val="-13"/>
          <w:sz w:val="22"/>
          <w:szCs w:val="22"/>
        </w:rPr>
        <w:t xml:space="preserve"> </w:t>
      </w:r>
      <w:r w:rsidRPr="00AA74A4">
        <w:rPr>
          <w:color w:val="000000" w:themeColor="text1"/>
          <w:spacing w:val="-2"/>
          <w:sz w:val="22"/>
          <w:szCs w:val="22"/>
        </w:rPr>
        <w:t>sections:</w:t>
      </w:r>
      <w:r w:rsidRPr="00AA74A4">
        <w:rPr>
          <w:color w:val="000000" w:themeColor="text1"/>
          <w:spacing w:val="-13"/>
          <w:sz w:val="22"/>
          <w:szCs w:val="22"/>
        </w:rPr>
        <w:t xml:space="preserve"> </w:t>
      </w:r>
      <w:r w:rsidRPr="00AA74A4">
        <w:rPr>
          <w:color w:val="000000" w:themeColor="text1"/>
          <w:spacing w:val="-2"/>
          <w:sz w:val="22"/>
          <w:szCs w:val="22"/>
        </w:rPr>
        <w:t>an</w:t>
      </w:r>
      <w:r w:rsidRPr="00AA74A4">
        <w:rPr>
          <w:color w:val="000000" w:themeColor="text1"/>
          <w:spacing w:val="-13"/>
          <w:sz w:val="22"/>
          <w:szCs w:val="22"/>
        </w:rPr>
        <w:t xml:space="preserve"> </w:t>
      </w:r>
      <w:r w:rsidRPr="00AA74A4">
        <w:rPr>
          <w:color w:val="000000" w:themeColor="text1"/>
          <w:spacing w:val="-2"/>
          <w:sz w:val="22"/>
          <w:szCs w:val="22"/>
        </w:rPr>
        <w:t>executive</w:t>
      </w:r>
      <w:r w:rsidRPr="00AA74A4">
        <w:rPr>
          <w:color w:val="000000" w:themeColor="text1"/>
          <w:spacing w:val="-13"/>
          <w:sz w:val="22"/>
          <w:szCs w:val="22"/>
        </w:rPr>
        <w:t xml:space="preserve"> </w:t>
      </w:r>
      <w:r w:rsidRPr="00AA74A4">
        <w:rPr>
          <w:color w:val="000000" w:themeColor="text1"/>
          <w:spacing w:val="-2"/>
          <w:sz w:val="22"/>
          <w:szCs w:val="22"/>
        </w:rPr>
        <w:t>summary,</w:t>
      </w:r>
      <w:r w:rsidRPr="00AA74A4">
        <w:rPr>
          <w:color w:val="000000" w:themeColor="text1"/>
          <w:spacing w:val="-13"/>
          <w:sz w:val="22"/>
          <w:szCs w:val="22"/>
        </w:rPr>
        <w:t xml:space="preserve"> </w:t>
      </w:r>
      <w:r w:rsidRPr="00AA74A4">
        <w:rPr>
          <w:color w:val="000000" w:themeColor="text1"/>
          <w:spacing w:val="-2"/>
          <w:sz w:val="22"/>
          <w:szCs w:val="22"/>
        </w:rPr>
        <w:t>list</w:t>
      </w:r>
      <w:r w:rsidRPr="00AA74A4">
        <w:rPr>
          <w:color w:val="000000" w:themeColor="text1"/>
          <w:spacing w:val="-13"/>
          <w:sz w:val="22"/>
          <w:szCs w:val="22"/>
        </w:rPr>
        <w:t xml:space="preserve"> </w:t>
      </w:r>
      <w:r w:rsidRPr="00AA74A4">
        <w:rPr>
          <w:color w:val="000000" w:themeColor="text1"/>
          <w:spacing w:val="-2"/>
          <w:sz w:val="22"/>
          <w:szCs w:val="22"/>
        </w:rPr>
        <w:t>of</w:t>
      </w:r>
      <w:r w:rsidRPr="00AA74A4">
        <w:rPr>
          <w:color w:val="000000" w:themeColor="text1"/>
          <w:spacing w:val="-13"/>
          <w:sz w:val="22"/>
          <w:szCs w:val="22"/>
        </w:rPr>
        <w:t xml:space="preserve"> </w:t>
      </w:r>
      <w:r w:rsidRPr="00AA74A4">
        <w:rPr>
          <w:color w:val="000000" w:themeColor="text1"/>
          <w:spacing w:val="-2"/>
          <w:sz w:val="22"/>
          <w:szCs w:val="22"/>
        </w:rPr>
        <w:t>facilities</w:t>
      </w:r>
      <w:r w:rsidRPr="00AA74A4">
        <w:rPr>
          <w:color w:val="000000" w:themeColor="text1"/>
          <w:spacing w:val="-13"/>
          <w:sz w:val="22"/>
          <w:szCs w:val="22"/>
        </w:rPr>
        <w:t xml:space="preserve"> </w:t>
      </w:r>
      <w:r w:rsidRPr="00AA74A4">
        <w:rPr>
          <w:color w:val="000000" w:themeColor="text1"/>
          <w:spacing w:val="-2"/>
          <w:sz w:val="22"/>
          <w:szCs w:val="22"/>
        </w:rPr>
        <w:t>and</w:t>
      </w:r>
      <w:r w:rsidRPr="00AA74A4">
        <w:rPr>
          <w:color w:val="000000" w:themeColor="text1"/>
          <w:spacing w:val="-13"/>
          <w:sz w:val="22"/>
          <w:szCs w:val="22"/>
        </w:rPr>
        <w:t xml:space="preserve"> </w:t>
      </w:r>
      <w:r w:rsidRPr="00AA74A4">
        <w:rPr>
          <w:color w:val="000000" w:themeColor="text1"/>
          <w:spacing w:val="-2"/>
          <w:sz w:val="22"/>
          <w:szCs w:val="22"/>
        </w:rPr>
        <w:t>their</w:t>
      </w:r>
      <w:r w:rsidRPr="00AA74A4">
        <w:rPr>
          <w:color w:val="000000" w:themeColor="text1"/>
          <w:spacing w:val="-13"/>
          <w:sz w:val="22"/>
          <w:szCs w:val="22"/>
        </w:rPr>
        <w:t xml:space="preserve"> </w:t>
      </w:r>
      <w:r w:rsidRPr="00AA74A4">
        <w:rPr>
          <w:color w:val="000000" w:themeColor="text1"/>
          <w:spacing w:val="-2"/>
          <w:sz w:val="22"/>
          <w:szCs w:val="22"/>
        </w:rPr>
        <w:t>scale,</w:t>
      </w:r>
      <w:r w:rsidRPr="00AA74A4">
        <w:rPr>
          <w:color w:val="000000" w:themeColor="text1"/>
          <w:spacing w:val="-13"/>
          <w:sz w:val="22"/>
          <w:szCs w:val="22"/>
        </w:rPr>
        <w:t xml:space="preserve"> </w:t>
      </w:r>
      <w:r w:rsidRPr="00AA74A4">
        <w:rPr>
          <w:color w:val="000000" w:themeColor="text1"/>
          <w:spacing w:val="-2"/>
          <w:sz w:val="22"/>
          <w:szCs w:val="22"/>
        </w:rPr>
        <w:t>facility</w:t>
      </w:r>
      <w:r w:rsidRPr="00AA74A4">
        <w:rPr>
          <w:color w:val="000000" w:themeColor="text1"/>
          <w:spacing w:val="-12"/>
          <w:sz w:val="22"/>
          <w:szCs w:val="22"/>
        </w:rPr>
        <w:t xml:space="preserve"> </w:t>
      </w:r>
      <w:r w:rsidRPr="00AA74A4">
        <w:rPr>
          <w:color w:val="000000" w:themeColor="text1"/>
          <w:spacing w:val="-2"/>
          <w:sz w:val="22"/>
          <w:szCs w:val="22"/>
        </w:rPr>
        <w:t xml:space="preserve">orientation </w:t>
      </w:r>
      <w:r w:rsidRPr="00AA74A4">
        <w:rPr>
          <w:color w:val="000000" w:themeColor="text1"/>
          <w:sz w:val="22"/>
          <w:szCs w:val="22"/>
        </w:rPr>
        <w:t>(i.e.,</w:t>
      </w:r>
      <w:r w:rsidRPr="00AA74A4">
        <w:rPr>
          <w:color w:val="000000" w:themeColor="text1"/>
          <w:spacing w:val="-1"/>
          <w:sz w:val="22"/>
          <w:szCs w:val="22"/>
        </w:rPr>
        <w:t xml:space="preserve"> </w:t>
      </w:r>
      <w:r w:rsidRPr="00AA74A4">
        <w:rPr>
          <w:color w:val="000000" w:themeColor="text1"/>
          <w:sz w:val="22"/>
          <w:szCs w:val="22"/>
        </w:rPr>
        <w:t>public/private),</w:t>
      </w:r>
      <w:r w:rsidRPr="00AA74A4">
        <w:rPr>
          <w:color w:val="000000" w:themeColor="text1"/>
          <w:spacing w:val="-1"/>
          <w:sz w:val="22"/>
          <w:szCs w:val="22"/>
        </w:rPr>
        <w:t xml:space="preserve"> </w:t>
      </w:r>
      <w:r w:rsidRPr="00AA74A4">
        <w:rPr>
          <w:color w:val="000000" w:themeColor="text1"/>
          <w:sz w:val="22"/>
          <w:szCs w:val="22"/>
        </w:rPr>
        <w:t>phasing</w:t>
      </w:r>
      <w:r w:rsidRPr="00AA74A4">
        <w:rPr>
          <w:color w:val="000000" w:themeColor="text1"/>
          <w:spacing w:val="-1"/>
          <w:sz w:val="22"/>
          <w:szCs w:val="22"/>
        </w:rPr>
        <w:t xml:space="preserve"> </w:t>
      </w:r>
      <w:r w:rsidRPr="00AA74A4">
        <w:rPr>
          <w:color w:val="000000" w:themeColor="text1"/>
          <w:sz w:val="22"/>
          <w:szCs w:val="22"/>
        </w:rPr>
        <w:t>schedule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proposed</w:t>
      </w:r>
      <w:r w:rsidRPr="00AA74A4">
        <w:rPr>
          <w:color w:val="000000" w:themeColor="text1"/>
          <w:spacing w:val="-1"/>
          <w:sz w:val="22"/>
          <w:szCs w:val="22"/>
        </w:rPr>
        <w:t xml:space="preserve"> </w:t>
      </w:r>
      <w:r w:rsidRPr="00AA74A4">
        <w:rPr>
          <w:color w:val="000000" w:themeColor="text1"/>
          <w:sz w:val="22"/>
          <w:szCs w:val="22"/>
        </w:rPr>
        <w:t>recreational</w:t>
      </w:r>
      <w:r w:rsidRPr="00AA74A4">
        <w:rPr>
          <w:color w:val="000000" w:themeColor="text1"/>
          <w:spacing w:val="-8"/>
          <w:sz w:val="22"/>
          <w:szCs w:val="22"/>
        </w:rPr>
        <w:t xml:space="preserve"> </w:t>
      </w:r>
      <w:r w:rsidRPr="00AA74A4">
        <w:rPr>
          <w:color w:val="000000" w:themeColor="text1"/>
          <w:sz w:val="22"/>
          <w:szCs w:val="22"/>
        </w:rPr>
        <w:t>programs.</w:t>
      </w:r>
    </w:p>
    <w:p w14:paraId="46505EC8" w14:textId="77777777" w:rsidR="008571A2" w:rsidRPr="00AA74A4" w:rsidRDefault="00047E21" w:rsidP="00EA1864">
      <w:pPr>
        <w:pStyle w:val="BodyText"/>
        <w:spacing w:before="120" w:after="120"/>
        <w:ind w:right="338"/>
        <w:jc w:val="both"/>
        <w:rPr>
          <w:color w:val="000000" w:themeColor="text1"/>
          <w:sz w:val="22"/>
          <w:szCs w:val="22"/>
        </w:rPr>
      </w:pPr>
      <w:r w:rsidRPr="00AA74A4">
        <w:rPr>
          <w:b/>
          <w:i/>
          <w:color w:val="000000" w:themeColor="text1"/>
          <w:sz w:val="22"/>
          <w:szCs w:val="22"/>
        </w:rPr>
        <w:t>Recreation</w:t>
      </w:r>
      <w:r w:rsidRPr="00AA74A4">
        <w:rPr>
          <w:b/>
          <w:i/>
          <w:color w:val="000000" w:themeColor="text1"/>
          <w:spacing w:val="-15"/>
          <w:sz w:val="22"/>
          <w:szCs w:val="22"/>
        </w:rPr>
        <w:t xml:space="preserve"> </w:t>
      </w:r>
      <w:r w:rsidRPr="00AA74A4">
        <w:rPr>
          <w:b/>
          <w:i/>
          <w:color w:val="000000" w:themeColor="text1"/>
          <w:sz w:val="22"/>
          <w:szCs w:val="22"/>
        </w:rPr>
        <w:t>lodge.</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"recreation</w:t>
      </w:r>
      <w:r w:rsidRPr="00AA74A4">
        <w:rPr>
          <w:color w:val="000000" w:themeColor="text1"/>
          <w:spacing w:val="-15"/>
          <w:sz w:val="22"/>
          <w:szCs w:val="22"/>
        </w:rPr>
        <w:t xml:space="preserve"> </w:t>
      </w:r>
      <w:r w:rsidRPr="00AA74A4">
        <w:rPr>
          <w:color w:val="000000" w:themeColor="text1"/>
          <w:sz w:val="22"/>
          <w:szCs w:val="22"/>
        </w:rPr>
        <w:t>lodge"</w:t>
      </w:r>
      <w:r w:rsidRPr="00AA74A4">
        <w:rPr>
          <w:color w:val="000000" w:themeColor="text1"/>
          <w:spacing w:val="-9"/>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lodge</w:t>
      </w:r>
      <w:r w:rsidRPr="00AA74A4">
        <w:rPr>
          <w:color w:val="000000" w:themeColor="text1"/>
          <w:spacing w:val="-15"/>
          <w:sz w:val="22"/>
          <w:szCs w:val="22"/>
        </w:rPr>
        <w:t xml:space="preserve"> </w:t>
      </w:r>
      <w:r w:rsidRPr="00AA74A4">
        <w:rPr>
          <w:color w:val="000000" w:themeColor="text1"/>
          <w:sz w:val="22"/>
          <w:szCs w:val="22"/>
        </w:rPr>
        <w:t>constructed</w:t>
      </w:r>
      <w:r w:rsidRPr="00AA74A4">
        <w:rPr>
          <w:color w:val="000000" w:themeColor="text1"/>
          <w:spacing w:val="-14"/>
          <w:sz w:val="22"/>
          <w:szCs w:val="22"/>
        </w:rPr>
        <w:t xml:space="preserve"> </w:t>
      </w:r>
      <w:r w:rsidRPr="00AA74A4">
        <w:rPr>
          <w:color w:val="000000" w:themeColor="text1"/>
          <w:sz w:val="22"/>
          <w:szCs w:val="22"/>
        </w:rPr>
        <w:t>in</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mountainous</w:t>
      </w:r>
      <w:r w:rsidRPr="00AA74A4">
        <w:rPr>
          <w:color w:val="000000" w:themeColor="text1"/>
          <w:spacing w:val="-15"/>
          <w:sz w:val="22"/>
          <w:szCs w:val="22"/>
        </w:rPr>
        <w:t xml:space="preserve"> </w:t>
      </w:r>
      <w:r w:rsidRPr="00AA74A4">
        <w:rPr>
          <w:color w:val="000000" w:themeColor="text1"/>
          <w:sz w:val="22"/>
          <w:szCs w:val="22"/>
        </w:rPr>
        <w:t>or forested location, which may include</w:t>
      </w:r>
      <w:r w:rsidRPr="00AA74A4">
        <w:rPr>
          <w:color w:val="000000" w:themeColor="text1"/>
          <w:spacing w:val="-2"/>
          <w:sz w:val="22"/>
          <w:szCs w:val="22"/>
        </w:rPr>
        <w:t xml:space="preserve"> </w:t>
      </w:r>
      <w:r w:rsidRPr="00AA74A4">
        <w:rPr>
          <w:color w:val="000000" w:themeColor="text1"/>
          <w:sz w:val="22"/>
          <w:szCs w:val="22"/>
        </w:rPr>
        <w:t>up to 16 guest</w:t>
      </w:r>
      <w:r w:rsidRPr="00AA74A4">
        <w:rPr>
          <w:color w:val="000000" w:themeColor="text1"/>
          <w:spacing w:val="-7"/>
          <w:sz w:val="22"/>
          <w:szCs w:val="22"/>
        </w:rPr>
        <w:t xml:space="preserve"> </w:t>
      </w:r>
      <w:r w:rsidRPr="00AA74A4">
        <w:rPr>
          <w:color w:val="000000" w:themeColor="text1"/>
          <w:sz w:val="22"/>
          <w:szCs w:val="22"/>
        </w:rPr>
        <w:t>sleeping rooms</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5"/>
          <w:sz w:val="22"/>
          <w:szCs w:val="22"/>
        </w:rPr>
        <w:t xml:space="preserve"> </w:t>
      </w:r>
      <w:ins w:id="129" w:author="Ewert,Charles" w:date="2022-09-01T10:16:00Z">
        <w:r w:rsidR="00CD76D3" w:rsidRPr="00AA74A4">
          <w:rPr>
            <w:color w:val="000000" w:themeColor="text1"/>
            <w:sz w:val="22"/>
            <w:szCs w:val="22"/>
          </w:rPr>
          <w:t>short-term</w:t>
        </w:r>
        <w:r w:rsidR="00CD76D3" w:rsidRPr="00AA74A4">
          <w:rPr>
            <w:color w:val="000000" w:themeColor="text1"/>
            <w:spacing w:val="-15"/>
            <w:sz w:val="22"/>
            <w:szCs w:val="22"/>
          </w:rPr>
          <w:t xml:space="preserve"> </w:t>
        </w:r>
        <w:r w:rsidR="00CD76D3" w:rsidRPr="00AA74A4">
          <w:rPr>
            <w:color w:val="000000" w:themeColor="text1"/>
            <w:sz w:val="22"/>
            <w:szCs w:val="22"/>
          </w:rPr>
          <w:t>rental</w:t>
        </w:r>
        <w:r w:rsidR="00CD76D3" w:rsidRPr="00AA74A4">
          <w:rPr>
            <w:color w:val="000000" w:themeColor="text1"/>
            <w:spacing w:val="-15"/>
            <w:sz w:val="22"/>
            <w:szCs w:val="22"/>
          </w:rPr>
          <w:t xml:space="preserve"> </w:t>
        </w:r>
        <w:r w:rsidR="00CD76D3" w:rsidRPr="00AA74A4">
          <w:rPr>
            <w:color w:val="000000" w:themeColor="text1"/>
            <w:sz w:val="22"/>
            <w:szCs w:val="22"/>
          </w:rPr>
          <w:t>lodging</w:t>
        </w:r>
      </w:ins>
      <w:del w:id="130" w:author="Ewert,Charles" w:date="2022-09-01T10:16:00Z">
        <w:r w:rsidRPr="00AA74A4" w:rsidDel="00CD76D3">
          <w:rPr>
            <w:strike/>
            <w:color w:val="000000" w:themeColor="text1"/>
            <w:sz w:val="22"/>
            <w:szCs w:val="22"/>
          </w:rPr>
          <w:delText>nightly</w:delText>
        </w:r>
        <w:r w:rsidRPr="00AA74A4" w:rsidDel="00CD76D3">
          <w:rPr>
            <w:color w:val="000000" w:themeColor="text1"/>
            <w:sz w:val="22"/>
            <w:szCs w:val="22"/>
          </w:rPr>
          <w:delText xml:space="preserve"> </w:delText>
        </w:r>
        <w:r w:rsidRPr="00AA74A4" w:rsidDel="00CD76D3">
          <w:rPr>
            <w:strike/>
            <w:color w:val="000000" w:themeColor="text1"/>
            <w:sz w:val="22"/>
            <w:szCs w:val="22"/>
          </w:rPr>
          <w:delText>accommodations</w:delText>
        </w:r>
      </w:del>
      <w:r w:rsidRPr="00AA74A4">
        <w:rPr>
          <w:color w:val="000000" w:themeColor="text1"/>
          <w:sz w:val="22"/>
          <w:szCs w:val="22"/>
        </w:rPr>
        <w:t>,</w:t>
      </w:r>
      <w:r w:rsidRPr="00AA74A4">
        <w:rPr>
          <w:color w:val="000000" w:themeColor="text1"/>
          <w:spacing w:val="-9"/>
          <w:sz w:val="22"/>
          <w:szCs w:val="22"/>
        </w:rPr>
        <w:t xml:space="preserve"> </w:t>
      </w:r>
      <w:r w:rsidRPr="00AA74A4">
        <w:rPr>
          <w:color w:val="000000" w:themeColor="text1"/>
          <w:sz w:val="22"/>
          <w:szCs w:val="22"/>
        </w:rPr>
        <w:t>and</w:t>
      </w:r>
      <w:r w:rsidRPr="00AA74A4">
        <w:rPr>
          <w:color w:val="000000" w:themeColor="text1"/>
          <w:spacing w:val="-9"/>
          <w:sz w:val="22"/>
          <w:szCs w:val="22"/>
        </w:rPr>
        <w:t xml:space="preserve"> </w:t>
      </w:r>
      <w:r w:rsidRPr="00AA74A4">
        <w:rPr>
          <w:color w:val="000000" w:themeColor="text1"/>
          <w:sz w:val="22"/>
          <w:szCs w:val="22"/>
        </w:rPr>
        <w:t>facilities</w:t>
      </w:r>
      <w:r w:rsidRPr="00AA74A4">
        <w:rPr>
          <w:color w:val="000000" w:themeColor="text1"/>
          <w:spacing w:val="-13"/>
          <w:sz w:val="22"/>
          <w:szCs w:val="22"/>
        </w:rPr>
        <w:t xml:space="preserve"> </w:t>
      </w:r>
      <w:r w:rsidRPr="00AA74A4">
        <w:rPr>
          <w:color w:val="000000" w:themeColor="text1"/>
          <w:sz w:val="22"/>
          <w:szCs w:val="22"/>
        </w:rPr>
        <w:t>for</w:t>
      </w:r>
      <w:r w:rsidRPr="00AA74A4">
        <w:rPr>
          <w:color w:val="000000" w:themeColor="text1"/>
          <w:spacing w:val="-13"/>
          <w:sz w:val="22"/>
          <w:szCs w:val="22"/>
        </w:rPr>
        <w:t xml:space="preserve"> </w:t>
      </w:r>
      <w:r w:rsidRPr="00AA74A4">
        <w:rPr>
          <w:color w:val="000000" w:themeColor="text1"/>
          <w:sz w:val="22"/>
          <w:szCs w:val="22"/>
        </w:rPr>
        <w:t>guest's</w:t>
      </w:r>
      <w:r w:rsidRPr="00AA74A4">
        <w:rPr>
          <w:color w:val="000000" w:themeColor="text1"/>
          <w:spacing w:val="-13"/>
          <w:sz w:val="22"/>
          <w:szCs w:val="22"/>
        </w:rPr>
        <w:t xml:space="preserve"> </w:t>
      </w:r>
      <w:r w:rsidRPr="00AA74A4">
        <w:rPr>
          <w:color w:val="000000" w:themeColor="text1"/>
          <w:sz w:val="22"/>
          <w:szCs w:val="22"/>
        </w:rPr>
        <w:t>meals,</w:t>
      </w:r>
      <w:r w:rsidRPr="00AA74A4">
        <w:rPr>
          <w:color w:val="000000" w:themeColor="text1"/>
          <w:spacing w:val="-9"/>
          <w:sz w:val="22"/>
          <w:szCs w:val="22"/>
        </w:rPr>
        <w:t xml:space="preserve"> </w:t>
      </w:r>
      <w:r w:rsidRPr="00AA74A4">
        <w:rPr>
          <w:color w:val="000000" w:themeColor="text1"/>
          <w:sz w:val="22"/>
          <w:szCs w:val="22"/>
        </w:rPr>
        <w:t>providing</w:t>
      </w:r>
      <w:r w:rsidRPr="00AA74A4">
        <w:rPr>
          <w:color w:val="000000" w:themeColor="text1"/>
          <w:spacing w:val="-9"/>
          <w:sz w:val="22"/>
          <w:szCs w:val="22"/>
        </w:rPr>
        <w:t xml:space="preserve"> </w:t>
      </w:r>
      <w:r w:rsidRPr="00AA74A4">
        <w:rPr>
          <w:color w:val="000000" w:themeColor="text1"/>
          <w:sz w:val="22"/>
          <w:szCs w:val="22"/>
        </w:rPr>
        <w:t>on-site winter</w:t>
      </w:r>
      <w:r w:rsidRPr="00AA74A4">
        <w:rPr>
          <w:color w:val="000000" w:themeColor="text1"/>
          <w:spacing w:val="-10"/>
          <w:sz w:val="22"/>
          <w:szCs w:val="22"/>
        </w:rPr>
        <w:t xml:space="preserve"> </w:t>
      </w:r>
      <w:r w:rsidRPr="00AA74A4">
        <w:rPr>
          <w:color w:val="000000" w:themeColor="text1"/>
          <w:sz w:val="22"/>
          <w:szCs w:val="22"/>
        </w:rPr>
        <w:t>sports</w:t>
      </w:r>
      <w:r w:rsidRPr="00AA74A4">
        <w:rPr>
          <w:color w:val="000000" w:themeColor="text1"/>
          <w:spacing w:val="-9"/>
          <w:sz w:val="22"/>
          <w:szCs w:val="22"/>
        </w:rPr>
        <w:t xml:space="preserve"> </w:t>
      </w:r>
      <w:r w:rsidRPr="00AA74A4">
        <w:rPr>
          <w:color w:val="000000" w:themeColor="text1"/>
          <w:sz w:val="22"/>
          <w:szCs w:val="22"/>
        </w:rPr>
        <w:t>amenities</w:t>
      </w:r>
      <w:r w:rsidRPr="00AA74A4">
        <w:rPr>
          <w:color w:val="000000" w:themeColor="text1"/>
          <w:spacing w:val="-9"/>
          <w:sz w:val="22"/>
          <w:szCs w:val="22"/>
        </w:rPr>
        <w:t xml:space="preserve"> </w:t>
      </w:r>
      <w:r w:rsidRPr="00AA74A4">
        <w:rPr>
          <w:color w:val="000000" w:themeColor="text1"/>
          <w:sz w:val="22"/>
          <w:szCs w:val="22"/>
        </w:rPr>
        <w:t>such</w:t>
      </w:r>
      <w:r w:rsidRPr="00AA74A4">
        <w:rPr>
          <w:color w:val="000000" w:themeColor="text1"/>
          <w:spacing w:val="-5"/>
          <w:sz w:val="22"/>
          <w:szCs w:val="22"/>
        </w:rPr>
        <w:t xml:space="preserve"> </w:t>
      </w:r>
      <w:r w:rsidRPr="00AA74A4">
        <w:rPr>
          <w:color w:val="000000" w:themeColor="text1"/>
          <w:sz w:val="22"/>
          <w:szCs w:val="22"/>
        </w:rPr>
        <w:t>as</w:t>
      </w:r>
      <w:r w:rsidRPr="00AA74A4">
        <w:rPr>
          <w:color w:val="000000" w:themeColor="text1"/>
          <w:spacing w:val="-9"/>
          <w:sz w:val="22"/>
          <w:szCs w:val="22"/>
        </w:rPr>
        <w:t xml:space="preserve"> </w:t>
      </w:r>
      <w:r w:rsidRPr="00AA74A4">
        <w:rPr>
          <w:color w:val="000000" w:themeColor="text1"/>
          <w:sz w:val="22"/>
          <w:szCs w:val="22"/>
        </w:rPr>
        <w:t>cross</w:t>
      </w:r>
      <w:r w:rsidRPr="00AA74A4">
        <w:rPr>
          <w:color w:val="000000" w:themeColor="text1"/>
          <w:spacing w:val="-9"/>
          <w:sz w:val="22"/>
          <w:szCs w:val="22"/>
        </w:rPr>
        <w:t xml:space="preserve"> </w:t>
      </w:r>
      <w:r w:rsidRPr="00AA74A4">
        <w:rPr>
          <w:color w:val="000000" w:themeColor="text1"/>
          <w:sz w:val="22"/>
          <w:szCs w:val="22"/>
        </w:rPr>
        <w:t>country</w:t>
      </w:r>
      <w:r w:rsidRPr="00AA74A4">
        <w:rPr>
          <w:color w:val="000000" w:themeColor="text1"/>
          <w:spacing w:val="-5"/>
          <w:sz w:val="22"/>
          <w:szCs w:val="22"/>
        </w:rPr>
        <w:t xml:space="preserve"> </w:t>
      </w:r>
      <w:r w:rsidRPr="00AA74A4">
        <w:rPr>
          <w:color w:val="000000" w:themeColor="text1"/>
          <w:sz w:val="22"/>
          <w:szCs w:val="22"/>
        </w:rPr>
        <w:t>ski</w:t>
      </w:r>
      <w:r w:rsidRPr="00AA74A4">
        <w:rPr>
          <w:color w:val="000000" w:themeColor="text1"/>
          <w:spacing w:val="-12"/>
          <w:sz w:val="22"/>
          <w:szCs w:val="22"/>
        </w:rPr>
        <w:t xml:space="preserve"> </w:t>
      </w:r>
      <w:r w:rsidRPr="00AA74A4">
        <w:rPr>
          <w:color w:val="000000" w:themeColor="text1"/>
          <w:sz w:val="22"/>
          <w:szCs w:val="22"/>
        </w:rPr>
        <w:t>trails,</w:t>
      </w:r>
      <w:r w:rsidRPr="00AA74A4">
        <w:rPr>
          <w:color w:val="000000" w:themeColor="text1"/>
          <w:spacing w:val="-5"/>
          <w:sz w:val="22"/>
          <w:szCs w:val="22"/>
        </w:rPr>
        <w:t xml:space="preserve"> </w:t>
      </w:r>
      <w:r w:rsidRPr="00AA74A4">
        <w:rPr>
          <w:color w:val="000000" w:themeColor="text1"/>
          <w:sz w:val="22"/>
          <w:szCs w:val="22"/>
        </w:rPr>
        <w:t>snowmobile</w:t>
      </w:r>
      <w:r w:rsidRPr="00AA74A4">
        <w:rPr>
          <w:color w:val="000000" w:themeColor="text1"/>
          <w:spacing w:val="-7"/>
          <w:sz w:val="22"/>
          <w:szCs w:val="22"/>
        </w:rPr>
        <w:t xml:space="preserve"> </w:t>
      </w:r>
      <w:r w:rsidRPr="00AA74A4">
        <w:rPr>
          <w:color w:val="000000" w:themeColor="text1"/>
          <w:sz w:val="22"/>
          <w:szCs w:val="22"/>
        </w:rPr>
        <w:t>trails,</w:t>
      </w:r>
      <w:r w:rsidRPr="00AA74A4">
        <w:rPr>
          <w:color w:val="000000" w:themeColor="text1"/>
          <w:spacing w:val="-5"/>
          <w:sz w:val="22"/>
          <w:szCs w:val="22"/>
        </w:rPr>
        <w:t xml:space="preserve"> </w:t>
      </w:r>
      <w:r w:rsidRPr="00AA74A4">
        <w:rPr>
          <w:color w:val="000000" w:themeColor="text1"/>
          <w:sz w:val="22"/>
          <w:szCs w:val="22"/>
        </w:rPr>
        <w:t>ice</w:t>
      </w:r>
      <w:r w:rsidRPr="00AA74A4">
        <w:rPr>
          <w:color w:val="000000" w:themeColor="text1"/>
          <w:spacing w:val="-7"/>
          <w:sz w:val="22"/>
          <w:szCs w:val="22"/>
        </w:rPr>
        <w:t xml:space="preserve"> </w:t>
      </w:r>
      <w:r w:rsidRPr="00AA74A4">
        <w:rPr>
          <w:color w:val="000000" w:themeColor="text1"/>
          <w:sz w:val="22"/>
          <w:szCs w:val="22"/>
        </w:rPr>
        <w:t>skating</w:t>
      </w:r>
      <w:r w:rsidRPr="00AA74A4">
        <w:rPr>
          <w:color w:val="000000" w:themeColor="text1"/>
          <w:spacing w:val="-5"/>
          <w:sz w:val="22"/>
          <w:szCs w:val="22"/>
        </w:rPr>
        <w:t xml:space="preserve"> </w:t>
      </w:r>
      <w:r w:rsidRPr="00AA74A4">
        <w:rPr>
          <w:color w:val="000000" w:themeColor="text1"/>
          <w:sz w:val="22"/>
          <w:szCs w:val="22"/>
        </w:rPr>
        <w:t>and/or similar</w:t>
      </w:r>
      <w:r w:rsidRPr="00AA74A4">
        <w:rPr>
          <w:color w:val="000000" w:themeColor="text1"/>
          <w:spacing w:val="-11"/>
          <w:sz w:val="22"/>
          <w:szCs w:val="22"/>
        </w:rPr>
        <w:t xml:space="preserve"> </w:t>
      </w:r>
      <w:r w:rsidRPr="00AA74A4">
        <w:rPr>
          <w:color w:val="000000" w:themeColor="text1"/>
          <w:sz w:val="22"/>
          <w:szCs w:val="22"/>
        </w:rPr>
        <w:t>activities,</w:t>
      </w:r>
      <w:r w:rsidRPr="00AA74A4">
        <w:rPr>
          <w:color w:val="000000" w:themeColor="text1"/>
          <w:spacing w:val="-6"/>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if</w:t>
      </w:r>
      <w:r w:rsidRPr="00AA74A4">
        <w:rPr>
          <w:color w:val="000000" w:themeColor="text1"/>
          <w:spacing w:val="-11"/>
          <w:sz w:val="22"/>
          <w:szCs w:val="22"/>
        </w:rPr>
        <w:t xml:space="preserve"> </w:t>
      </w:r>
      <w:r w:rsidRPr="00AA74A4">
        <w:rPr>
          <w:color w:val="000000" w:themeColor="text1"/>
          <w:sz w:val="22"/>
          <w:szCs w:val="22"/>
        </w:rPr>
        <w:t>open</w:t>
      </w:r>
      <w:r w:rsidRPr="00AA74A4">
        <w:rPr>
          <w:color w:val="000000" w:themeColor="text1"/>
          <w:spacing w:val="-6"/>
          <w:sz w:val="22"/>
          <w:szCs w:val="22"/>
        </w:rPr>
        <w:t xml:space="preserve"> </w:t>
      </w:r>
      <w:r w:rsidRPr="00AA74A4">
        <w:rPr>
          <w:color w:val="000000" w:themeColor="text1"/>
          <w:sz w:val="22"/>
          <w:szCs w:val="22"/>
        </w:rPr>
        <w:t>year-round,</w:t>
      </w:r>
      <w:r w:rsidRPr="00AA74A4">
        <w:rPr>
          <w:color w:val="000000" w:themeColor="text1"/>
          <w:spacing w:val="-6"/>
          <w:sz w:val="22"/>
          <w:szCs w:val="22"/>
        </w:rPr>
        <w:t xml:space="preserve"> </w:t>
      </w:r>
      <w:r w:rsidRPr="00AA74A4">
        <w:rPr>
          <w:color w:val="000000" w:themeColor="text1"/>
          <w:sz w:val="22"/>
          <w:szCs w:val="22"/>
        </w:rPr>
        <w:t>offers</w:t>
      </w:r>
      <w:r w:rsidRPr="00AA74A4">
        <w:rPr>
          <w:color w:val="000000" w:themeColor="text1"/>
          <w:spacing w:val="-10"/>
          <w:sz w:val="22"/>
          <w:szCs w:val="22"/>
        </w:rPr>
        <w:t xml:space="preserve"> </w:t>
      </w:r>
      <w:r w:rsidRPr="00AA74A4">
        <w:rPr>
          <w:color w:val="000000" w:themeColor="text1"/>
          <w:sz w:val="22"/>
          <w:szCs w:val="22"/>
        </w:rPr>
        <w:t>summer</w:t>
      </w:r>
      <w:r w:rsidRPr="00AA74A4">
        <w:rPr>
          <w:color w:val="000000" w:themeColor="text1"/>
          <w:spacing w:val="-11"/>
          <w:sz w:val="22"/>
          <w:szCs w:val="22"/>
        </w:rPr>
        <w:t xml:space="preserve"> </w:t>
      </w:r>
      <w:r w:rsidRPr="00AA74A4">
        <w:rPr>
          <w:color w:val="000000" w:themeColor="text1"/>
          <w:sz w:val="22"/>
          <w:szCs w:val="22"/>
        </w:rPr>
        <w:t>recreation</w:t>
      </w:r>
      <w:r w:rsidRPr="00AA74A4">
        <w:rPr>
          <w:color w:val="000000" w:themeColor="text1"/>
          <w:spacing w:val="-6"/>
          <w:sz w:val="22"/>
          <w:szCs w:val="22"/>
        </w:rPr>
        <w:t xml:space="preserve"> </w:t>
      </w:r>
      <w:r w:rsidRPr="00AA74A4">
        <w:rPr>
          <w:color w:val="000000" w:themeColor="text1"/>
          <w:sz w:val="22"/>
          <w:szCs w:val="22"/>
        </w:rPr>
        <w:t>amenities</w:t>
      </w:r>
      <w:r w:rsidRPr="00AA74A4">
        <w:rPr>
          <w:color w:val="000000" w:themeColor="text1"/>
          <w:spacing w:val="-10"/>
          <w:sz w:val="22"/>
          <w:szCs w:val="22"/>
        </w:rPr>
        <w:t xml:space="preserve"> </w:t>
      </w:r>
      <w:r w:rsidRPr="00AA74A4">
        <w:rPr>
          <w:color w:val="000000" w:themeColor="text1"/>
          <w:sz w:val="22"/>
          <w:szCs w:val="22"/>
        </w:rPr>
        <w:t>such</w:t>
      </w:r>
      <w:r w:rsidRPr="00AA74A4">
        <w:rPr>
          <w:color w:val="000000" w:themeColor="text1"/>
          <w:spacing w:val="-6"/>
          <w:sz w:val="22"/>
          <w:szCs w:val="22"/>
        </w:rPr>
        <w:t xml:space="preserve"> </w:t>
      </w:r>
      <w:r w:rsidRPr="00AA74A4">
        <w:rPr>
          <w:color w:val="000000" w:themeColor="text1"/>
          <w:sz w:val="22"/>
          <w:szCs w:val="22"/>
        </w:rPr>
        <w:t>as equestrian</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mountain</w:t>
      </w:r>
      <w:r w:rsidRPr="00AA74A4">
        <w:rPr>
          <w:color w:val="000000" w:themeColor="text1"/>
          <w:spacing w:val="-11"/>
          <w:sz w:val="22"/>
          <w:szCs w:val="22"/>
        </w:rPr>
        <w:t xml:space="preserve"> </w:t>
      </w:r>
      <w:r w:rsidRPr="00AA74A4">
        <w:rPr>
          <w:color w:val="000000" w:themeColor="text1"/>
          <w:sz w:val="22"/>
          <w:szCs w:val="22"/>
        </w:rPr>
        <w:t>biking</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hiking</w:t>
      </w:r>
      <w:r w:rsidRPr="00AA74A4">
        <w:rPr>
          <w:color w:val="000000" w:themeColor="text1"/>
          <w:spacing w:val="-11"/>
          <w:sz w:val="22"/>
          <w:szCs w:val="22"/>
        </w:rPr>
        <w:t xml:space="preserve"> </w:t>
      </w:r>
      <w:r w:rsidRPr="00AA74A4">
        <w:rPr>
          <w:color w:val="000000" w:themeColor="text1"/>
          <w:sz w:val="22"/>
          <w:szCs w:val="22"/>
        </w:rPr>
        <w:t>trails,</w:t>
      </w:r>
      <w:r w:rsidRPr="00AA74A4">
        <w:rPr>
          <w:color w:val="000000" w:themeColor="text1"/>
          <w:spacing w:val="-11"/>
          <w:sz w:val="22"/>
          <w:szCs w:val="22"/>
        </w:rPr>
        <w:t xml:space="preserve"> </w:t>
      </w:r>
      <w:r w:rsidRPr="00AA74A4">
        <w:rPr>
          <w:color w:val="000000" w:themeColor="text1"/>
          <w:sz w:val="22"/>
          <w:szCs w:val="22"/>
        </w:rPr>
        <w:t>rock</w:t>
      </w:r>
      <w:r w:rsidRPr="00AA74A4">
        <w:rPr>
          <w:color w:val="000000" w:themeColor="text1"/>
          <w:spacing w:val="-11"/>
          <w:sz w:val="22"/>
          <w:szCs w:val="22"/>
        </w:rPr>
        <w:t xml:space="preserve"> </w:t>
      </w:r>
      <w:r w:rsidRPr="00AA74A4">
        <w:rPr>
          <w:color w:val="000000" w:themeColor="text1"/>
          <w:sz w:val="22"/>
          <w:szCs w:val="22"/>
        </w:rPr>
        <w:t>climbing</w:t>
      </w:r>
      <w:r w:rsidRPr="00AA74A4">
        <w:rPr>
          <w:color w:val="000000" w:themeColor="text1"/>
          <w:spacing w:val="-11"/>
          <w:sz w:val="22"/>
          <w:szCs w:val="22"/>
        </w:rPr>
        <w:t xml:space="preserve"> </w:t>
      </w:r>
      <w:r w:rsidRPr="00AA74A4">
        <w:rPr>
          <w:color w:val="000000" w:themeColor="text1"/>
          <w:sz w:val="22"/>
          <w:szCs w:val="22"/>
        </w:rPr>
        <w:t>training</w:t>
      </w:r>
      <w:r w:rsidRPr="00AA74A4">
        <w:rPr>
          <w:color w:val="000000" w:themeColor="text1"/>
          <w:spacing w:val="-11"/>
          <w:sz w:val="22"/>
          <w:szCs w:val="22"/>
        </w:rPr>
        <w:t xml:space="preserve"> </w:t>
      </w:r>
      <w:r w:rsidRPr="00AA74A4">
        <w:rPr>
          <w:color w:val="000000" w:themeColor="text1"/>
          <w:sz w:val="22"/>
          <w:szCs w:val="22"/>
        </w:rPr>
        <w:t>stations,</w:t>
      </w:r>
      <w:r w:rsidRPr="00AA74A4">
        <w:rPr>
          <w:color w:val="000000" w:themeColor="text1"/>
          <w:spacing w:val="-11"/>
          <w:sz w:val="22"/>
          <w:szCs w:val="22"/>
        </w:rPr>
        <w:t xml:space="preserve"> </w:t>
      </w:r>
      <w:r w:rsidRPr="00AA74A4">
        <w:rPr>
          <w:color w:val="000000" w:themeColor="text1"/>
          <w:sz w:val="22"/>
          <w:szCs w:val="22"/>
        </w:rPr>
        <w:t>golf course,</w:t>
      </w:r>
      <w:r w:rsidRPr="00AA74A4">
        <w:rPr>
          <w:color w:val="000000" w:themeColor="text1"/>
          <w:spacing w:val="-1"/>
          <w:sz w:val="22"/>
          <w:szCs w:val="22"/>
        </w:rPr>
        <w:t xml:space="preserve"> </w:t>
      </w:r>
      <w:r w:rsidRPr="00AA74A4">
        <w:rPr>
          <w:color w:val="000000" w:themeColor="text1"/>
          <w:sz w:val="22"/>
          <w:szCs w:val="22"/>
        </w:rPr>
        <w:t>putting</w:t>
      </w:r>
      <w:r w:rsidRPr="00AA74A4">
        <w:rPr>
          <w:color w:val="000000" w:themeColor="text1"/>
          <w:spacing w:val="-1"/>
          <w:sz w:val="22"/>
          <w:szCs w:val="22"/>
        </w:rPr>
        <w:t xml:space="preserve"> </w:t>
      </w:r>
      <w:r w:rsidRPr="00AA74A4">
        <w:rPr>
          <w:color w:val="000000" w:themeColor="text1"/>
          <w:sz w:val="22"/>
          <w:szCs w:val="22"/>
        </w:rPr>
        <w:t>green,</w:t>
      </w:r>
      <w:r w:rsidRPr="00AA74A4">
        <w:rPr>
          <w:color w:val="000000" w:themeColor="text1"/>
          <w:spacing w:val="-1"/>
          <w:sz w:val="22"/>
          <w:szCs w:val="22"/>
        </w:rPr>
        <w:t xml:space="preserve"> </w:t>
      </w:r>
      <w:r w:rsidRPr="00AA74A4">
        <w:rPr>
          <w:color w:val="000000" w:themeColor="text1"/>
          <w:sz w:val="22"/>
          <w:szCs w:val="22"/>
        </w:rPr>
        <w:t>and/or</w:t>
      </w:r>
      <w:r w:rsidRPr="00AA74A4">
        <w:rPr>
          <w:color w:val="000000" w:themeColor="text1"/>
          <w:spacing w:val="-6"/>
          <w:sz w:val="22"/>
          <w:szCs w:val="22"/>
        </w:rPr>
        <w:t xml:space="preserve"> </w:t>
      </w:r>
      <w:r w:rsidRPr="00AA74A4">
        <w:rPr>
          <w:color w:val="000000" w:themeColor="text1"/>
          <w:sz w:val="22"/>
          <w:szCs w:val="22"/>
        </w:rPr>
        <w:t>tennis</w:t>
      </w:r>
      <w:r w:rsidRPr="00AA74A4">
        <w:rPr>
          <w:color w:val="000000" w:themeColor="text1"/>
          <w:spacing w:val="-5"/>
          <w:sz w:val="22"/>
          <w:szCs w:val="22"/>
        </w:rPr>
        <w:t xml:space="preserve"> </w:t>
      </w:r>
      <w:r w:rsidRPr="00AA74A4">
        <w:rPr>
          <w:color w:val="000000" w:themeColor="text1"/>
          <w:sz w:val="22"/>
          <w:szCs w:val="22"/>
        </w:rPr>
        <w:t>courts.</w:t>
      </w:r>
      <w:r w:rsidRPr="00AA74A4">
        <w:rPr>
          <w:color w:val="000000" w:themeColor="text1"/>
          <w:spacing w:val="-1"/>
          <w:sz w:val="22"/>
          <w:szCs w:val="22"/>
        </w:rPr>
        <w:t xml:space="preserve"> </w:t>
      </w:r>
      <w:r w:rsidRPr="00AA74A4">
        <w:rPr>
          <w:color w:val="000000" w:themeColor="text1"/>
          <w:sz w:val="22"/>
          <w:szCs w:val="22"/>
        </w:rPr>
        <w:t>Accessory</w:t>
      </w:r>
      <w:r w:rsidRPr="00AA74A4">
        <w:rPr>
          <w:color w:val="000000" w:themeColor="text1"/>
          <w:spacing w:val="-1"/>
          <w:sz w:val="22"/>
          <w:szCs w:val="22"/>
        </w:rPr>
        <w:t xml:space="preserve"> </w:t>
      </w:r>
      <w:r w:rsidRPr="00AA74A4">
        <w:rPr>
          <w:color w:val="000000" w:themeColor="text1"/>
          <w:sz w:val="22"/>
          <w:szCs w:val="22"/>
        </w:rPr>
        <w:t>uses,</w:t>
      </w:r>
      <w:r w:rsidRPr="00AA74A4">
        <w:rPr>
          <w:color w:val="000000" w:themeColor="text1"/>
          <w:spacing w:val="-1"/>
          <w:sz w:val="22"/>
          <w:szCs w:val="22"/>
        </w:rPr>
        <w:t xml:space="preserve"> </w:t>
      </w:r>
      <w:r w:rsidRPr="00AA74A4">
        <w:rPr>
          <w:color w:val="000000" w:themeColor="text1"/>
          <w:sz w:val="22"/>
          <w:szCs w:val="22"/>
        </w:rPr>
        <w:t>such</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sports</w:t>
      </w:r>
      <w:r w:rsidRPr="00AA74A4">
        <w:rPr>
          <w:color w:val="000000" w:themeColor="text1"/>
          <w:spacing w:val="-5"/>
          <w:sz w:val="22"/>
          <w:szCs w:val="22"/>
        </w:rPr>
        <w:t xml:space="preserve"> </w:t>
      </w:r>
      <w:r w:rsidRPr="00AA74A4">
        <w:rPr>
          <w:color w:val="000000" w:themeColor="text1"/>
          <w:sz w:val="22"/>
          <w:szCs w:val="22"/>
        </w:rPr>
        <w:t>equipment</w:t>
      </w:r>
      <w:r w:rsidRPr="00AA74A4">
        <w:rPr>
          <w:color w:val="000000" w:themeColor="text1"/>
          <w:spacing w:val="-8"/>
          <w:sz w:val="22"/>
          <w:szCs w:val="22"/>
        </w:rPr>
        <w:t xml:space="preserve"> </w:t>
      </w:r>
      <w:r w:rsidRPr="00AA74A4">
        <w:rPr>
          <w:color w:val="000000" w:themeColor="text1"/>
          <w:sz w:val="22"/>
          <w:szCs w:val="22"/>
        </w:rPr>
        <w:t>rental and</w:t>
      </w:r>
      <w:r w:rsidRPr="00AA74A4">
        <w:rPr>
          <w:color w:val="000000" w:themeColor="text1"/>
          <w:spacing w:val="-9"/>
          <w:sz w:val="22"/>
          <w:szCs w:val="22"/>
        </w:rPr>
        <w:t xml:space="preserve"> </w:t>
      </w:r>
      <w:r w:rsidRPr="00AA74A4">
        <w:rPr>
          <w:color w:val="000000" w:themeColor="text1"/>
          <w:sz w:val="22"/>
          <w:szCs w:val="22"/>
        </w:rPr>
        <w:t>repair</w:t>
      </w:r>
      <w:r w:rsidRPr="00AA74A4">
        <w:rPr>
          <w:color w:val="000000" w:themeColor="text1"/>
          <w:spacing w:val="-13"/>
          <w:sz w:val="22"/>
          <w:szCs w:val="22"/>
        </w:rPr>
        <w:t xml:space="preserve"> </w:t>
      </w:r>
      <w:r w:rsidRPr="00AA74A4">
        <w:rPr>
          <w:color w:val="000000" w:themeColor="text1"/>
          <w:sz w:val="22"/>
          <w:szCs w:val="22"/>
        </w:rPr>
        <w:t>may</w:t>
      </w:r>
      <w:r w:rsidRPr="00AA74A4">
        <w:rPr>
          <w:color w:val="000000" w:themeColor="text1"/>
          <w:spacing w:val="-9"/>
          <w:sz w:val="22"/>
          <w:szCs w:val="22"/>
        </w:rPr>
        <w:t xml:space="preserve"> </w:t>
      </w:r>
      <w:r w:rsidRPr="00AA74A4">
        <w:rPr>
          <w:color w:val="000000" w:themeColor="text1"/>
          <w:sz w:val="22"/>
          <w:szCs w:val="22"/>
        </w:rPr>
        <w:t>be</w:t>
      </w:r>
      <w:r w:rsidRPr="00AA74A4">
        <w:rPr>
          <w:color w:val="000000" w:themeColor="text1"/>
          <w:spacing w:val="-11"/>
          <w:sz w:val="22"/>
          <w:szCs w:val="22"/>
        </w:rPr>
        <w:t xml:space="preserve"> </w:t>
      </w:r>
      <w:r w:rsidRPr="00AA74A4">
        <w:rPr>
          <w:color w:val="000000" w:themeColor="text1"/>
          <w:sz w:val="22"/>
          <w:szCs w:val="22"/>
        </w:rPr>
        <w:t>included.</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number</w:t>
      </w:r>
      <w:r w:rsidRPr="00AA74A4">
        <w:rPr>
          <w:color w:val="000000" w:themeColor="text1"/>
          <w:spacing w:val="-13"/>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horses</w:t>
      </w:r>
      <w:r w:rsidRPr="00AA74A4">
        <w:rPr>
          <w:color w:val="000000" w:themeColor="text1"/>
          <w:spacing w:val="-13"/>
          <w:sz w:val="22"/>
          <w:szCs w:val="22"/>
        </w:rPr>
        <w:t xml:space="preserve"> </w:t>
      </w:r>
      <w:r w:rsidRPr="00AA74A4">
        <w:rPr>
          <w:color w:val="000000" w:themeColor="text1"/>
          <w:sz w:val="22"/>
          <w:szCs w:val="22"/>
        </w:rPr>
        <w:t>allowed,</w:t>
      </w:r>
      <w:r w:rsidRPr="00AA74A4">
        <w:rPr>
          <w:color w:val="000000" w:themeColor="text1"/>
          <w:spacing w:val="-9"/>
          <w:sz w:val="22"/>
          <w:szCs w:val="22"/>
        </w:rPr>
        <w:t xml:space="preserve"> </w:t>
      </w:r>
      <w:r w:rsidRPr="00AA74A4">
        <w:rPr>
          <w:color w:val="000000" w:themeColor="text1"/>
          <w:sz w:val="22"/>
          <w:szCs w:val="22"/>
        </w:rPr>
        <w:t>in</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case</w:t>
      </w:r>
      <w:r w:rsidRPr="00AA74A4">
        <w:rPr>
          <w:color w:val="000000" w:themeColor="text1"/>
          <w:spacing w:val="-11"/>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riding</w:t>
      </w:r>
      <w:r w:rsidRPr="00AA74A4">
        <w:rPr>
          <w:color w:val="000000" w:themeColor="text1"/>
          <w:spacing w:val="-9"/>
          <w:sz w:val="22"/>
          <w:szCs w:val="22"/>
        </w:rPr>
        <w:t xml:space="preserve"> </w:t>
      </w:r>
      <w:r w:rsidRPr="00AA74A4">
        <w:rPr>
          <w:color w:val="000000" w:themeColor="text1"/>
          <w:sz w:val="22"/>
          <w:szCs w:val="22"/>
        </w:rPr>
        <w:t>stable,</w:t>
      </w:r>
      <w:r w:rsidRPr="00AA74A4">
        <w:rPr>
          <w:color w:val="000000" w:themeColor="text1"/>
          <w:spacing w:val="-9"/>
          <w:sz w:val="22"/>
          <w:szCs w:val="22"/>
        </w:rPr>
        <w:t xml:space="preserve"> </w:t>
      </w:r>
      <w:r w:rsidRPr="00AA74A4">
        <w:rPr>
          <w:color w:val="000000" w:themeColor="text1"/>
          <w:sz w:val="22"/>
          <w:szCs w:val="22"/>
        </w:rPr>
        <w:t>shall be</w:t>
      </w:r>
      <w:r w:rsidRPr="00AA74A4">
        <w:rPr>
          <w:color w:val="000000" w:themeColor="text1"/>
          <w:spacing w:val="-2"/>
          <w:sz w:val="22"/>
          <w:szCs w:val="22"/>
        </w:rPr>
        <w:t xml:space="preserve"> </w:t>
      </w:r>
      <w:r w:rsidRPr="00AA74A4">
        <w:rPr>
          <w:color w:val="000000" w:themeColor="text1"/>
          <w:sz w:val="22"/>
          <w:szCs w:val="22"/>
        </w:rPr>
        <w:t>calculated and may be</w:t>
      </w:r>
      <w:r w:rsidRPr="00AA74A4">
        <w:rPr>
          <w:color w:val="000000" w:themeColor="text1"/>
          <w:spacing w:val="-2"/>
          <w:sz w:val="22"/>
          <w:szCs w:val="22"/>
        </w:rPr>
        <w:t xml:space="preserve"> </w:t>
      </w:r>
      <w:r w:rsidRPr="00AA74A4">
        <w:rPr>
          <w:color w:val="000000" w:themeColor="text1"/>
          <w:sz w:val="22"/>
          <w:szCs w:val="22"/>
        </w:rPr>
        <w:t>permitted based upon acreage</w:t>
      </w:r>
      <w:r w:rsidRPr="00AA74A4">
        <w:rPr>
          <w:color w:val="000000" w:themeColor="text1"/>
          <w:spacing w:val="-2"/>
          <w:sz w:val="22"/>
          <w:szCs w:val="22"/>
        </w:rPr>
        <w:t xml:space="preserve"> </w:t>
      </w:r>
      <w:r w:rsidRPr="00AA74A4">
        <w:rPr>
          <w:color w:val="000000" w:themeColor="text1"/>
          <w:sz w:val="22"/>
          <w:szCs w:val="22"/>
        </w:rPr>
        <w:t>and site</w:t>
      </w:r>
      <w:r w:rsidRPr="00AA74A4">
        <w:rPr>
          <w:color w:val="000000" w:themeColor="text1"/>
          <w:spacing w:val="-2"/>
          <w:sz w:val="22"/>
          <w:szCs w:val="22"/>
        </w:rPr>
        <w:t xml:space="preserve"> </w:t>
      </w:r>
      <w:r w:rsidRPr="00AA74A4">
        <w:rPr>
          <w:color w:val="000000" w:themeColor="text1"/>
          <w:sz w:val="22"/>
          <w:szCs w:val="22"/>
        </w:rPr>
        <w:t>plan review, and recommended</w:t>
      </w:r>
      <w:r w:rsidRPr="00AA74A4">
        <w:rPr>
          <w:color w:val="000000" w:themeColor="text1"/>
          <w:spacing w:val="-4"/>
          <w:sz w:val="22"/>
          <w:szCs w:val="22"/>
        </w:rPr>
        <w:t xml:space="preserve"> </w:t>
      </w:r>
      <w:r w:rsidRPr="00AA74A4">
        <w:rPr>
          <w:color w:val="000000" w:themeColor="text1"/>
          <w:sz w:val="22"/>
          <w:szCs w:val="22"/>
        </w:rPr>
        <w:t>by</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planning</w:t>
      </w:r>
      <w:r w:rsidRPr="00AA74A4">
        <w:rPr>
          <w:color w:val="000000" w:themeColor="text1"/>
          <w:spacing w:val="-4"/>
          <w:sz w:val="22"/>
          <w:szCs w:val="22"/>
        </w:rPr>
        <w:t xml:space="preserve"> </w:t>
      </w:r>
      <w:r w:rsidRPr="00AA74A4">
        <w:rPr>
          <w:color w:val="000000" w:themeColor="text1"/>
          <w:sz w:val="22"/>
          <w:szCs w:val="22"/>
        </w:rPr>
        <w:t>commission.</w:t>
      </w:r>
      <w:r w:rsidRPr="00AA74A4">
        <w:rPr>
          <w:color w:val="000000" w:themeColor="text1"/>
          <w:spacing w:val="-4"/>
          <w:sz w:val="22"/>
          <w:szCs w:val="22"/>
        </w:rPr>
        <w:t xml:space="preserve"> </w:t>
      </w:r>
      <w:r w:rsidRPr="00AA74A4">
        <w:rPr>
          <w:color w:val="000000" w:themeColor="text1"/>
          <w:sz w:val="22"/>
          <w:szCs w:val="22"/>
        </w:rPr>
        <w:t>Limited</w:t>
      </w:r>
      <w:r w:rsidRPr="00AA74A4">
        <w:rPr>
          <w:color w:val="000000" w:themeColor="text1"/>
          <w:spacing w:val="-4"/>
          <w:sz w:val="22"/>
          <w:szCs w:val="22"/>
        </w:rPr>
        <w:t xml:space="preserve"> </w:t>
      </w:r>
      <w:r w:rsidRPr="00AA74A4">
        <w:rPr>
          <w:color w:val="000000" w:themeColor="text1"/>
          <w:sz w:val="22"/>
          <w:szCs w:val="22"/>
        </w:rPr>
        <w:t>day</w:t>
      </w:r>
      <w:r w:rsidRPr="00AA74A4">
        <w:rPr>
          <w:color w:val="000000" w:themeColor="text1"/>
          <w:spacing w:val="-4"/>
          <w:sz w:val="22"/>
          <w:szCs w:val="22"/>
        </w:rPr>
        <w:t xml:space="preserve"> </w:t>
      </w:r>
      <w:r w:rsidRPr="00AA74A4">
        <w:rPr>
          <w:color w:val="000000" w:themeColor="text1"/>
          <w:sz w:val="22"/>
          <w:szCs w:val="22"/>
        </w:rPr>
        <w:t>use</w:t>
      </w:r>
      <w:r w:rsidRPr="00AA74A4">
        <w:rPr>
          <w:color w:val="000000" w:themeColor="text1"/>
          <w:spacing w:val="-6"/>
          <w:sz w:val="22"/>
          <w:szCs w:val="22"/>
        </w:rPr>
        <w:t xml:space="preserve"> </w:t>
      </w:r>
      <w:r w:rsidRPr="00AA74A4">
        <w:rPr>
          <w:color w:val="000000" w:themeColor="text1"/>
          <w:sz w:val="22"/>
          <w:szCs w:val="22"/>
        </w:rPr>
        <w:t>may</w:t>
      </w:r>
      <w:r w:rsidRPr="00AA74A4">
        <w:rPr>
          <w:color w:val="000000" w:themeColor="text1"/>
          <w:spacing w:val="-4"/>
          <w:sz w:val="22"/>
          <w:szCs w:val="22"/>
        </w:rPr>
        <w:t xml:space="preserve"> </w:t>
      </w:r>
      <w:r w:rsidRPr="00AA74A4">
        <w:rPr>
          <w:color w:val="000000" w:themeColor="text1"/>
          <w:sz w:val="22"/>
          <w:szCs w:val="22"/>
        </w:rPr>
        <w:t>be</w:t>
      </w:r>
      <w:r w:rsidRPr="00AA74A4">
        <w:rPr>
          <w:color w:val="000000" w:themeColor="text1"/>
          <w:spacing w:val="-6"/>
          <w:sz w:val="22"/>
          <w:szCs w:val="22"/>
        </w:rPr>
        <w:t xml:space="preserve"> </w:t>
      </w:r>
      <w:r w:rsidRPr="00AA74A4">
        <w:rPr>
          <w:color w:val="000000" w:themeColor="text1"/>
          <w:sz w:val="22"/>
          <w:szCs w:val="22"/>
        </w:rPr>
        <w:t>allowed</w:t>
      </w:r>
      <w:r w:rsidRPr="00AA74A4">
        <w:rPr>
          <w:color w:val="000000" w:themeColor="text1"/>
          <w:spacing w:val="-4"/>
          <w:sz w:val="22"/>
          <w:szCs w:val="22"/>
        </w:rPr>
        <w:t xml:space="preserve"> </w:t>
      </w:r>
      <w:r w:rsidRPr="00AA74A4">
        <w:rPr>
          <w:color w:val="000000" w:themeColor="text1"/>
          <w:sz w:val="22"/>
          <w:szCs w:val="22"/>
        </w:rPr>
        <w:t>based</w:t>
      </w:r>
      <w:r w:rsidRPr="00AA74A4">
        <w:rPr>
          <w:color w:val="000000" w:themeColor="text1"/>
          <w:spacing w:val="-4"/>
          <w:sz w:val="22"/>
          <w:szCs w:val="22"/>
        </w:rPr>
        <w:t xml:space="preserve"> </w:t>
      </w:r>
      <w:r w:rsidRPr="00AA74A4">
        <w:rPr>
          <w:color w:val="000000" w:themeColor="text1"/>
          <w:sz w:val="22"/>
          <w:szCs w:val="22"/>
        </w:rPr>
        <w:t>upon</w:t>
      </w:r>
      <w:r w:rsidRPr="00AA74A4">
        <w:rPr>
          <w:color w:val="000000" w:themeColor="text1"/>
          <w:spacing w:val="-4"/>
          <w:sz w:val="22"/>
          <w:szCs w:val="22"/>
        </w:rPr>
        <w:t xml:space="preserve"> </w:t>
      </w:r>
      <w:r w:rsidRPr="00AA74A4">
        <w:rPr>
          <w:color w:val="000000" w:themeColor="text1"/>
          <w:sz w:val="22"/>
          <w:szCs w:val="22"/>
        </w:rPr>
        <w:t>site plan review and approval</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the overall</w:t>
      </w:r>
      <w:r w:rsidRPr="00AA74A4">
        <w:rPr>
          <w:color w:val="000000" w:themeColor="text1"/>
          <w:spacing w:val="-5"/>
          <w:sz w:val="22"/>
          <w:szCs w:val="22"/>
        </w:rPr>
        <w:t xml:space="preserve"> </w:t>
      </w:r>
      <w:r w:rsidRPr="00AA74A4">
        <w:rPr>
          <w:color w:val="000000" w:themeColor="text1"/>
          <w:sz w:val="22"/>
          <w:szCs w:val="22"/>
        </w:rPr>
        <w:t>project</w:t>
      </w:r>
      <w:r w:rsidRPr="00AA74A4">
        <w:rPr>
          <w:color w:val="000000" w:themeColor="text1"/>
          <w:spacing w:val="-5"/>
          <w:sz w:val="22"/>
          <w:szCs w:val="22"/>
        </w:rPr>
        <w:t xml:space="preserve"> </w:t>
      </w:r>
      <w:r w:rsidRPr="00AA74A4">
        <w:rPr>
          <w:color w:val="000000" w:themeColor="text1"/>
          <w:sz w:val="22"/>
          <w:szCs w:val="22"/>
        </w:rPr>
        <w:t>as</w:t>
      </w:r>
      <w:r w:rsidRPr="00AA74A4">
        <w:rPr>
          <w:color w:val="000000" w:themeColor="text1"/>
          <w:spacing w:val="-2"/>
          <w:sz w:val="22"/>
          <w:szCs w:val="22"/>
        </w:rPr>
        <w:t xml:space="preserve"> </w:t>
      </w:r>
      <w:r w:rsidRPr="00AA74A4">
        <w:rPr>
          <w:color w:val="000000" w:themeColor="text1"/>
          <w:sz w:val="22"/>
          <w:szCs w:val="22"/>
        </w:rPr>
        <w:t>a conditional</w:t>
      </w:r>
      <w:r w:rsidRPr="00AA74A4">
        <w:rPr>
          <w:color w:val="000000" w:themeColor="text1"/>
          <w:spacing w:val="-5"/>
          <w:sz w:val="22"/>
          <w:szCs w:val="22"/>
        </w:rPr>
        <w:t xml:space="preserve"> </w:t>
      </w:r>
      <w:r w:rsidRPr="00AA74A4">
        <w:rPr>
          <w:color w:val="000000" w:themeColor="text1"/>
          <w:sz w:val="22"/>
          <w:szCs w:val="22"/>
        </w:rPr>
        <w:t xml:space="preserve">use by the planning </w:t>
      </w:r>
      <w:r w:rsidRPr="00AA74A4">
        <w:rPr>
          <w:color w:val="000000" w:themeColor="text1"/>
          <w:spacing w:val="-2"/>
          <w:sz w:val="22"/>
          <w:szCs w:val="22"/>
        </w:rPr>
        <w:t>commission.</w:t>
      </w:r>
    </w:p>
    <w:p w14:paraId="1450F487" w14:textId="648B24A4"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Recreational</w:t>
      </w:r>
      <w:r w:rsidRPr="00AA74A4">
        <w:rPr>
          <w:b/>
          <w:i/>
          <w:color w:val="000000" w:themeColor="text1"/>
          <w:spacing w:val="-15"/>
          <w:sz w:val="22"/>
          <w:szCs w:val="22"/>
        </w:rPr>
        <w:t xml:space="preserve"> </w:t>
      </w:r>
      <w:r w:rsidRPr="00AA74A4">
        <w:rPr>
          <w:b/>
          <w:i/>
          <w:color w:val="000000" w:themeColor="text1"/>
          <w:sz w:val="22"/>
          <w:szCs w:val="22"/>
        </w:rPr>
        <w:t>resort.</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"recreational</w:t>
      </w:r>
      <w:r w:rsidRPr="00AA74A4">
        <w:rPr>
          <w:color w:val="000000" w:themeColor="text1"/>
          <w:spacing w:val="-15"/>
          <w:sz w:val="22"/>
          <w:szCs w:val="22"/>
        </w:rPr>
        <w:t xml:space="preserve"> </w:t>
      </w:r>
      <w:r w:rsidRPr="00AA74A4">
        <w:rPr>
          <w:color w:val="000000" w:themeColor="text1"/>
          <w:sz w:val="22"/>
          <w:szCs w:val="22"/>
        </w:rPr>
        <w:t>resort"</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planned</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may consist</w:t>
      </w:r>
      <w:r w:rsidRPr="00AA74A4">
        <w:rPr>
          <w:color w:val="000000" w:themeColor="text1"/>
          <w:spacing w:val="-14"/>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a</w:t>
      </w:r>
      <w:r w:rsidRPr="00AA74A4">
        <w:rPr>
          <w:color w:val="000000" w:themeColor="text1"/>
          <w:spacing w:val="-10"/>
          <w:sz w:val="22"/>
          <w:szCs w:val="22"/>
        </w:rPr>
        <w:t xml:space="preserve"> </w:t>
      </w:r>
      <w:r w:rsidRPr="00AA74A4">
        <w:rPr>
          <w:color w:val="000000" w:themeColor="text1"/>
          <w:sz w:val="22"/>
          <w:szCs w:val="22"/>
        </w:rPr>
        <w:t>combination</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ins w:id="131" w:author="Ewert,Charles" w:date="2022-09-01T10:16:00Z">
        <w:r w:rsidR="00CD76D3" w:rsidRPr="00AA74A4">
          <w:rPr>
            <w:color w:val="000000" w:themeColor="text1"/>
            <w:sz w:val="22"/>
            <w:szCs w:val="22"/>
          </w:rPr>
          <w:t>short-term</w:t>
        </w:r>
        <w:r w:rsidR="00CD76D3" w:rsidRPr="00AA74A4">
          <w:rPr>
            <w:color w:val="000000" w:themeColor="text1"/>
            <w:spacing w:val="-14"/>
            <w:sz w:val="22"/>
            <w:szCs w:val="22"/>
          </w:rPr>
          <w:t xml:space="preserve"> </w:t>
        </w:r>
        <w:r w:rsidR="00CD76D3" w:rsidRPr="00AA74A4">
          <w:rPr>
            <w:color w:val="000000" w:themeColor="text1"/>
            <w:sz w:val="22"/>
            <w:szCs w:val="22"/>
          </w:rPr>
          <w:t>rental</w:t>
        </w:r>
      </w:ins>
      <w:del w:id="132" w:author="Ewert,Charles" w:date="2022-09-01T10:16:00Z">
        <w:r w:rsidRPr="00AA74A4" w:rsidDel="00CD76D3">
          <w:rPr>
            <w:strike/>
            <w:color w:val="000000" w:themeColor="text1"/>
            <w:sz w:val="22"/>
            <w:szCs w:val="22"/>
          </w:rPr>
          <w:delText>nightly</w:delText>
        </w:r>
        <w:r w:rsidRPr="00AA74A4" w:rsidDel="00CD76D3">
          <w:rPr>
            <w:strike/>
            <w:color w:val="000000" w:themeColor="text1"/>
            <w:spacing w:val="-8"/>
            <w:sz w:val="22"/>
            <w:szCs w:val="22"/>
          </w:rPr>
          <w:delText xml:space="preserve"> </w:delText>
        </w:r>
        <w:r w:rsidRPr="00AA74A4" w:rsidDel="00CD76D3">
          <w:rPr>
            <w:strike/>
            <w:color w:val="000000" w:themeColor="text1"/>
            <w:sz w:val="22"/>
            <w:szCs w:val="22"/>
          </w:rPr>
          <w:delText>or</w:delText>
        </w:r>
        <w:r w:rsidRPr="00AA74A4" w:rsidDel="00CD76D3">
          <w:rPr>
            <w:strike/>
            <w:color w:val="000000" w:themeColor="text1"/>
            <w:spacing w:val="-13"/>
            <w:sz w:val="22"/>
            <w:szCs w:val="22"/>
          </w:rPr>
          <w:delText xml:space="preserve"> </w:delText>
        </w:r>
        <w:r w:rsidRPr="00AA74A4" w:rsidDel="00CD76D3">
          <w:rPr>
            <w:strike/>
            <w:color w:val="000000" w:themeColor="text1"/>
            <w:sz w:val="22"/>
            <w:szCs w:val="22"/>
          </w:rPr>
          <w:delText>weekly</w:delText>
        </w:r>
      </w:del>
      <w:r w:rsidRPr="00AA74A4">
        <w:rPr>
          <w:color w:val="000000" w:themeColor="text1"/>
          <w:spacing w:val="-14"/>
          <w:sz w:val="22"/>
          <w:szCs w:val="22"/>
        </w:rPr>
        <w:t xml:space="preserve"> </w:t>
      </w:r>
      <w:r w:rsidRPr="00AA74A4">
        <w:rPr>
          <w:color w:val="000000" w:themeColor="text1"/>
          <w:sz w:val="22"/>
          <w:szCs w:val="22"/>
        </w:rPr>
        <w:t>lodging</w:t>
      </w:r>
      <w:r w:rsidRPr="00AA74A4">
        <w:rPr>
          <w:color w:val="000000" w:themeColor="text1"/>
          <w:spacing w:val="-8"/>
          <w:sz w:val="22"/>
          <w:szCs w:val="22"/>
        </w:rPr>
        <w:t xml:space="preserve"> </w:t>
      </w:r>
      <w:r w:rsidRPr="00AA74A4">
        <w:rPr>
          <w:color w:val="000000" w:themeColor="text1"/>
          <w:sz w:val="22"/>
          <w:szCs w:val="22"/>
        </w:rPr>
        <w:t>facilities</w:t>
      </w:r>
      <w:r w:rsidRPr="00AA74A4">
        <w:rPr>
          <w:color w:val="000000" w:themeColor="text1"/>
          <w:spacing w:val="-12"/>
          <w:sz w:val="22"/>
          <w:szCs w:val="22"/>
        </w:rPr>
        <w:t xml:space="preserve"> </w:t>
      </w:r>
      <w:r w:rsidRPr="00AA74A4">
        <w:rPr>
          <w:color w:val="000000" w:themeColor="text1"/>
          <w:sz w:val="22"/>
          <w:szCs w:val="22"/>
        </w:rPr>
        <w:t>and/or</w:t>
      </w:r>
      <w:r w:rsidRPr="00AA74A4">
        <w:rPr>
          <w:color w:val="000000" w:themeColor="text1"/>
          <w:spacing w:val="-13"/>
          <w:sz w:val="22"/>
          <w:szCs w:val="22"/>
        </w:rPr>
        <w:t xml:space="preserve"> </w:t>
      </w:r>
      <w:r w:rsidRPr="00AA74A4">
        <w:rPr>
          <w:color w:val="000000" w:themeColor="text1"/>
          <w:sz w:val="22"/>
          <w:szCs w:val="22"/>
        </w:rPr>
        <w:t>rental units</w:t>
      </w:r>
      <w:r w:rsidRPr="00AA74A4">
        <w:rPr>
          <w:color w:val="000000" w:themeColor="text1"/>
          <w:spacing w:val="-4"/>
          <w:sz w:val="22"/>
          <w:szCs w:val="22"/>
        </w:rPr>
        <w:t xml:space="preserve"> </w:t>
      </w:r>
      <w:r w:rsidRPr="00AA74A4">
        <w:rPr>
          <w:color w:val="000000" w:themeColor="text1"/>
          <w:sz w:val="22"/>
          <w:szCs w:val="22"/>
        </w:rPr>
        <w:t>and/or</w:t>
      </w:r>
      <w:r w:rsidRPr="00AA74A4">
        <w:rPr>
          <w:color w:val="000000" w:themeColor="text1"/>
          <w:spacing w:val="-5"/>
          <w:sz w:val="22"/>
          <w:szCs w:val="22"/>
        </w:rPr>
        <w:t xml:space="preserve"> </w:t>
      </w:r>
      <w:r w:rsidRPr="00AA74A4">
        <w:rPr>
          <w:color w:val="000000" w:themeColor="text1"/>
          <w:sz w:val="22"/>
          <w:szCs w:val="22"/>
        </w:rPr>
        <w:t>owner</w:t>
      </w:r>
      <w:r w:rsidRPr="00AA74A4">
        <w:rPr>
          <w:color w:val="000000" w:themeColor="text1"/>
          <w:spacing w:val="-5"/>
          <w:sz w:val="22"/>
          <w:szCs w:val="22"/>
        </w:rPr>
        <w:t xml:space="preserve"> </w:t>
      </w:r>
      <w:r w:rsidRPr="00AA74A4">
        <w:rPr>
          <w:color w:val="000000" w:themeColor="text1"/>
          <w:sz w:val="22"/>
          <w:szCs w:val="22"/>
        </w:rPr>
        <w:t>occupied dwelling units, and may include</w:t>
      </w:r>
      <w:r w:rsidRPr="00AA74A4">
        <w:rPr>
          <w:color w:val="000000" w:themeColor="text1"/>
          <w:spacing w:val="-2"/>
          <w:sz w:val="22"/>
          <w:szCs w:val="22"/>
        </w:rPr>
        <w:t xml:space="preserve"> </w:t>
      </w:r>
      <w:r w:rsidRPr="00AA74A4">
        <w:rPr>
          <w:color w:val="000000" w:themeColor="text1"/>
          <w:sz w:val="22"/>
          <w:szCs w:val="22"/>
        </w:rPr>
        <w:t>such support</w:t>
      </w:r>
      <w:r w:rsidRPr="00AA74A4">
        <w:rPr>
          <w:color w:val="000000" w:themeColor="text1"/>
          <w:spacing w:val="-7"/>
          <w:sz w:val="22"/>
          <w:szCs w:val="22"/>
        </w:rPr>
        <w:t xml:space="preserve"> </w:t>
      </w:r>
      <w:r w:rsidRPr="00AA74A4">
        <w:rPr>
          <w:color w:val="000000" w:themeColor="text1"/>
          <w:sz w:val="22"/>
          <w:szCs w:val="22"/>
        </w:rPr>
        <w:t>facilities</w:t>
      </w:r>
      <w:r w:rsidRPr="00AA74A4">
        <w:rPr>
          <w:color w:val="000000" w:themeColor="text1"/>
          <w:spacing w:val="-4"/>
          <w:sz w:val="22"/>
          <w:szCs w:val="22"/>
        </w:rPr>
        <w:t xml:space="preserve"> </w:t>
      </w:r>
      <w:r w:rsidRPr="00AA74A4">
        <w:rPr>
          <w:color w:val="000000" w:themeColor="text1"/>
          <w:sz w:val="22"/>
          <w:szCs w:val="22"/>
        </w:rPr>
        <w:t xml:space="preserve">as </w:t>
      </w:r>
      <w:r w:rsidRPr="00AA74A4">
        <w:rPr>
          <w:color w:val="000000" w:themeColor="text1"/>
          <w:spacing w:val="-2"/>
          <w:sz w:val="22"/>
          <w:szCs w:val="22"/>
        </w:rPr>
        <w:t>restaurants,</w:t>
      </w:r>
      <w:r w:rsidRPr="00AA74A4">
        <w:rPr>
          <w:color w:val="000000" w:themeColor="text1"/>
          <w:spacing w:val="-4"/>
          <w:sz w:val="22"/>
          <w:szCs w:val="22"/>
        </w:rPr>
        <w:t xml:space="preserve"> </w:t>
      </w:r>
      <w:r w:rsidRPr="00AA74A4">
        <w:rPr>
          <w:color w:val="000000" w:themeColor="text1"/>
          <w:spacing w:val="-2"/>
          <w:sz w:val="22"/>
          <w:szCs w:val="22"/>
        </w:rPr>
        <w:t>gift</w:t>
      </w:r>
      <w:r w:rsidRPr="00AA74A4">
        <w:rPr>
          <w:color w:val="000000" w:themeColor="text1"/>
          <w:spacing w:val="-11"/>
          <w:sz w:val="22"/>
          <w:szCs w:val="22"/>
        </w:rPr>
        <w:t xml:space="preserve"> </w:t>
      </w:r>
      <w:r w:rsidRPr="00AA74A4">
        <w:rPr>
          <w:color w:val="000000" w:themeColor="text1"/>
          <w:spacing w:val="-2"/>
          <w:sz w:val="22"/>
          <w:szCs w:val="22"/>
        </w:rPr>
        <w:t>shops,</w:t>
      </w:r>
      <w:r w:rsidRPr="00AA74A4">
        <w:rPr>
          <w:color w:val="000000" w:themeColor="text1"/>
          <w:spacing w:val="-4"/>
          <w:sz w:val="22"/>
          <w:szCs w:val="22"/>
        </w:rPr>
        <w:t xml:space="preserve"> </w:t>
      </w:r>
      <w:r w:rsidRPr="00AA74A4">
        <w:rPr>
          <w:color w:val="000000" w:themeColor="text1"/>
          <w:spacing w:val="-2"/>
          <w:sz w:val="22"/>
          <w:szCs w:val="22"/>
        </w:rPr>
        <w:t>and</w:t>
      </w:r>
      <w:r w:rsidRPr="00AA74A4">
        <w:rPr>
          <w:color w:val="000000" w:themeColor="text1"/>
          <w:spacing w:val="-4"/>
          <w:sz w:val="22"/>
          <w:szCs w:val="22"/>
        </w:rPr>
        <w:t xml:space="preserve"> </w:t>
      </w:r>
      <w:r w:rsidRPr="00AA74A4">
        <w:rPr>
          <w:color w:val="000000" w:themeColor="text1"/>
          <w:spacing w:val="-2"/>
          <w:sz w:val="22"/>
          <w:szCs w:val="22"/>
        </w:rPr>
        <w:t>personal</w:t>
      </w:r>
      <w:r w:rsidRPr="00AA74A4">
        <w:rPr>
          <w:color w:val="000000" w:themeColor="text1"/>
          <w:spacing w:val="-11"/>
          <w:sz w:val="22"/>
          <w:szCs w:val="22"/>
        </w:rPr>
        <w:t xml:space="preserve"> </w:t>
      </w:r>
      <w:r w:rsidRPr="00AA74A4">
        <w:rPr>
          <w:color w:val="000000" w:themeColor="text1"/>
          <w:spacing w:val="-2"/>
          <w:sz w:val="22"/>
          <w:szCs w:val="22"/>
        </w:rPr>
        <w:t>service</w:t>
      </w:r>
      <w:r w:rsidRPr="00AA74A4">
        <w:rPr>
          <w:color w:val="000000" w:themeColor="text1"/>
          <w:spacing w:val="-6"/>
          <w:sz w:val="22"/>
          <w:szCs w:val="22"/>
        </w:rPr>
        <w:t xml:space="preserve"> </w:t>
      </w:r>
      <w:r w:rsidRPr="00AA74A4">
        <w:rPr>
          <w:color w:val="000000" w:themeColor="text1"/>
          <w:spacing w:val="-2"/>
          <w:sz w:val="22"/>
          <w:szCs w:val="22"/>
        </w:rPr>
        <w:t>facilities</w:t>
      </w:r>
      <w:r w:rsidRPr="00AA74A4">
        <w:rPr>
          <w:color w:val="000000" w:themeColor="text1"/>
          <w:spacing w:val="-8"/>
          <w:sz w:val="22"/>
          <w:szCs w:val="22"/>
        </w:rPr>
        <w:t xml:space="preserve"> </w:t>
      </w:r>
      <w:r w:rsidRPr="00AA74A4">
        <w:rPr>
          <w:color w:val="000000" w:themeColor="text1"/>
          <w:spacing w:val="-2"/>
          <w:sz w:val="22"/>
          <w:szCs w:val="22"/>
        </w:rPr>
        <w:t>(e.g.,</w:t>
      </w:r>
      <w:r w:rsidRPr="00AA74A4">
        <w:rPr>
          <w:color w:val="000000" w:themeColor="text1"/>
          <w:spacing w:val="-4"/>
          <w:sz w:val="22"/>
          <w:szCs w:val="22"/>
        </w:rPr>
        <w:t xml:space="preserve"> </w:t>
      </w:r>
      <w:r w:rsidRPr="00AA74A4">
        <w:rPr>
          <w:color w:val="000000" w:themeColor="text1"/>
          <w:spacing w:val="-2"/>
          <w:sz w:val="22"/>
          <w:szCs w:val="22"/>
        </w:rPr>
        <w:t>beauty</w:t>
      </w:r>
      <w:r w:rsidRPr="00AA74A4">
        <w:rPr>
          <w:color w:val="000000" w:themeColor="text1"/>
          <w:spacing w:val="-4"/>
          <w:sz w:val="22"/>
          <w:szCs w:val="22"/>
        </w:rPr>
        <w:t xml:space="preserve"> </w:t>
      </w:r>
      <w:r w:rsidRPr="00AA74A4">
        <w:rPr>
          <w:color w:val="000000" w:themeColor="text1"/>
          <w:spacing w:val="-2"/>
          <w:sz w:val="22"/>
          <w:szCs w:val="22"/>
        </w:rPr>
        <w:t>shop,</w:t>
      </w:r>
      <w:r w:rsidRPr="00AA74A4">
        <w:rPr>
          <w:color w:val="000000" w:themeColor="text1"/>
          <w:spacing w:val="-4"/>
          <w:sz w:val="22"/>
          <w:szCs w:val="22"/>
        </w:rPr>
        <w:t xml:space="preserve"> </w:t>
      </w:r>
      <w:r w:rsidRPr="00AA74A4">
        <w:rPr>
          <w:color w:val="000000" w:themeColor="text1"/>
          <w:spacing w:val="-2"/>
          <w:sz w:val="22"/>
          <w:szCs w:val="22"/>
        </w:rPr>
        <w:t>barbershop,</w:t>
      </w:r>
      <w:r w:rsidRPr="00AA74A4">
        <w:rPr>
          <w:color w:val="000000" w:themeColor="text1"/>
          <w:spacing w:val="-4"/>
          <w:sz w:val="22"/>
          <w:szCs w:val="22"/>
        </w:rPr>
        <w:t xml:space="preserve"> </w:t>
      </w:r>
      <w:r w:rsidRPr="00AA74A4">
        <w:rPr>
          <w:color w:val="000000" w:themeColor="text1"/>
          <w:spacing w:val="-2"/>
          <w:sz w:val="22"/>
          <w:szCs w:val="22"/>
        </w:rPr>
        <w:t xml:space="preserve">boutique, </w:t>
      </w:r>
      <w:r w:rsidRPr="00AA74A4">
        <w:rPr>
          <w:color w:val="000000" w:themeColor="text1"/>
          <w:sz w:val="22"/>
          <w:szCs w:val="22"/>
        </w:rPr>
        <w:t>massage</w:t>
      </w:r>
      <w:r w:rsidRPr="00AA74A4">
        <w:rPr>
          <w:color w:val="000000" w:themeColor="text1"/>
          <w:spacing w:val="-3"/>
          <w:sz w:val="22"/>
          <w:szCs w:val="22"/>
        </w:rPr>
        <w:t xml:space="preserve"> </w:t>
      </w:r>
      <w:r w:rsidRPr="00AA74A4">
        <w:rPr>
          <w:color w:val="000000" w:themeColor="text1"/>
          <w:sz w:val="22"/>
          <w:szCs w:val="22"/>
        </w:rPr>
        <w:t>salon),</w:t>
      </w:r>
      <w:r w:rsidRPr="00AA74A4">
        <w:rPr>
          <w:color w:val="000000" w:themeColor="text1"/>
          <w:spacing w:val="-1"/>
          <w:sz w:val="22"/>
          <w:szCs w:val="22"/>
        </w:rPr>
        <w:t xml:space="preserve"> </w:t>
      </w:r>
      <w:del w:id="133" w:author="Cobabe,Bill" w:date="2022-11-29T09:42:00Z">
        <w:r w:rsidRPr="00AA74A4" w:rsidDel="00052432">
          <w:rPr>
            <w:color w:val="000000" w:themeColor="text1"/>
            <w:sz w:val="22"/>
            <w:szCs w:val="22"/>
          </w:rPr>
          <w:delText>all</w:delText>
        </w:r>
        <w:r w:rsidRPr="00AA74A4" w:rsidDel="00052432">
          <w:rPr>
            <w:color w:val="000000" w:themeColor="text1"/>
            <w:spacing w:val="-8"/>
            <w:sz w:val="22"/>
            <w:szCs w:val="22"/>
          </w:rPr>
          <w:delText xml:space="preserve"> </w:delText>
        </w:r>
      </w:del>
      <w:ins w:id="134" w:author="Cobabe,Bill" w:date="2022-11-29T09:42:00Z">
        <w:r w:rsidR="00052432">
          <w:rPr>
            <w:color w:val="000000" w:themeColor="text1"/>
            <w:sz w:val="22"/>
            <w:szCs w:val="22"/>
          </w:rPr>
          <w:t>the</w:t>
        </w:r>
        <w:r w:rsidR="00052432" w:rsidRPr="00AA74A4">
          <w:rPr>
            <w:color w:val="000000" w:themeColor="text1"/>
            <w:spacing w:val="-8"/>
            <w:sz w:val="22"/>
            <w:szCs w:val="22"/>
          </w:rPr>
          <w:t xml:space="preserve"> </w:t>
        </w:r>
      </w:ins>
      <w:r w:rsidRPr="00AA74A4">
        <w:rPr>
          <w:color w:val="000000" w:themeColor="text1"/>
          <w:sz w:val="22"/>
          <w:szCs w:val="22"/>
        </w:rPr>
        <w:t>development</w:t>
      </w:r>
      <w:r w:rsidRPr="00AA74A4">
        <w:rPr>
          <w:color w:val="000000" w:themeColor="text1"/>
          <w:spacing w:val="-8"/>
          <w:sz w:val="22"/>
          <w:szCs w:val="22"/>
        </w:rPr>
        <w:t xml:space="preserve"> </w:t>
      </w:r>
      <w:r w:rsidRPr="00AA74A4">
        <w:rPr>
          <w:color w:val="000000" w:themeColor="text1"/>
          <w:sz w:val="22"/>
          <w:szCs w:val="22"/>
        </w:rPr>
        <w:t>of</w:t>
      </w:r>
      <w:r w:rsidRPr="00AA74A4">
        <w:rPr>
          <w:color w:val="000000" w:themeColor="text1"/>
          <w:spacing w:val="-6"/>
          <w:sz w:val="22"/>
          <w:szCs w:val="22"/>
        </w:rPr>
        <w:t xml:space="preserve"> </w:t>
      </w:r>
      <w:r w:rsidRPr="00AA74A4">
        <w:rPr>
          <w:color w:val="000000" w:themeColor="text1"/>
          <w:sz w:val="22"/>
          <w:szCs w:val="22"/>
        </w:rPr>
        <w:t>which</w:t>
      </w:r>
      <w:r w:rsidRPr="00AA74A4">
        <w:rPr>
          <w:color w:val="000000" w:themeColor="text1"/>
          <w:spacing w:val="-1"/>
          <w:sz w:val="22"/>
          <w:szCs w:val="22"/>
        </w:rPr>
        <w:t xml:space="preserve"> </w:t>
      </w:r>
      <w:r w:rsidRPr="00AA74A4">
        <w:rPr>
          <w:color w:val="000000" w:themeColor="text1"/>
          <w:sz w:val="22"/>
          <w:szCs w:val="22"/>
        </w:rPr>
        <w:t>is</w:t>
      </w:r>
      <w:r w:rsidRPr="00AA74A4">
        <w:rPr>
          <w:color w:val="000000" w:themeColor="text1"/>
          <w:spacing w:val="-5"/>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around</w:t>
      </w:r>
      <w:r w:rsidRPr="00AA74A4">
        <w:rPr>
          <w:color w:val="000000" w:themeColor="text1"/>
          <w:spacing w:val="-1"/>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recreational</w:t>
      </w:r>
      <w:r w:rsidRPr="00AA74A4">
        <w:rPr>
          <w:color w:val="000000" w:themeColor="text1"/>
          <w:spacing w:val="-8"/>
          <w:sz w:val="22"/>
          <w:szCs w:val="22"/>
        </w:rPr>
        <w:t xml:space="preserve"> </w:t>
      </w:r>
      <w:r w:rsidRPr="00AA74A4">
        <w:rPr>
          <w:color w:val="000000" w:themeColor="text1"/>
          <w:sz w:val="22"/>
          <w:szCs w:val="22"/>
        </w:rPr>
        <w:t>theme</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1"/>
          <w:sz w:val="22"/>
          <w:szCs w:val="22"/>
        </w:rPr>
        <w:t xml:space="preserve"> </w:t>
      </w:r>
      <w:r w:rsidRPr="00AA74A4">
        <w:rPr>
          <w:color w:val="000000" w:themeColor="text1"/>
          <w:sz w:val="22"/>
          <w:szCs w:val="22"/>
        </w:rPr>
        <w:t>shall offer</w:t>
      </w:r>
      <w:r w:rsidRPr="00AA74A4">
        <w:rPr>
          <w:color w:val="000000" w:themeColor="text1"/>
          <w:spacing w:val="-9"/>
          <w:sz w:val="22"/>
          <w:szCs w:val="22"/>
        </w:rPr>
        <w:t xml:space="preserve"> </w:t>
      </w:r>
      <w:r w:rsidRPr="00AA74A4">
        <w:rPr>
          <w:color w:val="000000" w:themeColor="text1"/>
          <w:sz w:val="22"/>
          <w:szCs w:val="22"/>
        </w:rPr>
        <w:t>a</w:t>
      </w:r>
      <w:r w:rsidRPr="00AA74A4">
        <w:rPr>
          <w:color w:val="000000" w:themeColor="text1"/>
          <w:spacing w:val="-7"/>
          <w:sz w:val="22"/>
          <w:szCs w:val="22"/>
        </w:rPr>
        <w:t xml:space="preserve"> </w:t>
      </w:r>
      <w:r w:rsidRPr="00AA74A4">
        <w:rPr>
          <w:color w:val="000000" w:themeColor="text1"/>
          <w:sz w:val="22"/>
          <w:szCs w:val="22"/>
        </w:rPr>
        <w:t>variety</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9"/>
          <w:sz w:val="22"/>
          <w:szCs w:val="22"/>
        </w:rPr>
        <w:t xml:space="preserve"> </w:t>
      </w:r>
      <w:r w:rsidRPr="00AA74A4">
        <w:rPr>
          <w:color w:val="000000" w:themeColor="text1"/>
          <w:sz w:val="22"/>
          <w:szCs w:val="22"/>
        </w:rPr>
        <w:t>outdoor</w:t>
      </w:r>
      <w:r w:rsidRPr="00AA74A4">
        <w:rPr>
          <w:color w:val="000000" w:themeColor="text1"/>
          <w:spacing w:val="-9"/>
          <w:sz w:val="22"/>
          <w:szCs w:val="22"/>
        </w:rPr>
        <w:t xml:space="preserve">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indoor</w:t>
      </w:r>
      <w:r w:rsidRPr="00AA74A4">
        <w:rPr>
          <w:color w:val="000000" w:themeColor="text1"/>
          <w:spacing w:val="-9"/>
          <w:sz w:val="22"/>
          <w:szCs w:val="22"/>
        </w:rPr>
        <w:t xml:space="preserve"> </w:t>
      </w:r>
      <w:r w:rsidRPr="00AA74A4">
        <w:rPr>
          <w:color w:val="000000" w:themeColor="text1"/>
          <w:sz w:val="22"/>
          <w:szCs w:val="22"/>
        </w:rPr>
        <w:t>recreation</w:t>
      </w:r>
      <w:r w:rsidRPr="00AA74A4">
        <w:rPr>
          <w:color w:val="000000" w:themeColor="text1"/>
          <w:spacing w:val="-5"/>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5"/>
          <w:sz w:val="22"/>
          <w:szCs w:val="22"/>
        </w:rPr>
        <w:t xml:space="preserve"> </w:t>
      </w:r>
      <w:r w:rsidRPr="00AA74A4">
        <w:rPr>
          <w:color w:val="000000" w:themeColor="text1"/>
          <w:sz w:val="22"/>
          <w:szCs w:val="22"/>
        </w:rPr>
        <w:t>activities</w:t>
      </w:r>
      <w:r w:rsidRPr="00AA74A4">
        <w:rPr>
          <w:color w:val="000000" w:themeColor="text1"/>
          <w:spacing w:val="-8"/>
          <w:sz w:val="22"/>
          <w:szCs w:val="22"/>
        </w:rPr>
        <w:t xml:space="preserve"> </w:t>
      </w:r>
      <w:r w:rsidRPr="00AA74A4">
        <w:rPr>
          <w:color w:val="000000" w:themeColor="text1"/>
          <w:sz w:val="22"/>
          <w:szCs w:val="22"/>
        </w:rPr>
        <w:t>on-site</w:t>
      </w:r>
      <w:r w:rsidRPr="00AA74A4">
        <w:rPr>
          <w:color w:val="000000" w:themeColor="text1"/>
          <w:spacing w:val="-7"/>
          <w:sz w:val="22"/>
          <w:szCs w:val="22"/>
        </w:rPr>
        <w:t xml:space="preserve"> </w:t>
      </w:r>
      <w:r w:rsidRPr="00AA74A4">
        <w:rPr>
          <w:color w:val="000000" w:themeColor="text1"/>
          <w:sz w:val="22"/>
          <w:szCs w:val="22"/>
        </w:rPr>
        <w:t>which</w:t>
      </w:r>
      <w:r w:rsidRPr="00AA74A4">
        <w:rPr>
          <w:color w:val="000000" w:themeColor="text1"/>
          <w:spacing w:val="-5"/>
          <w:sz w:val="22"/>
          <w:szCs w:val="22"/>
        </w:rPr>
        <w:t xml:space="preserve"> </w:t>
      </w:r>
      <w:r w:rsidRPr="00AA74A4">
        <w:rPr>
          <w:color w:val="000000" w:themeColor="text1"/>
          <w:sz w:val="22"/>
          <w:szCs w:val="22"/>
        </w:rPr>
        <w:t>are designed</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attract</w:t>
      </w:r>
      <w:r w:rsidRPr="00AA74A4">
        <w:rPr>
          <w:color w:val="000000" w:themeColor="text1"/>
          <w:spacing w:val="-10"/>
          <w:sz w:val="22"/>
          <w:szCs w:val="22"/>
        </w:rPr>
        <w:t xml:space="preserve"> </w:t>
      </w:r>
      <w:del w:id="135" w:author="Cobabe,Bill" w:date="2022-11-29T09:45:00Z">
        <w:r w:rsidRPr="00AA74A4" w:rsidDel="00052432">
          <w:rPr>
            <w:color w:val="000000" w:themeColor="text1"/>
            <w:sz w:val="22"/>
            <w:szCs w:val="22"/>
          </w:rPr>
          <w:delText>visiting,</w:delText>
        </w:r>
        <w:r w:rsidRPr="00AA74A4" w:rsidDel="00052432">
          <w:rPr>
            <w:color w:val="000000" w:themeColor="text1"/>
            <w:spacing w:val="-3"/>
            <w:sz w:val="22"/>
            <w:szCs w:val="22"/>
          </w:rPr>
          <w:delText xml:space="preserve"> </w:delText>
        </w:r>
        <w:r w:rsidRPr="00AA74A4" w:rsidDel="00052432">
          <w:rPr>
            <w:color w:val="000000" w:themeColor="text1"/>
            <w:sz w:val="22"/>
            <w:szCs w:val="22"/>
          </w:rPr>
          <w:delText>as</w:delText>
        </w:r>
        <w:r w:rsidRPr="00AA74A4" w:rsidDel="00052432">
          <w:rPr>
            <w:color w:val="000000" w:themeColor="text1"/>
            <w:spacing w:val="-7"/>
            <w:sz w:val="22"/>
            <w:szCs w:val="22"/>
          </w:rPr>
          <w:delText xml:space="preserve"> </w:delText>
        </w:r>
        <w:r w:rsidRPr="00AA74A4" w:rsidDel="00052432">
          <w:rPr>
            <w:color w:val="000000" w:themeColor="text1"/>
            <w:sz w:val="22"/>
            <w:szCs w:val="22"/>
          </w:rPr>
          <w:delText>well</w:delText>
        </w:r>
        <w:r w:rsidRPr="00AA74A4" w:rsidDel="00052432">
          <w:rPr>
            <w:color w:val="000000" w:themeColor="text1"/>
            <w:spacing w:val="-10"/>
            <w:sz w:val="22"/>
            <w:szCs w:val="22"/>
          </w:rPr>
          <w:delText xml:space="preserve"> </w:delText>
        </w:r>
        <w:r w:rsidRPr="00AA74A4" w:rsidDel="00052432">
          <w:rPr>
            <w:color w:val="000000" w:themeColor="text1"/>
            <w:sz w:val="22"/>
            <w:szCs w:val="22"/>
          </w:rPr>
          <w:delText>as</w:delText>
        </w:r>
      </w:del>
      <w:ins w:id="136" w:author="Cobabe,Bill" w:date="2022-11-29T09:45:00Z">
        <w:r w:rsidR="00052432">
          <w:rPr>
            <w:color w:val="000000" w:themeColor="text1"/>
            <w:sz w:val="22"/>
            <w:szCs w:val="22"/>
          </w:rPr>
          <w:t>foreign and</w:t>
        </w:r>
      </w:ins>
      <w:r w:rsidRPr="00AA74A4">
        <w:rPr>
          <w:color w:val="000000" w:themeColor="text1"/>
          <w:spacing w:val="-7"/>
          <w:sz w:val="22"/>
          <w:szCs w:val="22"/>
        </w:rPr>
        <w:t xml:space="preserve"> </w:t>
      </w:r>
      <w:r w:rsidRPr="00AA74A4">
        <w:rPr>
          <w:color w:val="000000" w:themeColor="text1"/>
          <w:sz w:val="22"/>
          <w:szCs w:val="22"/>
        </w:rPr>
        <w:t>local</w:t>
      </w:r>
      <w:r w:rsidRPr="00AA74A4">
        <w:rPr>
          <w:color w:val="000000" w:themeColor="text1"/>
          <w:spacing w:val="-10"/>
          <w:sz w:val="22"/>
          <w:szCs w:val="22"/>
        </w:rPr>
        <w:t xml:space="preserve"> </w:t>
      </w:r>
      <w:r w:rsidRPr="00AA74A4">
        <w:rPr>
          <w:color w:val="000000" w:themeColor="text1"/>
          <w:sz w:val="22"/>
          <w:szCs w:val="22"/>
        </w:rPr>
        <w:t>vacationers</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site</w:t>
      </w:r>
      <w:r w:rsidRPr="00AA74A4">
        <w:rPr>
          <w:color w:val="000000" w:themeColor="text1"/>
          <w:spacing w:val="-5"/>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because</w:t>
      </w:r>
      <w:r w:rsidRPr="00AA74A4">
        <w:rPr>
          <w:color w:val="000000" w:themeColor="text1"/>
          <w:spacing w:val="-5"/>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the recreational</w:t>
      </w:r>
      <w:r w:rsidRPr="00AA74A4">
        <w:rPr>
          <w:color w:val="000000" w:themeColor="text1"/>
          <w:spacing w:val="-13"/>
          <w:sz w:val="22"/>
          <w:szCs w:val="22"/>
        </w:rPr>
        <w:t xml:space="preserve"> </w:t>
      </w:r>
      <w:r w:rsidRPr="00AA74A4">
        <w:rPr>
          <w:color w:val="000000" w:themeColor="text1"/>
          <w:sz w:val="22"/>
          <w:szCs w:val="22"/>
        </w:rPr>
        <w:t>attractions,</w:t>
      </w:r>
      <w:r w:rsidRPr="00AA74A4">
        <w:rPr>
          <w:color w:val="000000" w:themeColor="text1"/>
          <w:spacing w:val="-6"/>
          <w:sz w:val="22"/>
          <w:szCs w:val="22"/>
        </w:rPr>
        <w:t xml:space="preserve"> </w:t>
      </w:r>
      <w:r w:rsidRPr="00AA74A4">
        <w:rPr>
          <w:color w:val="000000" w:themeColor="text1"/>
          <w:sz w:val="22"/>
          <w:szCs w:val="22"/>
        </w:rPr>
        <w:t>both</w:t>
      </w:r>
      <w:r w:rsidRPr="00AA74A4">
        <w:rPr>
          <w:color w:val="000000" w:themeColor="text1"/>
          <w:spacing w:val="-6"/>
          <w:sz w:val="22"/>
          <w:szCs w:val="22"/>
        </w:rPr>
        <w:t xml:space="preserve"> </w:t>
      </w:r>
      <w:r w:rsidRPr="00AA74A4">
        <w:rPr>
          <w:color w:val="000000" w:themeColor="text1"/>
          <w:sz w:val="22"/>
          <w:szCs w:val="22"/>
        </w:rPr>
        <w:t>on-</w:t>
      </w:r>
      <w:r w:rsidRPr="00AA74A4">
        <w:rPr>
          <w:color w:val="000000" w:themeColor="text1"/>
          <w:spacing w:val="-11"/>
          <w:sz w:val="22"/>
          <w:szCs w:val="22"/>
        </w:rPr>
        <w:t xml:space="preserve"> </w:t>
      </w:r>
      <w:r w:rsidRPr="00AA74A4">
        <w:rPr>
          <w:color w:val="000000" w:themeColor="text1"/>
          <w:sz w:val="22"/>
          <w:szCs w:val="22"/>
        </w:rPr>
        <w:t>and</w:t>
      </w:r>
      <w:r w:rsidRPr="00AA74A4">
        <w:rPr>
          <w:color w:val="000000" w:themeColor="text1"/>
          <w:spacing w:val="-6"/>
          <w:sz w:val="22"/>
          <w:szCs w:val="22"/>
        </w:rPr>
        <w:t xml:space="preserve"> </w:t>
      </w:r>
      <w:r w:rsidRPr="00AA74A4">
        <w:rPr>
          <w:color w:val="000000" w:themeColor="text1"/>
          <w:sz w:val="22"/>
          <w:szCs w:val="22"/>
        </w:rPr>
        <w:t>off-site,</w:t>
      </w:r>
      <w:r w:rsidRPr="00AA74A4">
        <w:rPr>
          <w:color w:val="000000" w:themeColor="text1"/>
          <w:spacing w:val="-6"/>
          <w:sz w:val="22"/>
          <w:szCs w:val="22"/>
        </w:rPr>
        <w:t xml:space="preserve"> </w:t>
      </w:r>
      <w:r w:rsidRPr="00AA74A4">
        <w:rPr>
          <w:color w:val="000000" w:themeColor="text1"/>
          <w:sz w:val="22"/>
          <w:szCs w:val="22"/>
        </w:rPr>
        <w:t>as</w:t>
      </w:r>
      <w:r w:rsidRPr="00AA74A4">
        <w:rPr>
          <w:color w:val="000000" w:themeColor="text1"/>
          <w:spacing w:val="-10"/>
          <w:sz w:val="22"/>
          <w:szCs w:val="22"/>
        </w:rPr>
        <w:t xml:space="preserve"> </w:t>
      </w:r>
      <w:r w:rsidRPr="00AA74A4">
        <w:rPr>
          <w:color w:val="000000" w:themeColor="text1"/>
          <w:sz w:val="22"/>
          <w:szCs w:val="22"/>
        </w:rPr>
        <w:t>well</w:t>
      </w:r>
      <w:r w:rsidRPr="00AA74A4">
        <w:rPr>
          <w:color w:val="000000" w:themeColor="text1"/>
          <w:spacing w:val="-13"/>
          <w:sz w:val="22"/>
          <w:szCs w:val="22"/>
        </w:rPr>
        <w:t xml:space="preserve"> </w:t>
      </w:r>
      <w:r w:rsidRPr="00AA74A4">
        <w:rPr>
          <w:color w:val="000000" w:themeColor="text1"/>
          <w:sz w:val="22"/>
          <w:szCs w:val="22"/>
        </w:rPr>
        <w:t>as</w:t>
      </w:r>
      <w:r w:rsidRPr="00AA74A4">
        <w:rPr>
          <w:color w:val="000000" w:themeColor="text1"/>
          <w:spacing w:val="-10"/>
          <w:sz w:val="22"/>
          <w:szCs w:val="22"/>
        </w:rPr>
        <w:t xml:space="preserve"> </w:t>
      </w:r>
      <w:r w:rsidRPr="00AA74A4">
        <w:rPr>
          <w:color w:val="000000" w:themeColor="text1"/>
          <w:sz w:val="22"/>
          <w:szCs w:val="22"/>
        </w:rPr>
        <w:t>offering</w:t>
      </w:r>
      <w:r w:rsidRPr="00AA74A4">
        <w:rPr>
          <w:color w:val="000000" w:themeColor="text1"/>
          <w:spacing w:val="-6"/>
          <w:sz w:val="22"/>
          <w:szCs w:val="22"/>
        </w:rPr>
        <w:t xml:space="preserve"> </w:t>
      </w:r>
      <w:r w:rsidRPr="00AA74A4">
        <w:rPr>
          <w:color w:val="000000" w:themeColor="text1"/>
          <w:sz w:val="22"/>
          <w:szCs w:val="22"/>
        </w:rPr>
        <w:t>an</w:t>
      </w:r>
      <w:r w:rsidRPr="00AA74A4">
        <w:rPr>
          <w:color w:val="000000" w:themeColor="text1"/>
          <w:spacing w:val="-6"/>
          <w:sz w:val="22"/>
          <w:szCs w:val="22"/>
        </w:rPr>
        <w:t xml:space="preserve"> </w:t>
      </w:r>
      <w:r w:rsidRPr="00AA74A4">
        <w:rPr>
          <w:color w:val="000000" w:themeColor="text1"/>
          <w:sz w:val="22"/>
          <w:szCs w:val="22"/>
        </w:rPr>
        <w:t>attractive,</w:t>
      </w:r>
      <w:r w:rsidRPr="00AA74A4">
        <w:rPr>
          <w:color w:val="000000" w:themeColor="text1"/>
          <w:spacing w:val="-6"/>
          <w:sz w:val="22"/>
          <w:szCs w:val="22"/>
        </w:rPr>
        <w:t xml:space="preserve"> </w:t>
      </w:r>
      <w:r w:rsidRPr="00AA74A4">
        <w:rPr>
          <w:color w:val="000000" w:themeColor="text1"/>
          <w:sz w:val="22"/>
          <w:szCs w:val="22"/>
        </w:rPr>
        <w:t xml:space="preserve">vacation-type </w:t>
      </w:r>
      <w:r w:rsidRPr="00AA74A4">
        <w:rPr>
          <w:color w:val="000000" w:themeColor="text1"/>
          <w:spacing w:val="-2"/>
          <w:sz w:val="22"/>
          <w:szCs w:val="22"/>
        </w:rPr>
        <w:t>atmosphere.</w:t>
      </w:r>
    </w:p>
    <w:p w14:paraId="00C198AB" w14:textId="77777777" w:rsidR="008571A2" w:rsidRPr="00AA74A4" w:rsidRDefault="00047E21" w:rsidP="00EA1864">
      <w:pPr>
        <w:pStyle w:val="BodyText"/>
        <w:spacing w:before="120" w:after="120"/>
        <w:ind w:right="267"/>
        <w:jc w:val="both"/>
        <w:rPr>
          <w:color w:val="000000" w:themeColor="text1"/>
          <w:sz w:val="22"/>
          <w:szCs w:val="22"/>
        </w:rPr>
      </w:pPr>
      <w:r w:rsidRPr="00AA74A4">
        <w:rPr>
          <w:b/>
          <w:i/>
          <w:color w:val="000000" w:themeColor="text1"/>
          <w:sz w:val="22"/>
          <w:szCs w:val="22"/>
        </w:rPr>
        <w:t>Recreational</w:t>
      </w:r>
      <w:r w:rsidRPr="00AA74A4">
        <w:rPr>
          <w:b/>
          <w:i/>
          <w:color w:val="000000" w:themeColor="text1"/>
          <w:spacing w:val="-14"/>
          <w:sz w:val="22"/>
          <w:szCs w:val="22"/>
        </w:rPr>
        <w:t xml:space="preserve"> </w:t>
      </w:r>
      <w:r w:rsidRPr="00AA74A4">
        <w:rPr>
          <w:b/>
          <w:i/>
          <w:color w:val="000000" w:themeColor="text1"/>
          <w:sz w:val="22"/>
          <w:szCs w:val="22"/>
        </w:rPr>
        <w:t>vehicle/travel</w:t>
      </w:r>
      <w:r w:rsidRPr="00AA74A4">
        <w:rPr>
          <w:b/>
          <w:i/>
          <w:color w:val="000000" w:themeColor="text1"/>
          <w:spacing w:val="-14"/>
          <w:sz w:val="22"/>
          <w:szCs w:val="22"/>
        </w:rPr>
        <w:t xml:space="preserve"> </w:t>
      </w:r>
      <w:r w:rsidRPr="00AA74A4">
        <w:rPr>
          <w:b/>
          <w:i/>
          <w:color w:val="000000" w:themeColor="text1"/>
          <w:sz w:val="22"/>
          <w:szCs w:val="22"/>
        </w:rPr>
        <w:t>trailer</w:t>
      </w:r>
      <w:r w:rsidRPr="00AA74A4">
        <w:rPr>
          <w:b/>
          <w:color w:val="000000" w:themeColor="text1"/>
          <w:sz w:val="22"/>
          <w:szCs w:val="22"/>
        </w:rPr>
        <w:t>.</w:t>
      </w:r>
      <w:r w:rsidRPr="00AA74A4">
        <w:rPr>
          <w:b/>
          <w:color w:val="000000" w:themeColor="text1"/>
          <w:spacing w:val="-8"/>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term</w:t>
      </w:r>
      <w:r w:rsidRPr="00AA74A4">
        <w:rPr>
          <w:color w:val="000000" w:themeColor="text1"/>
          <w:spacing w:val="-14"/>
          <w:sz w:val="22"/>
          <w:szCs w:val="22"/>
        </w:rPr>
        <w:t xml:space="preserve"> </w:t>
      </w:r>
      <w:r w:rsidRPr="00AA74A4">
        <w:rPr>
          <w:color w:val="000000" w:themeColor="text1"/>
          <w:sz w:val="22"/>
          <w:szCs w:val="22"/>
        </w:rPr>
        <w:t>"recreational</w:t>
      </w:r>
      <w:r w:rsidRPr="00AA74A4">
        <w:rPr>
          <w:color w:val="000000" w:themeColor="text1"/>
          <w:spacing w:val="-14"/>
          <w:sz w:val="22"/>
          <w:szCs w:val="22"/>
        </w:rPr>
        <w:t xml:space="preserve"> </w:t>
      </w:r>
      <w:r w:rsidRPr="00AA74A4">
        <w:rPr>
          <w:color w:val="000000" w:themeColor="text1"/>
          <w:sz w:val="22"/>
          <w:szCs w:val="22"/>
        </w:rPr>
        <w:t>vehicle/travel</w:t>
      </w:r>
      <w:r w:rsidRPr="00AA74A4">
        <w:rPr>
          <w:color w:val="000000" w:themeColor="text1"/>
          <w:spacing w:val="-14"/>
          <w:sz w:val="22"/>
          <w:szCs w:val="22"/>
        </w:rPr>
        <w:t xml:space="preserve"> </w:t>
      </w:r>
      <w:r w:rsidRPr="00AA74A4">
        <w:rPr>
          <w:color w:val="000000" w:themeColor="text1"/>
          <w:sz w:val="22"/>
          <w:szCs w:val="22"/>
        </w:rPr>
        <w:t>trailer"</w:t>
      </w:r>
      <w:r w:rsidRPr="00AA74A4">
        <w:rPr>
          <w:color w:val="000000" w:themeColor="text1"/>
          <w:spacing w:val="-1"/>
          <w:sz w:val="22"/>
          <w:szCs w:val="22"/>
        </w:rPr>
        <w:t xml:space="preserve"> </w:t>
      </w:r>
      <w:r w:rsidRPr="00AA74A4">
        <w:rPr>
          <w:color w:val="000000" w:themeColor="text1"/>
          <w:sz w:val="22"/>
          <w:szCs w:val="22"/>
        </w:rPr>
        <w:t>means</w:t>
      </w:r>
      <w:r w:rsidRPr="00AA74A4">
        <w:rPr>
          <w:color w:val="000000" w:themeColor="text1"/>
          <w:spacing w:val="-11"/>
          <w:sz w:val="22"/>
          <w:szCs w:val="22"/>
        </w:rPr>
        <w:t xml:space="preserve"> </w:t>
      </w:r>
      <w:r w:rsidRPr="00AA74A4">
        <w:rPr>
          <w:color w:val="000000" w:themeColor="text1"/>
          <w:sz w:val="22"/>
          <w:szCs w:val="22"/>
        </w:rPr>
        <w:t>a vehicular</w:t>
      </w:r>
      <w:r w:rsidRPr="00AA74A4">
        <w:rPr>
          <w:color w:val="000000" w:themeColor="text1"/>
          <w:spacing w:val="-6"/>
          <w:sz w:val="22"/>
          <w:szCs w:val="22"/>
        </w:rPr>
        <w:t xml:space="preserve"> </w:t>
      </w:r>
      <w:r w:rsidRPr="00AA74A4">
        <w:rPr>
          <w:color w:val="000000" w:themeColor="text1"/>
          <w:sz w:val="22"/>
          <w:szCs w:val="22"/>
        </w:rPr>
        <w:t>unit,</w:t>
      </w:r>
      <w:r w:rsidRPr="00AA74A4">
        <w:rPr>
          <w:color w:val="000000" w:themeColor="text1"/>
          <w:spacing w:val="-1"/>
          <w:sz w:val="22"/>
          <w:szCs w:val="22"/>
        </w:rPr>
        <w:t xml:space="preserve"> </w:t>
      </w:r>
      <w:r w:rsidRPr="00AA74A4">
        <w:rPr>
          <w:color w:val="000000" w:themeColor="text1"/>
          <w:sz w:val="22"/>
          <w:szCs w:val="22"/>
        </w:rPr>
        <w:t>other</w:t>
      </w:r>
      <w:r w:rsidRPr="00AA74A4">
        <w:rPr>
          <w:color w:val="000000" w:themeColor="text1"/>
          <w:spacing w:val="-6"/>
          <w:sz w:val="22"/>
          <w:szCs w:val="22"/>
        </w:rPr>
        <w:t xml:space="preserve"> </w:t>
      </w:r>
      <w:r w:rsidRPr="00AA74A4">
        <w:rPr>
          <w:color w:val="000000" w:themeColor="text1"/>
          <w:sz w:val="22"/>
          <w:szCs w:val="22"/>
        </w:rPr>
        <w:t>than</w:t>
      </w:r>
      <w:r w:rsidRPr="00AA74A4">
        <w:rPr>
          <w:color w:val="000000" w:themeColor="text1"/>
          <w:spacing w:val="-1"/>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mobile</w:t>
      </w:r>
      <w:r w:rsidRPr="00AA74A4">
        <w:rPr>
          <w:color w:val="000000" w:themeColor="text1"/>
          <w:spacing w:val="-3"/>
          <w:sz w:val="22"/>
          <w:szCs w:val="22"/>
        </w:rPr>
        <w:t xml:space="preserve"> </w:t>
      </w:r>
      <w:r w:rsidRPr="00AA74A4">
        <w:rPr>
          <w:color w:val="000000" w:themeColor="text1"/>
          <w:sz w:val="22"/>
          <w:szCs w:val="22"/>
        </w:rPr>
        <w:t>home,</w:t>
      </w:r>
      <w:r w:rsidRPr="00AA74A4">
        <w:rPr>
          <w:color w:val="000000" w:themeColor="text1"/>
          <w:spacing w:val="-1"/>
          <w:sz w:val="22"/>
          <w:szCs w:val="22"/>
        </w:rPr>
        <w:t xml:space="preserve"> </w:t>
      </w:r>
      <w:r w:rsidRPr="00AA74A4">
        <w:rPr>
          <w:color w:val="000000" w:themeColor="text1"/>
          <w:sz w:val="22"/>
          <w:szCs w:val="22"/>
        </w:rPr>
        <w:t>designed</w:t>
      </w:r>
      <w:r w:rsidRPr="00AA74A4">
        <w:rPr>
          <w:color w:val="000000" w:themeColor="text1"/>
          <w:spacing w:val="-1"/>
          <w:sz w:val="22"/>
          <w:szCs w:val="22"/>
        </w:rPr>
        <w:t xml:space="preserve"> </w:t>
      </w:r>
      <w:r w:rsidRPr="00AA74A4">
        <w:rPr>
          <w:color w:val="000000" w:themeColor="text1"/>
          <w:sz w:val="22"/>
          <w:szCs w:val="22"/>
        </w:rPr>
        <w:t>as</w:t>
      </w:r>
      <w:r w:rsidRPr="00AA74A4">
        <w:rPr>
          <w:color w:val="000000" w:themeColor="text1"/>
          <w:spacing w:val="-5"/>
          <w:sz w:val="22"/>
          <w:szCs w:val="22"/>
        </w:rPr>
        <w:t xml:space="preserve"> </w:t>
      </w:r>
      <w:r w:rsidRPr="00AA74A4">
        <w:rPr>
          <w:color w:val="000000" w:themeColor="text1"/>
          <w:sz w:val="22"/>
          <w:szCs w:val="22"/>
        </w:rPr>
        <w:t>a</w:t>
      </w:r>
      <w:r w:rsidRPr="00AA74A4">
        <w:rPr>
          <w:color w:val="000000" w:themeColor="text1"/>
          <w:spacing w:val="-3"/>
          <w:sz w:val="22"/>
          <w:szCs w:val="22"/>
        </w:rPr>
        <w:t xml:space="preserve"> </w:t>
      </w:r>
      <w:r w:rsidRPr="00AA74A4">
        <w:rPr>
          <w:color w:val="000000" w:themeColor="text1"/>
          <w:sz w:val="22"/>
          <w:szCs w:val="22"/>
        </w:rPr>
        <w:t>temporary</w:t>
      </w:r>
      <w:r w:rsidRPr="00AA74A4">
        <w:rPr>
          <w:color w:val="000000" w:themeColor="text1"/>
          <w:spacing w:val="-1"/>
          <w:sz w:val="22"/>
          <w:szCs w:val="22"/>
        </w:rPr>
        <w:t xml:space="preserve"> </w:t>
      </w:r>
      <w:r w:rsidRPr="00AA74A4">
        <w:rPr>
          <w:color w:val="000000" w:themeColor="text1"/>
          <w:sz w:val="22"/>
          <w:szCs w:val="22"/>
        </w:rPr>
        <w:t>dwelling</w:t>
      </w:r>
      <w:r w:rsidRPr="00AA74A4">
        <w:rPr>
          <w:color w:val="000000" w:themeColor="text1"/>
          <w:spacing w:val="-1"/>
          <w:sz w:val="22"/>
          <w:szCs w:val="22"/>
        </w:rPr>
        <w:t xml:space="preserve"> </w:t>
      </w:r>
      <w:r w:rsidRPr="00AA74A4">
        <w:rPr>
          <w:color w:val="000000" w:themeColor="text1"/>
          <w:sz w:val="22"/>
          <w:szCs w:val="22"/>
        </w:rPr>
        <w:t>for</w:t>
      </w:r>
      <w:r w:rsidRPr="00AA74A4">
        <w:rPr>
          <w:color w:val="000000" w:themeColor="text1"/>
          <w:spacing w:val="-6"/>
          <w:sz w:val="22"/>
          <w:szCs w:val="22"/>
        </w:rPr>
        <w:t xml:space="preserve"> </w:t>
      </w:r>
      <w:r w:rsidRPr="00AA74A4">
        <w:rPr>
          <w:color w:val="000000" w:themeColor="text1"/>
          <w:sz w:val="22"/>
          <w:szCs w:val="22"/>
        </w:rPr>
        <w:t>travel, recreational,</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vacation</w:t>
      </w:r>
      <w:r w:rsidRPr="00AA74A4">
        <w:rPr>
          <w:color w:val="000000" w:themeColor="text1"/>
          <w:spacing w:val="-2"/>
          <w:sz w:val="22"/>
          <w:szCs w:val="22"/>
        </w:rPr>
        <w:t xml:space="preserve"> </w:t>
      </w:r>
      <w:r w:rsidRPr="00AA74A4">
        <w:rPr>
          <w:color w:val="000000" w:themeColor="text1"/>
          <w:sz w:val="22"/>
          <w:szCs w:val="22"/>
        </w:rPr>
        <w:t>use,</w:t>
      </w:r>
      <w:r w:rsidRPr="00AA74A4">
        <w:rPr>
          <w:color w:val="000000" w:themeColor="text1"/>
          <w:spacing w:val="-2"/>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either</w:t>
      </w:r>
      <w:r w:rsidRPr="00AA74A4">
        <w:rPr>
          <w:color w:val="000000" w:themeColor="text1"/>
          <w:spacing w:val="-7"/>
          <w:sz w:val="22"/>
          <w:szCs w:val="22"/>
        </w:rPr>
        <w:t xml:space="preserve"> </w:t>
      </w:r>
      <w:r w:rsidRPr="00AA74A4">
        <w:rPr>
          <w:color w:val="000000" w:themeColor="text1"/>
          <w:sz w:val="22"/>
          <w:szCs w:val="22"/>
        </w:rPr>
        <w:t>self-propelled</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is</w:t>
      </w:r>
      <w:r w:rsidRPr="00AA74A4">
        <w:rPr>
          <w:color w:val="000000" w:themeColor="text1"/>
          <w:spacing w:val="-6"/>
          <w:sz w:val="22"/>
          <w:szCs w:val="22"/>
        </w:rPr>
        <w:t xml:space="preserve"> </w:t>
      </w:r>
      <w:r w:rsidRPr="00AA74A4">
        <w:rPr>
          <w:color w:val="000000" w:themeColor="text1"/>
          <w:sz w:val="22"/>
          <w:szCs w:val="22"/>
        </w:rPr>
        <w:t>mounted</w:t>
      </w:r>
      <w:r w:rsidRPr="00AA74A4">
        <w:rPr>
          <w:color w:val="000000" w:themeColor="text1"/>
          <w:spacing w:val="-2"/>
          <w:sz w:val="22"/>
          <w:szCs w:val="22"/>
        </w:rPr>
        <w:t xml:space="preserve"> </w:t>
      </w:r>
      <w:r w:rsidRPr="00AA74A4">
        <w:rPr>
          <w:color w:val="000000" w:themeColor="text1"/>
          <w:sz w:val="22"/>
          <w:szCs w:val="22"/>
        </w:rPr>
        <w:t>on</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pulled</w:t>
      </w:r>
      <w:r w:rsidRPr="00AA74A4">
        <w:rPr>
          <w:color w:val="000000" w:themeColor="text1"/>
          <w:spacing w:val="-2"/>
          <w:sz w:val="22"/>
          <w:szCs w:val="22"/>
        </w:rPr>
        <w:t xml:space="preserve"> </w:t>
      </w:r>
      <w:r w:rsidRPr="00AA74A4">
        <w:rPr>
          <w:color w:val="000000" w:themeColor="text1"/>
          <w:sz w:val="22"/>
          <w:szCs w:val="22"/>
        </w:rPr>
        <w:t xml:space="preserve">by </w:t>
      </w:r>
      <w:r w:rsidRPr="00AA74A4">
        <w:rPr>
          <w:color w:val="000000" w:themeColor="text1"/>
          <w:spacing w:val="-2"/>
          <w:sz w:val="22"/>
          <w:szCs w:val="22"/>
        </w:rPr>
        <w:t>another</w:t>
      </w:r>
      <w:r w:rsidRPr="00AA74A4">
        <w:rPr>
          <w:color w:val="000000" w:themeColor="text1"/>
          <w:spacing w:val="-15"/>
          <w:sz w:val="22"/>
          <w:szCs w:val="22"/>
        </w:rPr>
        <w:t xml:space="preserve"> </w:t>
      </w:r>
      <w:r w:rsidRPr="00AA74A4">
        <w:rPr>
          <w:color w:val="000000" w:themeColor="text1"/>
          <w:spacing w:val="-2"/>
          <w:sz w:val="22"/>
          <w:szCs w:val="22"/>
        </w:rPr>
        <w:t>vehicle</w:t>
      </w:r>
      <w:r w:rsidRPr="00AA74A4">
        <w:rPr>
          <w:color w:val="000000" w:themeColor="text1"/>
          <w:spacing w:val="-13"/>
          <w:sz w:val="22"/>
          <w:szCs w:val="22"/>
        </w:rPr>
        <w:t xml:space="preserve"> </w:t>
      </w:r>
      <w:r w:rsidRPr="00AA74A4">
        <w:rPr>
          <w:color w:val="000000" w:themeColor="text1"/>
          <w:spacing w:val="-2"/>
          <w:sz w:val="22"/>
          <w:szCs w:val="22"/>
        </w:rPr>
        <w:t>including,</w:t>
      </w:r>
      <w:r w:rsidRPr="00AA74A4">
        <w:rPr>
          <w:color w:val="000000" w:themeColor="text1"/>
          <w:spacing w:val="-13"/>
          <w:sz w:val="22"/>
          <w:szCs w:val="22"/>
        </w:rPr>
        <w:t xml:space="preserve"> </w:t>
      </w:r>
      <w:r w:rsidRPr="00AA74A4">
        <w:rPr>
          <w:color w:val="000000" w:themeColor="text1"/>
          <w:spacing w:val="-2"/>
          <w:sz w:val="22"/>
          <w:szCs w:val="22"/>
        </w:rPr>
        <w:t>but</w:t>
      </w:r>
      <w:r w:rsidRPr="00AA74A4">
        <w:rPr>
          <w:color w:val="000000" w:themeColor="text1"/>
          <w:spacing w:val="-13"/>
          <w:sz w:val="22"/>
          <w:szCs w:val="22"/>
        </w:rPr>
        <w:t xml:space="preserve"> </w:t>
      </w:r>
      <w:r w:rsidRPr="00AA74A4">
        <w:rPr>
          <w:color w:val="000000" w:themeColor="text1"/>
          <w:spacing w:val="-2"/>
          <w:sz w:val="22"/>
          <w:szCs w:val="22"/>
        </w:rPr>
        <w:t>not</w:t>
      </w:r>
      <w:r w:rsidRPr="00AA74A4">
        <w:rPr>
          <w:color w:val="000000" w:themeColor="text1"/>
          <w:spacing w:val="-13"/>
          <w:sz w:val="22"/>
          <w:szCs w:val="22"/>
        </w:rPr>
        <w:t xml:space="preserve"> </w:t>
      </w:r>
      <w:r w:rsidRPr="00AA74A4">
        <w:rPr>
          <w:color w:val="000000" w:themeColor="text1"/>
          <w:spacing w:val="-2"/>
          <w:sz w:val="22"/>
          <w:szCs w:val="22"/>
        </w:rPr>
        <w:t>limited</w:t>
      </w:r>
      <w:r w:rsidRPr="00AA74A4">
        <w:rPr>
          <w:color w:val="000000" w:themeColor="text1"/>
          <w:spacing w:val="-13"/>
          <w:sz w:val="22"/>
          <w:szCs w:val="22"/>
        </w:rPr>
        <w:t xml:space="preserve"> </w:t>
      </w:r>
      <w:r w:rsidRPr="00AA74A4">
        <w:rPr>
          <w:color w:val="000000" w:themeColor="text1"/>
          <w:spacing w:val="-2"/>
          <w:sz w:val="22"/>
          <w:szCs w:val="22"/>
        </w:rPr>
        <w:t>to:</w:t>
      </w:r>
      <w:r w:rsidRPr="00AA74A4">
        <w:rPr>
          <w:color w:val="000000" w:themeColor="text1"/>
          <w:spacing w:val="-13"/>
          <w:sz w:val="22"/>
          <w:szCs w:val="22"/>
        </w:rPr>
        <w:t xml:space="preserve"> </w:t>
      </w:r>
      <w:r w:rsidRPr="00AA74A4">
        <w:rPr>
          <w:color w:val="000000" w:themeColor="text1"/>
          <w:spacing w:val="-2"/>
          <w:sz w:val="22"/>
          <w:szCs w:val="22"/>
        </w:rPr>
        <w:t>travel</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camp</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folding</w:t>
      </w:r>
      <w:r w:rsidRPr="00AA74A4">
        <w:rPr>
          <w:color w:val="000000" w:themeColor="text1"/>
          <w:spacing w:val="-13"/>
          <w:sz w:val="22"/>
          <w:szCs w:val="22"/>
        </w:rPr>
        <w:t xml:space="preserve"> </w:t>
      </w:r>
      <w:r w:rsidRPr="00AA74A4">
        <w:rPr>
          <w:color w:val="000000" w:themeColor="text1"/>
          <w:spacing w:val="-2"/>
          <w:sz w:val="22"/>
          <w:szCs w:val="22"/>
        </w:rPr>
        <w:t>tent</w:t>
      </w:r>
      <w:r w:rsidRPr="00AA74A4">
        <w:rPr>
          <w:color w:val="000000" w:themeColor="text1"/>
          <w:spacing w:val="-13"/>
          <w:sz w:val="22"/>
          <w:szCs w:val="22"/>
        </w:rPr>
        <w:t xml:space="preserve"> </w:t>
      </w:r>
      <w:r w:rsidRPr="00AA74A4">
        <w:rPr>
          <w:color w:val="000000" w:themeColor="text1"/>
          <w:spacing w:val="-2"/>
          <w:sz w:val="22"/>
          <w:szCs w:val="22"/>
        </w:rPr>
        <w:t>trailer,</w:t>
      </w:r>
      <w:r w:rsidRPr="00AA74A4">
        <w:rPr>
          <w:color w:val="000000" w:themeColor="text1"/>
          <w:spacing w:val="-13"/>
          <w:sz w:val="22"/>
          <w:szCs w:val="22"/>
        </w:rPr>
        <w:t xml:space="preserve"> </w:t>
      </w:r>
      <w:r w:rsidRPr="00AA74A4">
        <w:rPr>
          <w:color w:val="000000" w:themeColor="text1"/>
          <w:spacing w:val="-2"/>
          <w:sz w:val="22"/>
          <w:szCs w:val="22"/>
        </w:rPr>
        <w:t xml:space="preserve">truck </w:t>
      </w:r>
      <w:r w:rsidRPr="00AA74A4">
        <w:rPr>
          <w:color w:val="000000" w:themeColor="text1"/>
          <w:sz w:val="22"/>
          <w:szCs w:val="22"/>
        </w:rPr>
        <w:t>camper, or motor home.</w:t>
      </w:r>
    </w:p>
    <w:p w14:paraId="1E0A7F63" w14:textId="77777777" w:rsidR="00CD76D3" w:rsidRPr="00AA74A4" w:rsidRDefault="00CD76D3" w:rsidP="00EA1864">
      <w:pPr>
        <w:pStyle w:val="BodyText"/>
        <w:spacing w:before="120" w:after="120"/>
        <w:jc w:val="both"/>
        <w:rPr>
          <w:ins w:id="137" w:author="Ewert,Charles" w:date="2022-09-01T10:16:00Z"/>
          <w:color w:val="000000" w:themeColor="text1"/>
          <w:sz w:val="22"/>
          <w:szCs w:val="22"/>
        </w:rPr>
      </w:pPr>
      <w:commentRangeStart w:id="138"/>
      <w:ins w:id="139" w:author="Ewert,Charles" w:date="2022-09-01T10:16:00Z">
        <w:r w:rsidRPr="00AA74A4">
          <w:rPr>
            <w:b/>
            <w:i/>
            <w:color w:val="000000" w:themeColor="text1"/>
            <w:sz w:val="22"/>
            <w:szCs w:val="22"/>
          </w:rPr>
          <w:t>Rental,</w:t>
        </w:r>
        <w:r w:rsidRPr="00AA74A4">
          <w:rPr>
            <w:b/>
            <w:i/>
            <w:color w:val="000000" w:themeColor="text1"/>
            <w:spacing w:val="-15"/>
            <w:sz w:val="22"/>
            <w:szCs w:val="22"/>
          </w:rPr>
          <w:t xml:space="preserve"> </w:t>
        </w:r>
        <w:r w:rsidRPr="00AA74A4">
          <w:rPr>
            <w:b/>
            <w:i/>
            <w:color w:val="000000" w:themeColor="text1"/>
            <w:sz w:val="22"/>
            <w:szCs w:val="22"/>
          </w:rPr>
          <w:t>long-term</w:t>
        </w:r>
      </w:ins>
      <w:commentRangeEnd w:id="138"/>
      <w:r w:rsidR="00BB6F00" w:rsidRPr="00AA74A4">
        <w:rPr>
          <w:rStyle w:val="CommentReference"/>
          <w:color w:val="000000" w:themeColor="text1"/>
          <w:sz w:val="22"/>
          <w:szCs w:val="22"/>
        </w:rPr>
        <w:commentReference w:id="138"/>
      </w:r>
      <w:ins w:id="140" w:author="Ewert,Charles" w:date="2022-09-01T10:16:00Z">
        <w:r w:rsidRPr="00AA74A4">
          <w:rPr>
            <w:b/>
            <w:i/>
            <w:color w:val="000000" w:themeColor="text1"/>
            <w:sz w:val="22"/>
            <w:szCs w:val="22"/>
          </w:rPr>
          <w:t>.</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"long-term</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dwelling</w:t>
        </w:r>
        <w:r w:rsidRPr="00AA74A4">
          <w:rPr>
            <w:color w:val="000000" w:themeColor="text1"/>
            <w:spacing w:val="-15"/>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time period no less than 30 days.</w:t>
        </w:r>
      </w:ins>
    </w:p>
    <w:p w14:paraId="13C5B357" w14:textId="77777777" w:rsidR="00CD76D3" w:rsidRPr="00AA74A4" w:rsidRDefault="00CD76D3" w:rsidP="00EA1864">
      <w:pPr>
        <w:pStyle w:val="BodyText"/>
        <w:spacing w:before="120" w:after="120"/>
        <w:jc w:val="both"/>
        <w:rPr>
          <w:ins w:id="141" w:author="Ewert,Charles" w:date="2022-09-01T10:16:00Z"/>
          <w:color w:val="000000" w:themeColor="text1"/>
          <w:sz w:val="22"/>
          <w:szCs w:val="22"/>
        </w:rPr>
      </w:pPr>
      <w:ins w:id="142" w:author="Ewert,Charles" w:date="2022-09-01T10:16:00Z">
        <w:r w:rsidRPr="00AA74A4">
          <w:rPr>
            <w:b/>
            <w:i/>
            <w:color w:val="000000" w:themeColor="text1"/>
            <w:sz w:val="22"/>
            <w:szCs w:val="22"/>
          </w:rPr>
          <w:t>Rental,</w:t>
        </w:r>
        <w:r w:rsidRPr="00AA74A4">
          <w:rPr>
            <w:b/>
            <w:i/>
            <w:color w:val="000000" w:themeColor="text1"/>
            <w:spacing w:val="-15"/>
            <w:sz w:val="22"/>
            <w:szCs w:val="22"/>
          </w:rPr>
          <w:t xml:space="preserve"> </w:t>
        </w:r>
        <w:r w:rsidRPr="00AA74A4">
          <w:rPr>
            <w:b/>
            <w:i/>
            <w:color w:val="000000" w:themeColor="text1"/>
            <w:sz w:val="22"/>
            <w:szCs w:val="22"/>
          </w:rPr>
          <w:t>short-term.</w:t>
        </w:r>
        <w:r w:rsidRPr="00AA74A4">
          <w:rPr>
            <w:b/>
            <w:i/>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"short-term</w:t>
        </w:r>
        <w:r w:rsidRPr="00AA74A4">
          <w:rPr>
            <w:color w:val="000000" w:themeColor="text1"/>
            <w:spacing w:val="-15"/>
            <w:sz w:val="22"/>
            <w:szCs w:val="22"/>
          </w:rPr>
          <w:t xml:space="preserve"> </w:t>
        </w:r>
        <w:r w:rsidRPr="00AA74A4">
          <w:rPr>
            <w:color w:val="000000" w:themeColor="text1"/>
            <w:sz w:val="22"/>
            <w:szCs w:val="22"/>
          </w:rPr>
          <w:t>rental,"</w:t>
        </w:r>
        <w:r w:rsidRPr="00AA74A4">
          <w:rPr>
            <w:color w:val="000000" w:themeColor="text1"/>
            <w:spacing w:val="-15"/>
            <w:sz w:val="22"/>
            <w:szCs w:val="22"/>
          </w:rPr>
          <w:t xml:space="preserve"> </w:t>
        </w:r>
        <w:r w:rsidRPr="00AA74A4">
          <w:rPr>
            <w:color w:val="000000" w:themeColor="text1"/>
            <w:sz w:val="22"/>
            <w:szCs w:val="22"/>
          </w:rPr>
          <w:t>also</w:t>
        </w:r>
        <w:r w:rsidRPr="00AA74A4">
          <w:rPr>
            <w:color w:val="000000" w:themeColor="text1"/>
            <w:spacing w:val="-15"/>
            <w:sz w:val="22"/>
            <w:szCs w:val="22"/>
          </w:rPr>
          <w:t xml:space="preserve"> </w:t>
        </w:r>
        <w:r w:rsidRPr="00AA74A4">
          <w:rPr>
            <w:color w:val="000000" w:themeColor="text1"/>
            <w:sz w:val="22"/>
            <w:szCs w:val="22"/>
          </w:rPr>
          <w:t>referred</w:t>
        </w:r>
        <w:r w:rsidRPr="00AA74A4">
          <w:rPr>
            <w:color w:val="000000" w:themeColor="text1"/>
            <w:spacing w:val="-15"/>
            <w:sz w:val="22"/>
            <w:szCs w:val="22"/>
          </w:rPr>
          <w:t xml:space="preserve"> </w:t>
        </w:r>
        <w:r w:rsidRPr="00AA74A4">
          <w:rPr>
            <w:color w:val="000000" w:themeColor="text1"/>
            <w:sz w:val="22"/>
            <w:szCs w:val="22"/>
          </w:rPr>
          <w:t>herein</w:t>
        </w:r>
        <w:r w:rsidRPr="00AA74A4">
          <w:rPr>
            <w:color w:val="000000" w:themeColor="text1"/>
            <w:spacing w:val="-15"/>
            <w:sz w:val="22"/>
            <w:szCs w:val="22"/>
          </w:rPr>
          <w:t xml:space="preserve"> </w:t>
        </w:r>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an</w:t>
        </w:r>
        <w:r w:rsidRPr="00AA74A4">
          <w:rPr>
            <w:color w:val="000000" w:themeColor="text1"/>
            <w:spacing w:val="-15"/>
            <w:sz w:val="22"/>
            <w:szCs w:val="22"/>
          </w:rPr>
          <w:t xml:space="preserve"> </w:t>
        </w:r>
        <w:r w:rsidRPr="00AA74A4">
          <w:rPr>
            <w:color w:val="000000" w:themeColor="text1"/>
            <w:sz w:val="22"/>
            <w:szCs w:val="22"/>
          </w:rPr>
          <w:t>"STR,"</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the rental</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dwelling or</w:t>
        </w:r>
        <w:r w:rsidRPr="00AA74A4">
          <w:rPr>
            <w:color w:val="000000" w:themeColor="text1"/>
            <w:spacing w:val="-4"/>
            <w:sz w:val="22"/>
            <w:szCs w:val="22"/>
          </w:rPr>
          <w:t xml:space="preserve"> </w:t>
        </w:r>
        <w:r w:rsidRPr="00AA74A4">
          <w:rPr>
            <w:color w:val="000000" w:themeColor="text1"/>
            <w:sz w:val="22"/>
            <w:szCs w:val="22"/>
          </w:rPr>
          <w:t>portion thereof</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time</w:t>
        </w:r>
        <w:r w:rsidRPr="00AA74A4">
          <w:rPr>
            <w:color w:val="000000" w:themeColor="text1"/>
            <w:spacing w:val="-1"/>
            <w:sz w:val="22"/>
            <w:szCs w:val="22"/>
          </w:rPr>
          <w:t xml:space="preserve"> </w:t>
        </w:r>
        <w:r w:rsidRPr="00AA74A4">
          <w:rPr>
            <w:color w:val="000000" w:themeColor="text1"/>
            <w:sz w:val="22"/>
            <w:szCs w:val="22"/>
          </w:rPr>
          <w:t>period of</w:t>
        </w:r>
        <w:r w:rsidRPr="00AA74A4">
          <w:rPr>
            <w:color w:val="000000" w:themeColor="text1"/>
            <w:spacing w:val="-4"/>
            <w:sz w:val="22"/>
            <w:szCs w:val="22"/>
          </w:rPr>
          <w:t xml:space="preserve"> </w:t>
        </w:r>
        <w:r w:rsidRPr="00AA74A4">
          <w:rPr>
            <w:color w:val="000000" w:themeColor="text1"/>
            <w:sz w:val="22"/>
            <w:szCs w:val="22"/>
          </w:rPr>
          <w:t>less</w:t>
        </w:r>
        <w:r w:rsidRPr="00AA74A4">
          <w:rPr>
            <w:color w:val="000000" w:themeColor="text1"/>
            <w:spacing w:val="-3"/>
            <w:sz w:val="22"/>
            <w:szCs w:val="22"/>
          </w:rPr>
          <w:t xml:space="preserve"> </w:t>
        </w:r>
        <w:r w:rsidRPr="00AA74A4">
          <w:rPr>
            <w:color w:val="000000" w:themeColor="text1"/>
            <w:sz w:val="22"/>
            <w:szCs w:val="22"/>
          </w:rPr>
          <w:t>than 30 days.</w:t>
        </w:r>
      </w:ins>
    </w:p>
    <w:p w14:paraId="227DBC54"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Reserved future development</w:t>
      </w:r>
      <w:r w:rsidRPr="00AA74A4">
        <w:rPr>
          <w:b/>
          <w:i/>
          <w:color w:val="000000" w:themeColor="text1"/>
          <w:spacing w:val="-3"/>
          <w:sz w:val="22"/>
          <w:szCs w:val="22"/>
        </w:rPr>
        <w:t xml:space="preserve"> </w:t>
      </w:r>
      <w:r w:rsidRPr="00AA74A4">
        <w:rPr>
          <w:b/>
          <w:i/>
          <w:color w:val="000000" w:themeColor="text1"/>
          <w:sz w:val="22"/>
          <w:szCs w:val="22"/>
        </w:rPr>
        <w:t xml:space="preserve">area (RFDA). </w:t>
      </w:r>
      <w:r w:rsidRPr="00AA74A4">
        <w:rPr>
          <w:color w:val="000000" w:themeColor="text1"/>
          <w:sz w:val="22"/>
          <w:szCs w:val="22"/>
        </w:rPr>
        <w:t>The term</w:t>
      </w:r>
      <w:r w:rsidRPr="00AA74A4">
        <w:rPr>
          <w:color w:val="000000" w:themeColor="text1"/>
          <w:spacing w:val="-3"/>
          <w:sz w:val="22"/>
          <w:szCs w:val="22"/>
        </w:rPr>
        <w:t xml:space="preserve"> </w:t>
      </w:r>
      <w:r w:rsidRPr="00AA74A4">
        <w:rPr>
          <w:color w:val="000000" w:themeColor="text1"/>
          <w:sz w:val="22"/>
          <w:szCs w:val="22"/>
        </w:rPr>
        <w:t>"reserved future development</w:t>
      </w:r>
      <w:r w:rsidRPr="00AA74A4">
        <w:rPr>
          <w:color w:val="000000" w:themeColor="text1"/>
          <w:spacing w:val="-3"/>
          <w:sz w:val="22"/>
          <w:szCs w:val="22"/>
        </w:rPr>
        <w:t xml:space="preserve"> </w:t>
      </w:r>
      <w:r w:rsidRPr="00AA74A4">
        <w:rPr>
          <w:color w:val="000000" w:themeColor="text1"/>
          <w:sz w:val="22"/>
          <w:szCs w:val="22"/>
        </w:rPr>
        <w:t>area (RFDA)"</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areas</w:t>
      </w:r>
      <w:r w:rsidRPr="00AA74A4">
        <w:rPr>
          <w:color w:val="000000" w:themeColor="text1"/>
          <w:spacing w:val="-15"/>
          <w:sz w:val="22"/>
          <w:szCs w:val="22"/>
        </w:rPr>
        <w:t xml:space="preserve"> </w:t>
      </w:r>
      <w:r w:rsidRPr="00AA74A4">
        <w:rPr>
          <w:color w:val="000000" w:themeColor="text1"/>
          <w:sz w:val="22"/>
          <w:szCs w:val="22"/>
        </w:rPr>
        <w:t>within</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described</w:t>
      </w:r>
      <w:r w:rsidRPr="00AA74A4">
        <w:rPr>
          <w:color w:val="000000" w:themeColor="text1"/>
          <w:spacing w:val="-15"/>
          <w:sz w:val="22"/>
          <w:szCs w:val="22"/>
        </w:rPr>
        <w:t xml:space="preserve"> </w:t>
      </w:r>
      <w:r w:rsidRPr="00AA74A4">
        <w:rPr>
          <w:color w:val="000000" w:themeColor="text1"/>
          <w:sz w:val="22"/>
          <w:szCs w:val="22"/>
        </w:rPr>
        <w:t>parcel</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4"/>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proposed</w:t>
      </w:r>
      <w:r w:rsidRPr="00AA74A4">
        <w:rPr>
          <w:color w:val="000000" w:themeColor="text1"/>
          <w:spacing w:val="-13"/>
          <w:sz w:val="22"/>
          <w:szCs w:val="22"/>
        </w:rPr>
        <w:t xml:space="preserve"> </w:t>
      </w:r>
      <w:r w:rsidRPr="00AA74A4">
        <w:rPr>
          <w:color w:val="000000" w:themeColor="text1"/>
          <w:sz w:val="22"/>
          <w:szCs w:val="22"/>
        </w:rPr>
        <w:t>irrevocable</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of development</w:t>
      </w:r>
      <w:r w:rsidRPr="00AA74A4">
        <w:rPr>
          <w:color w:val="000000" w:themeColor="text1"/>
          <w:spacing w:val="-9"/>
          <w:sz w:val="22"/>
          <w:szCs w:val="22"/>
        </w:rPr>
        <w:t xml:space="preserve"> </w:t>
      </w:r>
      <w:r w:rsidRPr="00AA74A4">
        <w:rPr>
          <w:color w:val="000000" w:themeColor="text1"/>
          <w:sz w:val="22"/>
          <w:szCs w:val="22"/>
        </w:rPr>
        <w:t>right</w:t>
      </w:r>
      <w:r w:rsidRPr="00AA74A4">
        <w:rPr>
          <w:color w:val="000000" w:themeColor="text1"/>
          <w:spacing w:val="-9"/>
          <w:sz w:val="22"/>
          <w:szCs w:val="22"/>
        </w:rPr>
        <w:t xml:space="preserve"> </w:t>
      </w:r>
      <w:r w:rsidRPr="00AA74A4">
        <w:rPr>
          <w:color w:val="000000" w:themeColor="text1"/>
          <w:sz w:val="22"/>
          <w:szCs w:val="22"/>
        </w:rPr>
        <w:t>easement</w:t>
      </w:r>
      <w:r w:rsidRPr="00AA74A4">
        <w:rPr>
          <w:color w:val="000000" w:themeColor="text1"/>
          <w:spacing w:val="-9"/>
          <w:sz w:val="22"/>
          <w:szCs w:val="22"/>
        </w:rPr>
        <w:t xml:space="preserve"> </w:t>
      </w:r>
      <w:r w:rsidRPr="00AA74A4">
        <w:rPr>
          <w:color w:val="000000" w:themeColor="text1"/>
          <w:sz w:val="22"/>
          <w:szCs w:val="22"/>
        </w:rPr>
        <w:t>and/or</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transferable</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9"/>
          <w:sz w:val="22"/>
          <w:szCs w:val="22"/>
        </w:rPr>
        <w:t xml:space="preserve"> </w:t>
      </w:r>
      <w:r w:rsidRPr="00AA74A4">
        <w:rPr>
          <w:color w:val="000000" w:themeColor="text1"/>
          <w:sz w:val="22"/>
          <w:szCs w:val="22"/>
        </w:rPr>
        <w:t>right</w:t>
      </w:r>
      <w:r w:rsidRPr="00AA74A4">
        <w:rPr>
          <w:color w:val="000000" w:themeColor="text1"/>
          <w:spacing w:val="-9"/>
          <w:sz w:val="22"/>
          <w:szCs w:val="22"/>
        </w:rPr>
        <w:t xml:space="preserve"> </w:t>
      </w:r>
      <w:r w:rsidRPr="00AA74A4">
        <w:rPr>
          <w:color w:val="000000" w:themeColor="text1"/>
          <w:sz w:val="22"/>
          <w:szCs w:val="22"/>
        </w:rPr>
        <w:t>site</w:t>
      </w:r>
      <w:r w:rsidRPr="00AA74A4">
        <w:rPr>
          <w:color w:val="000000" w:themeColor="text1"/>
          <w:spacing w:val="-4"/>
          <w:sz w:val="22"/>
          <w:szCs w:val="22"/>
        </w:rPr>
        <w:t xml:space="preserve"> </w:t>
      </w:r>
      <w:r w:rsidRPr="00AA74A4">
        <w:rPr>
          <w:color w:val="000000" w:themeColor="text1"/>
          <w:sz w:val="22"/>
          <w:szCs w:val="22"/>
        </w:rPr>
        <w:t>plan</w:t>
      </w:r>
      <w:r w:rsidRPr="00AA74A4">
        <w:rPr>
          <w:color w:val="000000" w:themeColor="text1"/>
          <w:spacing w:val="-2"/>
          <w:sz w:val="22"/>
          <w:szCs w:val="22"/>
        </w:rPr>
        <w:t xml:space="preserve"> </w:t>
      </w:r>
      <w:r w:rsidRPr="00AA74A4">
        <w:rPr>
          <w:color w:val="000000" w:themeColor="text1"/>
          <w:sz w:val="22"/>
          <w:szCs w:val="22"/>
        </w:rPr>
        <w:t>that</w:t>
      </w:r>
      <w:r w:rsidRPr="00AA74A4">
        <w:rPr>
          <w:color w:val="000000" w:themeColor="text1"/>
          <w:spacing w:val="-9"/>
          <w:sz w:val="22"/>
          <w:szCs w:val="22"/>
        </w:rPr>
        <w:t xml:space="preserve"> </w:t>
      </w:r>
      <w:r w:rsidRPr="00AA74A4">
        <w:rPr>
          <w:color w:val="000000" w:themeColor="text1"/>
          <w:sz w:val="22"/>
          <w:szCs w:val="22"/>
        </w:rPr>
        <w:t>has</w:t>
      </w:r>
      <w:r w:rsidRPr="00AA74A4">
        <w:rPr>
          <w:color w:val="000000" w:themeColor="text1"/>
          <w:spacing w:val="-6"/>
          <w:sz w:val="22"/>
          <w:szCs w:val="22"/>
        </w:rPr>
        <w:t xml:space="preserve"> </w:t>
      </w:r>
      <w:r w:rsidRPr="00AA74A4">
        <w:rPr>
          <w:color w:val="000000" w:themeColor="text1"/>
          <w:sz w:val="22"/>
          <w:szCs w:val="22"/>
        </w:rPr>
        <w:t>been reserved for future development.</w:t>
      </w:r>
    </w:p>
    <w:p w14:paraId="4CAEA8AF"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638A32AD" w14:textId="77777777" w:rsidR="008571A2" w:rsidRPr="00AA74A4" w:rsidRDefault="00047E21" w:rsidP="00EA1864">
      <w:pPr>
        <w:pStyle w:val="BodyText"/>
        <w:spacing w:before="120" w:after="120"/>
        <w:ind w:right="284"/>
        <w:jc w:val="both"/>
        <w:rPr>
          <w:color w:val="000000" w:themeColor="text1"/>
          <w:sz w:val="22"/>
          <w:szCs w:val="22"/>
        </w:rPr>
      </w:pPr>
      <w:r w:rsidRPr="00AA74A4">
        <w:rPr>
          <w:b/>
          <w:i/>
          <w:color w:val="000000" w:themeColor="text1"/>
          <w:sz w:val="22"/>
          <w:szCs w:val="22"/>
        </w:rPr>
        <w:t>Resort</w:t>
      </w:r>
      <w:r w:rsidRPr="00AA74A4">
        <w:rPr>
          <w:b/>
          <w:i/>
          <w:color w:val="000000" w:themeColor="text1"/>
          <w:spacing w:val="-10"/>
          <w:sz w:val="22"/>
          <w:szCs w:val="22"/>
        </w:rPr>
        <w:t xml:space="preserve"> </w:t>
      </w:r>
      <w:r w:rsidRPr="00AA74A4">
        <w:rPr>
          <w:b/>
          <w:i/>
          <w:color w:val="000000" w:themeColor="text1"/>
          <w:sz w:val="22"/>
          <w:szCs w:val="22"/>
        </w:rPr>
        <w:t>(destination</w:t>
      </w:r>
      <w:r w:rsidRPr="00AA74A4">
        <w:rPr>
          <w:b/>
          <w:i/>
          <w:color w:val="000000" w:themeColor="text1"/>
          <w:spacing w:val="-2"/>
          <w:sz w:val="22"/>
          <w:szCs w:val="22"/>
        </w:rPr>
        <w:t xml:space="preserve"> </w:t>
      </w:r>
      <w:r w:rsidRPr="00AA74A4">
        <w:rPr>
          <w:b/>
          <w:i/>
          <w:color w:val="000000" w:themeColor="text1"/>
          <w:sz w:val="22"/>
          <w:szCs w:val="22"/>
        </w:rPr>
        <w:t>and</w:t>
      </w:r>
      <w:r w:rsidRPr="00AA74A4">
        <w:rPr>
          <w:b/>
          <w:i/>
          <w:color w:val="000000" w:themeColor="text1"/>
          <w:spacing w:val="-3"/>
          <w:sz w:val="22"/>
          <w:szCs w:val="22"/>
        </w:rPr>
        <w:t xml:space="preserve"> </w:t>
      </w:r>
      <w:r w:rsidRPr="00AA74A4">
        <w:rPr>
          <w:b/>
          <w:i/>
          <w:color w:val="000000" w:themeColor="text1"/>
          <w:sz w:val="22"/>
          <w:szCs w:val="22"/>
        </w:rPr>
        <w:t>recreation)</w:t>
      </w:r>
      <w:r w:rsidRPr="00AA74A4">
        <w:rPr>
          <w:b/>
          <w:color w:val="000000" w:themeColor="text1"/>
          <w:sz w:val="22"/>
          <w:szCs w:val="22"/>
        </w:rPr>
        <w:t>.</w:t>
      </w:r>
      <w:r w:rsidRPr="00AA74A4">
        <w:rPr>
          <w:b/>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term</w:t>
      </w:r>
      <w:r w:rsidRPr="00AA74A4">
        <w:rPr>
          <w:color w:val="000000" w:themeColor="text1"/>
          <w:spacing w:val="-10"/>
          <w:sz w:val="22"/>
          <w:szCs w:val="22"/>
        </w:rPr>
        <w:t xml:space="preserve"> </w:t>
      </w:r>
      <w:r w:rsidRPr="00AA74A4">
        <w:rPr>
          <w:color w:val="000000" w:themeColor="text1"/>
          <w:sz w:val="22"/>
          <w:szCs w:val="22"/>
        </w:rPr>
        <w:t>"resort</w:t>
      </w:r>
      <w:r w:rsidRPr="00AA74A4">
        <w:rPr>
          <w:color w:val="000000" w:themeColor="text1"/>
          <w:spacing w:val="-10"/>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recreation)" means</w:t>
      </w:r>
      <w:r w:rsidRPr="00AA74A4">
        <w:rPr>
          <w:color w:val="000000" w:themeColor="text1"/>
          <w:spacing w:val="-7"/>
          <w:sz w:val="22"/>
          <w:szCs w:val="22"/>
        </w:rPr>
        <w:t xml:space="preserve"> </w:t>
      </w:r>
      <w:r w:rsidRPr="00AA74A4">
        <w:rPr>
          <w:color w:val="000000" w:themeColor="text1"/>
          <w:sz w:val="22"/>
          <w:szCs w:val="22"/>
        </w:rPr>
        <w:t>a destination</w:t>
      </w:r>
      <w:r w:rsidRPr="00AA74A4">
        <w:rPr>
          <w:color w:val="000000" w:themeColor="text1"/>
          <w:spacing w:val="-7"/>
          <w:sz w:val="22"/>
          <w:szCs w:val="22"/>
        </w:rPr>
        <w:t xml:space="preserve"> </w:t>
      </w:r>
      <w:r w:rsidRPr="00AA74A4">
        <w:rPr>
          <w:color w:val="000000" w:themeColor="text1"/>
          <w:sz w:val="22"/>
          <w:szCs w:val="22"/>
        </w:rPr>
        <w:t>and</w:t>
      </w:r>
      <w:r w:rsidRPr="00AA74A4">
        <w:rPr>
          <w:color w:val="000000" w:themeColor="text1"/>
          <w:spacing w:val="-7"/>
          <w:sz w:val="22"/>
          <w:szCs w:val="22"/>
        </w:rPr>
        <w:t xml:space="preserve"> </w:t>
      </w:r>
      <w:r w:rsidRPr="00AA74A4">
        <w:rPr>
          <w:color w:val="000000" w:themeColor="text1"/>
          <w:sz w:val="22"/>
          <w:szCs w:val="22"/>
        </w:rPr>
        <w:t>recreation</w:t>
      </w:r>
      <w:r w:rsidRPr="00AA74A4">
        <w:rPr>
          <w:color w:val="000000" w:themeColor="text1"/>
          <w:spacing w:val="-7"/>
          <w:sz w:val="22"/>
          <w:szCs w:val="22"/>
        </w:rPr>
        <w:t xml:space="preserve"> </w:t>
      </w:r>
      <w:r w:rsidRPr="00AA74A4">
        <w:rPr>
          <w:color w:val="000000" w:themeColor="text1"/>
          <w:sz w:val="22"/>
          <w:szCs w:val="22"/>
        </w:rPr>
        <w:t>resort</w:t>
      </w:r>
      <w:r w:rsidRPr="00AA74A4">
        <w:rPr>
          <w:color w:val="000000" w:themeColor="text1"/>
          <w:spacing w:val="-13"/>
          <w:sz w:val="22"/>
          <w:szCs w:val="22"/>
        </w:rPr>
        <w:t xml:space="preserve"> </w:t>
      </w:r>
      <w:r w:rsidRPr="00AA74A4">
        <w:rPr>
          <w:color w:val="000000" w:themeColor="text1"/>
          <w:sz w:val="22"/>
          <w:szCs w:val="22"/>
        </w:rPr>
        <w:t>is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8"/>
          <w:sz w:val="22"/>
          <w:szCs w:val="22"/>
        </w:rPr>
        <w:t xml:space="preserve"> </w:t>
      </w:r>
      <w:r w:rsidRPr="00AA74A4">
        <w:rPr>
          <w:color w:val="000000" w:themeColor="text1"/>
          <w:sz w:val="22"/>
          <w:szCs w:val="22"/>
        </w:rPr>
        <w:t>destination</w:t>
      </w:r>
      <w:r w:rsidRPr="00AA74A4">
        <w:rPr>
          <w:color w:val="000000" w:themeColor="text1"/>
          <w:spacing w:val="-7"/>
          <w:sz w:val="22"/>
          <w:szCs w:val="22"/>
        </w:rPr>
        <w:t xml:space="preserve"> </w:t>
      </w:r>
      <w:r w:rsidRPr="00AA74A4">
        <w:rPr>
          <w:color w:val="000000" w:themeColor="text1"/>
          <w:sz w:val="22"/>
          <w:szCs w:val="22"/>
        </w:rPr>
        <w:t>place</w:t>
      </w:r>
      <w:r w:rsidRPr="00AA74A4">
        <w:rPr>
          <w:color w:val="000000" w:themeColor="text1"/>
          <w:spacing w:val="-8"/>
          <w:sz w:val="22"/>
          <w:szCs w:val="22"/>
        </w:rPr>
        <w:t xml:space="preserve"> </w:t>
      </w:r>
      <w:r w:rsidRPr="00AA74A4">
        <w:rPr>
          <w:color w:val="000000" w:themeColor="text1"/>
          <w:sz w:val="22"/>
          <w:szCs w:val="22"/>
        </w:rPr>
        <w:t>that</w:t>
      </w:r>
      <w:r w:rsidRPr="00AA74A4">
        <w:rPr>
          <w:color w:val="000000" w:themeColor="text1"/>
          <w:spacing w:val="-13"/>
          <w:sz w:val="22"/>
          <w:szCs w:val="22"/>
        </w:rPr>
        <w:t xml:space="preserve"> </w:t>
      </w:r>
      <w:r w:rsidRPr="00AA74A4">
        <w:rPr>
          <w:color w:val="000000" w:themeColor="text1"/>
          <w:sz w:val="22"/>
          <w:szCs w:val="22"/>
        </w:rPr>
        <w:t>attracts</w:t>
      </w:r>
      <w:r w:rsidRPr="00AA74A4">
        <w:rPr>
          <w:color w:val="000000" w:themeColor="text1"/>
          <w:spacing w:val="-10"/>
          <w:sz w:val="22"/>
          <w:szCs w:val="22"/>
        </w:rPr>
        <w:t xml:space="preserve"> </w:t>
      </w:r>
      <w:r w:rsidRPr="00AA74A4">
        <w:rPr>
          <w:color w:val="000000" w:themeColor="text1"/>
          <w:sz w:val="22"/>
          <w:szCs w:val="22"/>
        </w:rPr>
        <w:t>visitors</w:t>
      </w:r>
      <w:r w:rsidRPr="00AA74A4">
        <w:rPr>
          <w:color w:val="000000" w:themeColor="text1"/>
          <w:spacing w:val="-10"/>
          <w:sz w:val="22"/>
          <w:szCs w:val="22"/>
        </w:rPr>
        <w:t xml:space="preserve"> </w:t>
      </w:r>
      <w:r w:rsidRPr="00AA74A4">
        <w:rPr>
          <w:color w:val="000000" w:themeColor="text1"/>
          <w:sz w:val="22"/>
          <w:szCs w:val="22"/>
        </w:rPr>
        <w:t>throughout</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8"/>
          <w:sz w:val="22"/>
          <w:szCs w:val="22"/>
        </w:rPr>
        <w:t xml:space="preserve"> </w:t>
      </w:r>
      <w:r w:rsidRPr="00AA74A4">
        <w:rPr>
          <w:color w:val="000000" w:themeColor="text1"/>
          <w:sz w:val="22"/>
          <w:szCs w:val="22"/>
        </w:rPr>
        <w:t>year and</w:t>
      </w:r>
      <w:r w:rsidRPr="00AA74A4">
        <w:rPr>
          <w:color w:val="000000" w:themeColor="text1"/>
          <w:spacing w:val="-4"/>
          <w:sz w:val="22"/>
          <w:szCs w:val="22"/>
        </w:rPr>
        <w:t xml:space="preserve"> </w:t>
      </w:r>
      <w:r w:rsidRPr="00AA74A4">
        <w:rPr>
          <w:color w:val="000000" w:themeColor="text1"/>
          <w:sz w:val="22"/>
          <w:szCs w:val="22"/>
        </w:rPr>
        <w:t>provides</w:t>
      </w:r>
      <w:r w:rsidRPr="00AA74A4">
        <w:rPr>
          <w:color w:val="000000" w:themeColor="text1"/>
          <w:spacing w:val="-8"/>
          <w:sz w:val="22"/>
          <w:szCs w:val="22"/>
        </w:rPr>
        <w:t xml:space="preserve"> </w:t>
      </w:r>
      <w:r w:rsidRPr="00AA74A4">
        <w:rPr>
          <w:color w:val="000000" w:themeColor="text1"/>
          <w:sz w:val="22"/>
          <w:szCs w:val="22"/>
        </w:rPr>
        <w:t>areas</w:t>
      </w:r>
      <w:r w:rsidRPr="00AA74A4">
        <w:rPr>
          <w:color w:val="000000" w:themeColor="text1"/>
          <w:spacing w:val="-8"/>
          <w:sz w:val="22"/>
          <w:szCs w:val="22"/>
        </w:rPr>
        <w:t xml:space="preserve"> </w:t>
      </w:r>
      <w:r w:rsidRPr="00AA74A4">
        <w:rPr>
          <w:color w:val="000000" w:themeColor="text1"/>
          <w:sz w:val="22"/>
          <w:szCs w:val="22"/>
        </w:rPr>
        <w:t>and</w:t>
      </w:r>
      <w:r w:rsidRPr="00AA74A4">
        <w:rPr>
          <w:color w:val="000000" w:themeColor="text1"/>
          <w:spacing w:val="-4"/>
          <w:sz w:val="22"/>
          <w:szCs w:val="22"/>
        </w:rPr>
        <w:t xml:space="preserve"> </w:t>
      </w:r>
      <w:r w:rsidRPr="00AA74A4">
        <w:rPr>
          <w:color w:val="000000" w:themeColor="text1"/>
          <w:sz w:val="22"/>
          <w:szCs w:val="22"/>
        </w:rPr>
        <w:t>facilities</w:t>
      </w:r>
      <w:r w:rsidRPr="00AA74A4">
        <w:rPr>
          <w:color w:val="000000" w:themeColor="text1"/>
          <w:spacing w:val="-8"/>
          <w:sz w:val="22"/>
          <w:szCs w:val="22"/>
        </w:rPr>
        <w:t xml:space="preserve"> </w:t>
      </w:r>
      <w:r w:rsidRPr="00AA74A4">
        <w:rPr>
          <w:color w:val="000000" w:themeColor="text1"/>
          <w:sz w:val="22"/>
          <w:szCs w:val="22"/>
        </w:rPr>
        <w:t>used</w:t>
      </w:r>
      <w:r w:rsidRPr="00AA74A4">
        <w:rPr>
          <w:color w:val="000000" w:themeColor="text1"/>
          <w:spacing w:val="-4"/>
          <w:sz w:val="22"/>
          <w:szCs w:val="22"/>
        </w:rPr>
        <w:t xml:space="preserve"> </w:t>
      </w:r>
      <w:r w:rsidRPr="00AA74A4">
        <w:rPr>
          <w:color w:val="000000" w:themeColor="text1"/>
          <w:sz w:val="22"/>
          <w:szCs w:val="22"/>
        </w:rPr>
        <w:t>for</w:t>
      </w:r>
      <w:r w:rsidRPr="00AA74A4">
        <w:rPr>
          <w:color w:val="000000" w:themeColor="text1"/>
          <w:spacing w:val="-9"/>
          <w:sz w:val="22"/>
          <w:szCs w:val="22"/>
        </w:rPr>
        <w:t xml:space="preserve"> </w:t>
      </w:r>
      <w:r w:rsidRPr="00AA74A4">
        <w:rPr>
          <w:color w:val="000000" w:themeColor="text1"/>
          <w:sz w:val="22"/>
          <w:szCs w:val="22"/>
        </w:rPr>
        <w:t>relaxation</w:t>
      </w:r>
      <w:r w:rsidRPr="00AA74A4">
        <w:rPr>
          <w:color w:val="000000" w:themeColor="text1"/>
          <w:spacing w:val="-4"/>
          <w:sz w:val="22"/>
          <w:szCs w:val="22"/>
        </w:rPr>
        <w:t xml:space="preserve"> </w:t>
      </w:r>
      <w:r w:rsidRPr="00AA74A4">
        <w:rPr>
          <w:color w:val="000000" w:themeColor="text1"/>
          <w:sz w:val="22"/>
          <w:szCs w:val="22"/>
        </w:rPr>
        <w:t>and/or</w:t>
      </w:r>
      <w:r w:rsidRPr="00AA74A4">
        <w:rPr>
          <w:color w:val="000000" w:themeColor="text1"/>
          <w:spacing w:val="-9"/>
          <w:sz w:val="22"/>
          <w:szCs w:val="22"/>
        </w:rPr>
        <w:t xml:space="preserve"> </w:t>
      </w:r>
      <w:r w:rsidRPr="00AA74A4">
        <w:rPr>
          <w:color w:val="000000" w:themeColor="text1"/>
          <w:sz w:val="22"/>
          <w:szCs w:val="22"/>
        </w:rPr>
        <w:t>recreation.</w:t>
      </w:r>
      <w:r w:rsidRPr="00AA74A4">
        <w:rPr>
          <w:color w:val="000000" w:themeColor="text1"/>
          <w:spacing w:val="-4"/>
          <w:sz w:val="22"/>
          <w:szCs w:val="22"/>
        </w:rPr>
        <w:t xml:space="preserve"> </w:t>
      </w:r>
      <w:r w:rsidRPr="00AA74A4">
        <w:rPr>
          <w:color w:val="000000" w:themeColor="text1"/>
          <w:sz w:val="22"/>
          <w:szCs w:val="22"/>
        </w:rPr>
        <w:t>The</w:t>
      </w:r>
      <w:r w:rsidRPr="00AA74A4">
        <w:rPr>
          <w:color w:val="000000" w:themeColor="text1"/>
          <w:spacing w:val="-6"/>
          <w:sz w:val="22"/>
          <w:szCs w:val="22"/>
        </w:rPr>
        <w:t xml:space="preserve"> </w:t>
      </w:r>
      <w:r w:rsidRPr="00AA74A4">
        <w:rPr>
          <w:color w:val="000000" w:themeColor="text1"/>
          <w:sz w:val="22"/>
          <w:szCs w:val="22"/>
        </w:rPr>
        <w:t>resort</w:t>
      </w:r>
      <w:r w:rsidRPr="00AA74A4">
        <w:rPr>
          <w:color w:val="000000" w:themeColor="text1"/>
          <w:spacing w:val="-11"/>
          <w:sz w:val="22"/>
          <w:szCs w:val="22"/>
        </w:rPr>
        <w:t xml:space="preserve"> </w:t>
      </w:r>
      <w:r w:rsidRPr="00AA74A4">
        <w:rPr>
          <w:color w:val="000000" w:themeColor="text1"/>
          <w:sz w:val="22"/>
          <w:szCs w:val="22"/>
        </w:rPr>
        <w:t>is</w:t>
      </w:r>
      <w:r w:rsidRPr="00AA74A4">
        <w:rPr>
          <w:color w:val="000000" w:themeColor="text1"/>
          <w:spacing w:val="-8"/>
          <w:sz w:val="22"/>
          <w:szCs w:val="22"/>
        </w:rPr>
        <w:t xml:space="preserve"> </w:t>
      </w:r>
      <w:r w:rsidRPr="00AA74A4">
        <w:rPr>
          <w:color w:val="000000" w:themeColor="text1"/>
          <w:sz w:val="22"/>
          <w:szCs w:val="22"/>
        </w:rPr>
        <w:t>entirely contiguous;</w:t>
      </w:r>
      <w:r w:rsidRPr="00AA74A4">
        <w:rPr>
          <w:color w:val="000000" w:themeColor="text1"/>
          <w:spacing w:val="-10"/>
          <w:sz w:val="22"/>
          <w:szCs w:val="22"/>
        </w:rPr>
        <w:t xml:space="preserve"> </w:t>
      </w:r>
      <w:r w:rsidRPr="00AA74A4">
        <w:rPr>
          <w:color w:val="000000" w:themeColor="text1"/>
          <w:sz w:val="22"/>
          <w:szCs w:val="22"/>
        </w:rPr>
        <w:t>it</w:t>
      </w:r>
      <w:r w:rsidRPr="00AA74A4">
        <w:rPr>
          <w:color w:val="000000" w:themeColor="text1"/>
          <w:spacing w:val="-10"/>
          <w:sz w:val="22"/>
          <w:szCs w:val="22"/>
        </w:rPr>
        <w:t xml:space="preserve"> </w:t>
      </w:r>
      <w:r w:rsidRPr="00AA74A4">
        <w:rPr>
          <w:color w:val="000000" w:themeColor="text1"/>
          <w:sz w:val="22"/>
          <w:szCs w:val="22"/>
        </w:rPr>
        <w:t>consists</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8"/>
          <w:sz w:val="22"/>
          <w:szCs w:val="22"/>
        </w:rPr>
        <w:t xml:space="preserve"> </w:t>
      </w:r>
      <w:r w:rsidRPr="00AA74A4">
        <w:rPr>
          <w:color w:val="000000" w:themeColor="text1"/>
          <w:sz w:val="22"/>
          <w:szCs w:val="22"/>
        </w:rPr>
        <w:t>at</w:t>
      </w:r>
      <w:r w:rsidRPr="00AA74A4">
        <w:rPr>
          <w:color w:val="000000" w:themeColor="text1"/>
          <w:spacing w:val="-10"/>
          <w:sz w:val="22"/>
          <w:szCs w:val="22"/>
        </w:rPr>
        <w:t xml:space="preserve"> </w:t>
      </w:r>
      <w:r w:rsidRPr="00AA74A4">
        <w:rPr>
          <w:color w:val="000000" w:themeColor="text1"/>
          <w:sz w:val="22"/>
          <w:szCs w:val="22"/>
        </w:rPr>
        <w:t>least</w:t>
      </w:r>
      <w:r w:rsidRPr="00AA74A4">
        <w:rPr>
          <w:color w:val="000000" w:themeColor="text1"/>
          <w:spacing w:val="-10"/>
          <w:sz w:val="22"/>
          <w:szCs w:val="22"/>
        </w:rPr>
        <w:t xml:space="preserve"> </w:t>
      </w:r>
      <w:r w:rsidRPr="00AA74A4">
        <w:rPr>
          <w:color w:val="000000" w:themeColor="text1"/>
          <w:sz w:val="22"/>
          <w:szCs w:val="22"/>
        </w:rPr>
        <w:t>1,000</w:t>
      </w:r>
      <w:r w:rsidRPr="00AA74A4">
        <w:rPr>
          <w:color w:val="000000" w:themeColor="text1"/>
          <w:spacing w:val="-3"/>
          <w:sz w:val="22"/>
          <w:szCs w:val="22"/>
        </w:rPr>
        <w:t xml:space="preserve"> </w:t>
      </w:r>
      <w:r w:rsidRPr="00AA74A4">
        <w:rPr>
          <w:color w:val="000000" w:themeColor="text1"/>
          <w:sz w:val="22"/>
          <w:szCs w:val="22"/>
        </w:rPr>
        <w:t>gross</w:t>
      </w:r>
      <w:r w:rsidRPr="00AA74A4">
        <w:rPr>
          <w:color w:val="000000" w:themeColor="text1"/>
          <w:spacing w:val="-7"/>
          <w:sz w:val="22"/>
          <w:szCs w:val="22"/>
        </w:rPr>
        <w:t xml:space="preserve"> </w:t>
      </w:r>
      <w:r w:rsidRPr="00AA74A4">
        <w:rPr>
          <w:color w:val="000000" w:themeColor="text1"/>
          <w:sz w:val="22"/>
          <w:szCs w:val="22"/>
        </w:rPr>
        <w:t>acres</w:t>
      </w:r>
      <w:r w:rsidRPr="00AA74A4">
        <w:rPr>
          <w:color w:val="000000" w:themeColor="text1"/>
          <w:spacing w:val="-7"/>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generally</w:t>
      </w:r>
      <w:r w:rsidRPr="00AA74A4">
        <w:rPr>
          <w:color w:val="000000" w:themeColor="text1"/>
          <w:spacing w:val="-3"/>
          <w:sz w:val="22"/>
          <w:szCs w:val="22"/>
        </w:rPr>
        <w:t xml:space="preserve"> </w:t>
      </w:r>
      <w:r w:rsidRPr="00AA74A4">
        <w:rPr>
          <w:color w:val="000000" w:themeColor="text1"/>
          <w:sz w:val="22"/>
          <w:szCs w:val="22"/>
        </w:rPr>
        <w:t>self-contained;</w:t>
      </w:r>
      <w:r w:rsidRPr="00AA74A4">
        <w:rPr>
          <w:color w:val="000000" w:themeColor="text1"/>
          <w:spacing w:val="-10"/>
          <w:sz w:val="22"/>
          <w:szCs w:val="22"/>
        </w:rPr>
        <w:t xml:space="preserve"> </w:t>
      </w:r>
      <w:r w:rsidRPr="00AA74A4">
        <w:rPr>
          <w:color w:val="000000" w:themeColor="text1"/>
          <w:sz w:val="22"/>
          <w:szCs w:val="22"/>
        </w:rPr>
        <w:t>therefore, capable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providing</w:t>
      </w:r>
      <w:r w:rsidRPr="00AA74A4">
        <w:rPr>
          <w:color w:val="000000" w:themeColor="text1"/>
          <w:spacing w:val="-15"/>
          <w:sz w:val="22"/>
          <w:szCs w:val="22"/>
        </w:rPr>
        <w:t xml:space="preserve"> </w:t>
      </w:r>
      <w:r w:rsidRPr="00AA74A4">
        <w:rPr>
          <w:color w:val="000000" w:themeColor="text1"/>
          <w:sz w:val="22"/>
          <w:szCs w:val="22"/>
        </w:rPr>
        <w:t>goods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services</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meet</w:t>
      </w:r>
      <w:r w:rsidRPr="00AA74A4">
        <w:rPr>
          <w:color w:val="000000" w:themeColor="text1"/>
          <w:spacing w:val="-15"/>
          <w:sz w:val="22"/>
          <w:szCs w:val="22"/>
        </w:rPr>
        <w:t xml:space="preserve"> </w:t>
      </w:r>
      <w:r w:rsidRPr="00AA74A4">
        <w:rPr>
          <w:color w:val="000000" w:themeColor="text1"/>
          <w:sz w:val="22"/>
          <w:szCs w:val="22"/>
        </w:rPr>
        <w:t>most</w:t>
      </w:r>
      <w:r w:rsidRPr="00AA74A4">
        <w:rPr>
          <w:color w:val="000000" w:themeColor="text1"/>
          <w:spacing w:val="-15"/>
          <w:sz w:val="22"/>
          <w:szCs w:val="22"/>
        </w:rPr>
        <w:t xml:space="preserve"> </w:t>
      </w:r>
      <w:r w:rsidRPr="00AA74A4">
        <w:rPr>
          <w:color w:val="000000" w:themeColor="text1"/>
          <w:sz w:val="22"/>
          <w:szCs w:val="22"/>
        </w:rPr>
        <w:t>needs</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visitor</w:t>
      </w:r>
      <w:r w:rsidRPr="00AA74A4">
        <w:rPr>
          <w:color w:val="000000" w:themeColor="text1"/>
          <w:spacing w:val="-15"/>
          <w:sz w:val="22"/>
          <w:szCs w:val="22"/>
        </w:rPr>
        <w:t xml:space="preserve"> </w:t>
      </w:r>
      <w:r w:rsidRPr="00AA74A4">
        <w:rPr>
          <w:color w:val="000000" w:themeColor="text1"/>
          <w:sz w:val="22"/>
          <w:szCs w:val="22"/>
        </w:rPr>
        <w:t>while</w:t>
      </w:r>
      <w:r w:rsidRPr="00AA74A4">
        <w:rPr>
          <w:color w:val="000000" w:themeColor="text1"/>
          <w:spacing w:val="-15"/>
          <w:sz w:val="22"/>
          <w:szCs w:val="22"/>
        </w:rPr>
        <w:t xml:space="preserve"> </w:t>
      </w:r>
      <w:r w:rsidRPr="00AA74A4">
        <w:rPr>
          <w:color w:val="000000" w:themeColor="text1"/>
          <w:sz w:val="22"/>
          <w:szCs w:val="22"/>
        </w:rPr>
        <w:t>remaining</w:t>
      </w:r>
      <w:r w:rsidRPr="00AA74A4">
        <w:rPr>
          <w:color w:val="000000" w:themeColor="text1"/>
          <w:spacing w:val="-15"/>
          <w:sz w:val="22"/>
          <w:szCs w:val="22"/>
        </w:rPr>
        <w:t xml:space="preserve"> </w:t>
      </w:r>
      <w:r w:rsidRPr="00AA74A4">
        <w:rPr>
          <w:color w:val="000000" w:themeColor="text1"/>
          <w:sz w:val="22"/>
          <w:szCs w:val="22"/>
        </w:rPr>
        <w:t>on or</w:t>
      </w:r>
      <w:r w:rsidRPr="00AA74A4">
        <w:rPr>
          <w:color w:val="000000" w:themeColor="text1"/>
          <w:spacing w:val="-5"/>
          <w:sz w:val="22"/>
          <w:szCs w:val="22"/>
        </w:rPr>
        <w:t xml:space="preserve"> </w:t>
      </w:r>
      <w:r w:rsidRPr="00AA74A4">
        <w:rPr>
          <w:color w:val="000000" w:themeColor="text1"/>
          <w:sz w:val="22"/>
          <w:szCs w:val="22"/>
        </w:rPr>
        <w:t>within the</w:t>
      </w:r>
      <w:r w:rsidRPr="00AA74A4">
        <w:rPr>
          <w:color w:val="000000" w:themeColor="text1"/>
          <w:spacing w:val="-2"/>
          <w:sz w:val="22"/>
          <w:szCs w:val="22"/>
        </w:rPr>
        <w:t xml:space="preserve"> </w:t>
      </w:r>
      <w:r w:rsidRPr="00AA74A4">
        <w:rPr>
          <w:color w:val="000000" w:themeColor="text1"/>
          <w:sz w:val="22"/>
          <w:szCs w:val="22"/>
        </w:rPr>
        <w:t>resort. These</w:t>
      </w:r>
      <w:r w:rsidRPr="00AA74A4">
        <w:rPr>
          <w:color w:val="000000" w:themeColor="text1"/>
          <w:spacing w:val="-2"/>
          <w:sz w:val="22"/>
          <w:szCs w:val="22"/>
        </w:rPr>
        <w:t xml:space="preserve"> </w:t>
      </w:r>
      <w:r w:rsidRPr="00AA74A4">
        <w:rPr>
          <w:color w:val="000000" w:themeColor="text1"/>
          <w:sz w:val="22"/>
          <w:szCs w:val="22"/>
        </w:rPr>
        <w:t>goods</w:t>
      </w:r>
      <w:r w:rsidRPr="00AA74A4">
        <w:rPr>
          <w:color w:val="000000" w:themeColor="text1"/>
          <w:spacing w:val="-4"/>
          <w:sz w:val="22"/>
          <w:szCs w:val="22"/>
        </w:rPr>
        <w:t xml:space="preserve"> </w:t>
      </w:r>
      <w:r w:rsidRPr="00AA74A4">
        <w:rPr>
          <w:color w:val="000000" w:themeColor="text1"/>
          <w:sz w:val="22"/>
          <w:szCs w:val="22"/>
        </w:rPr>
        <w:t>and services</w:t>
      </w:r>
      <w:r w:rsidRPr="00AA74A4">
        <w:rPr>
          <w:color w:val="000000" w:themeColor="text1"/>
          <w:spacing w:val="-4"/>
          <w:sz w:val="22"/>
          <w:szCs w:val="22"/>
        </w:rPr>
        <w:t xml:space="preserve"> </w:t>
      </w:r>
      <w:r w:rsidRPr="00AA74A4">
        <w:rPr>
          <w:color w:val="000000" w:themeColor="text1"/>
          <w:sz w:val="22"/>
          <w:szCs w:val="22"/>
        </w:rPr>
        <w:t>may include, but</w:t>
      </w:r>
      <w:r w:rsidRPr="00AA74A4">
        <w:rPr>
          <w:color w:val="000000" w:themeColor="text1"/>
          <w:spacing w:val="-7"/>
          <w:sz w:val="22"/>
          <w:szCs w:val="22"/>
        </w:rPr>
        <w:t xml:space="preserve"> </w:t>
      </w:r>
      <w:r w:rsidRPr="00AA74A4">
        <w:rPr>
          <w:color w:val="000000" w:themeColor="text1"/>
          <w:sz w:val="22"/>
          <w:szCs w:val="22"/>
        </w:rPr>
        <w:t>not</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2"/>
          <w:sz w:val="22"/>
          <w:szCs w:val="22"/>
        </w:rPr>
        <w:t xml:space="preserve"> </w:t>
      </w:r>
      <w:r w:rsidRPr="00AA74A4">
        <w:rPr>
          <w:color w:val="000000" w:themeColor="text1"/>
          <w:sz w:val="22"/>
          <w:szCs w:val="22"/>
        </w:rPr>
        <w:t>limited to resort administration/operations,</w:t>
      </w:r>
      <w:r w:rsidRPr="00AA74A4">
        <w:rPr>
          <w:color w:val="000000" w:themeColor="text1"/>
          <w:spacing w:val="-7"/>
          <w:sz w:val="22"/>
          <w:szCs w:val="22"/>
        </w:rPr>
        <w:t xml:space="preserve"> </w:t>
      </w:r>
      <w:r w:rsidRPr="00AA74A4">
        <w:rPr>
          <w:color w:val="000000" w:themeColor="text1"/>
          <w:sz w:val="22"/>
          <w:szCs w:val="22"/>
        </w:rPr>
        <w:t>food,</w:t>
      </w:r>
      <w:r w:rsidRPr="00AA74A4">
        <w:rPr>
          <w:color w:val="000000" w:themeColor="text1"/>
          <w:spacing w:val="-7"/>
          <w:sz w:val="22"/>
          <w:szCs w:val="22"/>
        </w:rPr>
        <w:t xml:space="preserve"> </w:t>
      </w:r>
      <w:r w:rsidRPr="00AA74A4">
        <w:rPr>
          <w:color w:val="000000" w:themeColor="text1"/>
          <w:sz w:val="22"/>
          <w:szCs w:val="22"/>
        </w:rPr>
        <w:t>drink,</w:t>
      </w:r>
      <w:r w:rsidRPr="00AA74A4">
        <w:rPr>
          <w:color w:val="000000" w:themeColor="text1"/>
          <w:spacing w:val="-7"/>
          <w:sz w:val="22"/>
          <w:szCs w:val="22"/>
        </w:rPr>
        <w:t xml:space="preserve"> </w:t>
      </w:r>
      <w:r w:rsidRPr="00AA74A4">
        <w:rPr>
          <w:color w:val="000000" w:themeColor="text1"/>
          <w:sz w:val="22"/>
          <w:szCs w:val="22"/>
        </w:rPr>
        <w:t>lodging,</w:t>
      </w:r>
      <w:r w:rsidRPr="00AA74A4">
        <w:rPr>
          <w:color w:val="000000" w:themeColor="text1"/>
          <w:spacing w:val="-7"/>
          <w:sz w:val="22"/>
          <w:szCs w:val="22"/>
        </w:rPr>
        <w:t xml:space="preserve"> </w:t>
      </w:r>
      <w:r w:rsidRPr="00AA74A4">
        <w:rPr>
          <w:color w:val="000000" w:themeColor="text1"/>
          <w:sz w:val="22"/>
          <w:szCs w:val="22"/>
        </w:rPr>
        <w:t>sports,</w:t>
      </w:r>
      <w:r w:rsidRPr="00AA74A4">
        <w:rPr>
          <w:color w:val="000000" w:themeColor="text1"/>
          <w:spacing w:val="-7"/>
          <w:sz w:val="22"/>
          <w:szCs w:val="22"/>
        </w:rPr>
        <w:t xml:space="preserve"> </w:t>
      </w:r>
      <w:r w:rsidRPr="00AA74A4">
        <w:rPr>
          <w:color w:val="000000" w:themeColor="text1"/>
          <w:sz w:val="22"/>
          <w:szCs w:val="22"/>
        </w:rPr>
        <w:t>entertainment,</w:t>
      </w:r>
      <w:r w:rsidRPr="00AA74A4">
        <w:rPr>
          <w:color w:val="000000" w:themeColor="text1"/>
          <w:spacing w:val="-7"/>
          <w:sz w:val="22"/>
          <w:szCs w:val="22"/>
        </w:rPr>
        <w:t xml:space="preserve"> </w:t>
      </w:r>
      <w:r w:rsidRPr="00AA74A4">
        <w:rPr>
          <w:color w:val="000000" w:themeColor="text1"/>
          <w:sz w:val="22"/>
          <w:szCs w:val="22"/>
        </w:rPr>
        <w:t>shopping,</w:t>
      </w:r>
      <w:r w:rsidRPr="00AA74A4">
        <w:rPr>
          <w:color w:val="000000" w:themeColor="text1"/>
          <w:spacing w:val="-7"/>
          <w:sz w:val="22"/>
          <w:szCs w:val="22"/>
        </w:rPr>
        <w:t xml:space="preserve"> </w:t>
      </w:r>
      <w:r w:rsidRPr="00AA74A4">
        <w:rPr>
          <w:color w:val="000000" w:themeColor="text1"/>
          <w:sz w:val="22"/>
          <w:szCs w:val="22"/>
        </w:rPr>
        <w:t>personal</w:t>
      </w:r>
      <w:r w:rsidRPr="00AA74A4">
        <w:rPr>
          <w:color w:val="000000" w:themeColor="text1"/>
          <w:spacing w:val="-14"/>
          <w:sz w:val="22"/>
          <w:szCs w:val="22"/>
        </w:rPr>
        <w:t xml:space="preserve"> </w:t>
      </w:r>
      <w:r w:rsidRPr="00AA74A4">
        <w:rPr>
          <w:color w:val="000000" w:themeColor="text1"/>
          <w:sz w:val="22"/>
          <w:szCs w:val="22"/>
        </w:rPr>
        <w:t xml:space="preserve">and </w:t>
      </w:r>
      <w:r w:rsidRPr="00AA74A4">
        <w:rPr>
          <w:color w:val="000000" w:themeColor="text1"/>
          <w:spacing w:val="-2"/>
          <w:sz w:val="22"/>
          <w:szCs w:val="22"/>
        </w:rPr>
        <w:t>healthcare/emergency facilities</w:t>
      </w:r>
      <w:r w:rsidRPr="00AA74A4">
        <w:rPr>
          <w:color w:val="000000" w:themeColor="text1"/>
          <w:spacing w:val="-4"/>
          <w:sz w:val="22"/>
          <w:szCs w:val="22"/>
        </w:rPr>
        <w:t xml:space="preserve"> </w:t>
      </w:r>
      <w:r w:rsidRPr="00AA74A4">
        <w:rPr>
          <w:color w:val="000000" w:themeColor="text1"/>
          <w:spacing w:val="-2"/>
          <w:sz w:val="22"/>
          <w:szCs w:val="22"/>
        </w:rPr>
        <w:t>(e.g., market, open-air</w:t>
      </w:r>
      <w:r w:rsidRPr="00AA74A4">
        <w:rPr>
          <w:color w:val="000000" w:themeColor="text1"/>
          <w:spacing w:val="-5"/>
          <w:sz w:val="22"/>
          <w:szCs w:val="22"/>
        </w:rPr>
        <w:t xml:space="preserve"> </w:t>
      </w:r>
      <w:r w:rsidRPr="00AA74A4">
        <w:rPr>
          <w:color w:val="000000" w:themeColor="text1"/>
          <w:spacing w:val="-2"/>
          <w:sz w:val="22"/>
          <w:szCs w:val="22"/>
        </w:rPr>
        <w:t>market, restaurant, package liquor</w:t>
      </w:r>
      <w:r w:rsidRPr="00AA74A4">
        <w:rPr>
          <w:color w:val="000000" w:themeColor="text1"/>
          <w:spacing w:val="-5"/>
          <w:sz w:val="22"/>
          <w:szCs w:val="22"/>
        </w:rPr>
        <w:t xml:space="preserve"> </w:t>
      </w:r>
      <w:r w:rsidRPr="00AA74A4">
        <w:rPr>
          <w:color w:val="000000" w:themeColor="text1"/>
          <w:spacing w:val="-2"/>
          <w:sz w:val="22"/>
          <w:szCs w:val="22"/>
        </w:rPr>
        <w:t xml:space="preserve">store, </w:t>
      </w:r>
      <w:r w:rsidRPr="00AA74A4">
        <w:rPr>
          <w:color w:val="000000" w:themeColor="text1"/>
          <w:sz w:val="22"/>
          <w:szCs w:val="22"/>
        </w:rPr>
        <w:t>owner-occupied</w:t>
      </w:r>
      <w:r w:rsidRPr="00AA74A4">
        <w:rPr>
          <w:color w:val="000000" w:themeColor="text1"/>
          <w:spacing w:val="-8"/>
          <w:sz w:val="22"/>
          <w:szCs w:val="22"/>
        </w:rPr>
        <w:t xml:space="preserve"> </w:t>
      </w:r>
      <w:r w:rsidRPr="00AA74A4">
        <w:rPr>
          <w:color w:val="000000" w:themeColor="text1"/>
          <w:sz w:val="22"/>
          <w:szCs w:val="22"/>
        </w:rPr>
        <w:t>dwellings,</w:t>
      </w:r>
      <w:r w:rsidRPr="00AA74A4">
        <w:rPr>
          <w:color w:val="000000" w:themeColor="text1"/>
          <w:spacing w:val="-8"/>
          <w:sz w:val="22"/>
          <w:szCs w:val="22"/>
        </w:rPr>
        <w:t xml:space="preserve"> </w:t>
      </w:r>
      <w:ins w:id="143" w:author="Ewert,Charles" w:date="2022-09-01T10:17:00Z">
        <w:r w:rsidR="00CD76D3" w:rsidRPr="00AA74A4">
          <w:rPr>
            <w:color w:val="000000" w:themeColor="text1"/>
            <w:sz w:val="22"/>
            <w:szCs w:val="22"/>
          </w:rPr>
          <w:t>short-term</w:t>
        </w:r>
      </w:ins>
      <w:del w:id="144" w:author="Ewert,Charles" w:date="2022-09-01T10:17:00Z">
        <w:r w:rsidRPr="00AA74A4" w:rsidDel="00CD76D3">
          <w:rPr>
            <w:strike/>
            <w:color w:val="000000" w:themeColor="text1"/>
            <w:sz w:val="22"/>
            <w:szCs w:val="22"/>
          </w:rPr>
          <w:delText>nightly</w:delText>
        </w:r>
      </w:del>
      <w:r w:rsidRPr="00AA74A4">
        <w:rPr>
          <w:color w:val="000000" w:themeColor="text1"/>
          <w:spacing w:val="-14"/>
          <w:sz w:val="22"/>
          <w:szCs w:val="22"/>
        </w:rPr>
        <w:t xml:space="preserve"> </w:t>
      </w:r>
      <w:r w:rsidRPr="00AA74A4">
        <w:rPr>
          <w:color w:val="000000" w:themeColor="text1"/>
          <w:sz w:val="22"/>
          <w:szCs w:val="22"/>
        </w:rPr>
        <w:t>rentals,</w:t>
      </w:r>
      <w:r w:rsidRPr="00AA74A4">
        <w:rPr>
          <w:color w:val="000000" w:themeColor="text1"/>
          <w:spacing w:val="-8"/>
          <w:sz w:val="22"/>
          <w:szCs w:val="22"/>
        </w:rPr>
        <w:t xml:space="preserve"> </w:t>
      </w:r>
      <w:r w:rsidRPr="00AA74A4">
        <w:rPr>
          <w:color w:val="000000" w:themeColor="text1"/>
          <w:sz w:val="22"/>
          <w:szCs w:val="22"/>
        </w:rPr>
        <w:t>indoor/outdoor</w:t>
      </w:r>
      <w:r w:rsidRPr="00AA74A4">
        <w:rPr>
          <w:color w:val="000000" w:themeColor="text1"/>
          <w:spacing w:val="-12"/>
          <w:sz w:val="22"/>
          <w:szCs w:val="22"/>
        </w:rPr>
        <w:t xml:space="preserve"> </w:t>
      </w:r>
      <w:r w:rsidRPr="00AA74A4">
        <w:rPr>
          <w:color w:val="000000" w:themeColor="text1"/>
          <w:sz w:val="22"/>
          <w:szCs w:val="22"/>
        </w:rPr>
        <w:t>sports,</w:t>
      </w:r>
      <w:r w:rsidRPr="00AA74A4">
        <w:rPr>
          <w:color w:val="000000" w:themeColor="text1"/>
          <w:spacing w:val="-8"/>
          <w:sz w:val="22"/>
          <w:szCs w:val="22"/>
        </w:rPr>
        <w:t xml:space="preserve"> </w:t>
      </w:r>
      <w:r w:rsidRPr="00AA74A4">
        <w:rPr>
          <w:color w:val="000000" w:themeColor="text1"/>
          <w:sz w:val="22"/>
          <w:szCs w:val="22"/>
        </w:rPr>
        <w:t>cultural</w:t>
      </w:r>
      <w:r w:rsidRPr="00AA74A4">
        <w:rPr>
          <w:color w:val="000000" w:themeColor="text1"/>
          <w:spacing w:val="-14"/>
          <w:sz w:val="22"/>
          <w:szCs w:val="22"/>
        </w:rPr>
        <w:t xml:space="preserve"> </w:t>
      </w:r>
      <w:r w:rsidRPr="00AA74A4">
        <w:rPr>
          <w:color w:val="000000" w:themeColor="text1"/>
          <w:sz w:val="22"/>
          <w:szCs w:val="22"/>
        </w:rPr>
        <w:t>events, performing</w:t>
      </w:r>
      <w:r w:rsidRPr="00AA74A4">
        <w:rPr>
          <w:color w:val="000000" w:themeColor="text1"/>
          <w:spacing w:val="-10"/>
          <w:sz w:val="22"/>
          <w:szCs w:val="22"/>
        </w:rPr>
        <w:t xml:space="preserve"> </w:t>
      </w:r>
      <w:r w:rsidRPr="00AA74A4">
        <w:rPr>
          <w:color w:val="000000" w:themeColor="text1"/>
          <w:sz w:val="22"/>
          <w:szCs w:val="22"/>
        </w:rPr>
        <w:t>arts,</w:t>
      </w:r>
      <w:r w:rsidRPr="00AA74A4">
        <w:rPr>
          <w:color w:val="000000" w:themeColor="text1"/>
          <w:spacing w:val="-10"/>
          <w:sz w:val="22"/>
          <w:szCs w:val="22"/>
        </w:rPr>
        <w:t xml:space="preserve"> </w:t>
      </w:r>
      <w:r w:rsidRPr="00AA74A4">
        <w:rPr>
          <w:color w:val="000000" w:themeColor="text1"/>
          <w:sz w:val="22"/>
          <w:szCs w:val="22"/>
        </w:rPr>
        <w:t>miscellaneous</w:t>
      </w:r>
      <w:r w:rsidRPr="00AA74A4">
        <w:rPr>
          <w:color w:val="000000" w:themeColor="text1"/>
          <w:spacing w:val="-13"/>
          <w:sz w:val="22"/>
          <w:szCs w:val="22"/>
        </w:rPr>
        <w:t xml:space="preserve"> </w:t>
      </w:r>
      <w:r w:rsidRPr="00AA74A4">
        <w:rPr>
          <w:color w:val="000000" w:themeColor="text1"/>
          <w:sz w:val="22"/>
          <w:szCs w:val="22"/>
        </w:rPr>
        <w:t>retail,</w:t>
      </w:r>
      <w:r w:rsidRPr="00AA74A4">
        <w:rPr>
          <w:color w:val="000000" w:themeColor="text1"/>
          <w:spacing w:val="-10"/>
          <w:sz w:val="22"/>
          <w:szCs w:val="22"/>
        </w:rPr>
        <w:t xml:space="preserve"> </w:t>
      </w:r>
      <w:r w:rsidRPr="00AA74A4">
        <w:rPr>
          <w:color w:val="000000" w:themeColor="text1"/>
          <w:sz w:val="22"/>
          <w:szCs w:val="22"/>
        </w:rPr>
        <w:t>athletic/wellness</w:t>
      </w:r>
      <w:r w:rsidRPr="00AA74A4">
        <w:rPr>
          <w:color w:val="000000" w:themeColor="text1"/>
          <w:spacing w:val="-13"/>
          <w:sz w:val="22"/>
          <w:szCs w:val="22"/>
        </w:rPr>
        <w:t xml:space="preserve"> </w:t>
      </w:r>
      <w:r w:rsidRPr="00AA74A4">
        <w:rPr>
          <w:color w:val="000000" w:themeColor="text1"/>
          <w:sz w:val="22"/>
          <w:szCs w:val="22"/>
        </w:rPr>
        <w:t>center</w:t>
      </w:r>
      <w:r w:rsidRPr="00AA74A4">
        <w:rPr>
          <w:color w:val="000000" w:themeColor="text1"/>
          <w:spacing w:val="-14"/>
          <w:sz w:val="22"/>
          <w:szCs w:val="22"/>
        </w:rPr>
        <w:t xml:space="preserve"> </w:t>
      </w:r>
      <w:r w:rsidRPr="00AA74A4">
        <w:rPr>
          <w:color w:val="000000" w:themeColor="text1"/>
          <w:sz w:val="22"/>
          <w:szCs w:val="22"/>
        </w:rPr>
        <w:t>and</w:t>
      </w:r>
      <w:r w:rsidRPr="00AA74A4">
        <w:rPr>
          <w:color w:val="000000" w:themeColor="text1"/>
          <w:spacing w:val="-10"/>
          <w:sz w:val="22"/>
          <w:szCs w:val="22"/>
        </w:rPr>
        <w:t xml:space="preserve"> </w:t>
      </w:r>
      <w:r w:rsidRPr="00AA74A4">
        <w:rPr>
          <w:color w:val="000000" w:themeColor="text1"/>
          <w:sz w:val="22"/>
          <w:szCs w:val="22"/>
        </w:rPr>
        <w:t>clinic).</w:t>
      </w:r>
    </w:p>
    <w:p w14:paraId="47C70AFD" w14:textId="77777777" w:rsidR="008571A2" w:rsidRPr="00AA74A4" w:rsidRDefault="00047E21" w:rsidP="00EA1864">
      <w:pPr>
        <w:pStyle w:val="BodyText"/>
        <w:spacing w:before="120" w:after="120"/>
        <w:ind w:right="354"/>
        <w:jc w:val="both"/>
        <w:rPr>
          <w:color w:val="000000" w:themeColor="text1"/>
          <w:sz w:val="22"/>
          <w:szCs w:val="22"/>
        </w:rPr>
      </w:pPr>
      <w:r w:rsidRPr="00AA74A4">
        <w:rPr>
          <w:b/>
          <w:i/>
          <w:color w:val="000000" w:themeColor="text1"/>
          <w:sz w:val="22"/>
          <w:szCs w:val="22"/>
        </w:rPr>
        <w:t>Ridge</w:t>
      </w:r>
      <w:r w:rsidRPr="00AA74A4">
        <w:rPr>
          <w:b/>
          <w:i/>
          <w:color w:val="000000" w:themeColor="text1"/>
          <w:spacing w:val="-11"/>
          <w:sz w:val="22"/>
          <w:szCs w:val="22"/>
        </w:rPr>
        <w:t xml:space="preserve"> </w:t>
      </w:r>
      <w:r w:rsidRPr="00AA74A4">
        <w:rPr>
          <w:b/>
          <w:i/>
          <w:color w:val="000000" w:themeColor="text1"/>
          <w:sz w:val="22"/>
          <w:szCs w:val="22"/>
        </w:rPr>
        <w:t>line</w:t>
      </w:r>
      <w:r w:rsidRPr="00AA74A4">
        <w:rPr>
          <w:b/>
          <w:i/>
          <w:color w:val="000000" w:themeColor="text1"/>
          <w:spacing w:val="-11"/>
          <w:sz w:val="22"/>
          <w:szCs w:val="22"/>
        </w:rPr>
        <w:t xml:space="preserve"> </w:t>
      </w:r>
      <w:r w:rsidRPr="00AA74A4">
        <w:rPr>
          <w:b/>
          <w:i/>
          <w:color w:val="000000" w:themeColor="text1"/>
          <w:sz w:val="22"/>
          <w:szCs w:val="22"/>
        </w:rPr>
        <w:t>area</w:t>
      </w:r>
      <w:r w:rsidRPr="00AA74A4">
        <w:rPr>
          <w:b/>
          <w:color w:val="000000" w:themeColor="text1"/>
          <w:sz w:val="22"/>
          <w:szCs w:val="22"/>
        </w:rPr>
        <w:t>.</w:t>
      </w:r>
      <w:r w:rsidRPr="00AA74A4">
        <w:rPr>
          <w:b/>
          <w:color w:val="000000" w:themeColor="text1"/>
          <w:spacing w:val="-10"/>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"ridge</w:t>
      </w:r>
      <w:r w:rsidRPr="00AA74A4">
        <w:rPr>
          <w:color w:val="000000" w:themeColor="text1"/>
          <w:spacing w:val="-11"/>
          <w:sz w:val="22"/>
          <w:szCs w:val="22"/>
        </w:rPr>
        <w:t xml:space="preserve"> </w:t>
      </w:r>
      <w:r w:rsidRPr="00AA74A4">
        <w:rPr>
          <w:color w:val="000000" w:themeColor="text1"/>
          <w:sz w:val="22"/>
          <w:szCs w:val="22"/>
        </w:rPr>
        <w:t>line</w:t>
      </w:r>
      <w:r w:rsidRPr="00AA74A4">
        <w:rPr>
          <w:color w:val="000000" w:themeColor="text1"/>
          <w:spacing w:val="-11"/>
          <w:sz w:val="22"/>
          <w:szCs w:val="22"/>
        </w:rPr>
        <w:t xml:space="preserve"> </w:t>
      </w:r>
      <w:r w:rsidRPr="00AA74A4">
        <w:rPr>
          <w:color w:val="000000" w:themeColor="text1"/>
          <w:sz w:val="22"/>
          <w:szCs w:val="22"/>
        </w:rPr>
        <w:t>area"</w:t>
      </w:r>
      <w:r w:rsidRPr="00AA74A4">
        <w:rPr>
          <w:color w:val="000000" w:themeColor="text1"/>
          <w:spacing w:val="-4"/>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top,</w:t>
      </w:r>
      <w:r w:rsidRPr="00AA74A4">
        <w:rPr>
          <w:color w:val="000000" w:themeColor="text1"/>
          <w:spacing w:val="-10"/>
          <w:sz w:val="22"/>
          <w:szCs w:val="22"/>
        </w:rPr>
        <w:t xml:space="preserve"> </w:t>
      </w:r>
      <w:r w:rsidRPr="00AA74A4">
        <w:rPr>
          <w:color w:val="000000" w:themeColor="text1"/>
          <w:sz w:val="22"/>
          <w:szCs w:val="22"/>
        </w:rPr>
        <w:t>ridge</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crest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4"/>
          <w:sz w:val="22"/>
          <w:szCs w:val="22"/>
        </w:rPr>
        <w:t xml:space="preserve"> </w:t>
      </w:r>
      <w:r w:rsidRPr="00AA74A4">
        <w:rPr>
          <w:color w:val="000000" w:themeColor="text1"/>
          <w:sz w:val="22"/>
          <w:szCs w:val="22"/>
        </w:rPr>
        <w:t>a</w:t>
      </w:r>
      <w:r w:rsidRPr="00AA74A4">
        <w:rPr>
          <w:color w:val="000000" w:themeColor="text1"/>
          <w:spacing w:val="-11"/>
          <w:sz w:val="22"/>
          <w:szCs w:val="22"/>
        </w:rPr>
        <w:t xml:space="preserve"> </w:t>
      </w:r>
      <w:r w:rsidRPr="00AA74A4">
        <w:rPr>
          <w:color w:val="000000" w:themeColor="text1"/>
          <w:sz w:val="22"/>
          <w:szCs w:val="22"/>
        </w:rPr>
        <w:t>hill</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4"/>
          <w:sz w:val="22"/>
          <w:szCs w:val="22"/>
        </w:rPr>
        <w:t xml:space="preserve"> </w:t>
      </w:r>
      <w:r w:rsidRPr="00AA74A4">
        <w:rPr>
          <w:color w:val="000000" w:themeColor="text1"/>
          <w:sz w:val="22"/>
          <w:szCs w:val="22"/>
        </w:rPr>
        <w:t>slope,</w:t>
      </w:r>
      <w:r w:rsidRPr="00AA74A4">
        <w:rPr>
          <w:color w:val="000000" w:themeColor="text1"/>
          <w:spacing w:val="-10"/>
          <w:sz w:val="22"/>
          <w:szCs w:val="22"/>
        </w:rPr>
        <w:t xml:space="preserve"> </w:t>
      </w:r>
      <w:r w:rsidRPr="00AA74A4">
        <w:rPr>
          <w:color w:val="000000" w:themeColor="text1"/>
          <w:sz w:val="22"/>
          <w:szCs w:val="22"/>
        </w:rPr>
        <w:t>plus the land located within 100 feet</w:t>
      </w:r>
      <w:r w:rsidRPr="00AA74A4">
        <w:rPr>
          <w:color w:val="000000" w:themeColor="text1"/>
          <w:spacing w:val="-5"/>
          <w:sz w:val="22"/>
          <w:szCs w:val="22"/>
        </w:rPr>
        <w:t xml:space="preserve"> </w:t>
      </w:r>
      <w:r w:rsidRPr="00AA74A4">
        <w:rPr>
          <w:color w:val="000000" w:themeColor="text1"/>
          <w:sz w:val="22"/>
          <w:szCs w:val="22"/>
        </w:rPr>
        <w:t>on both sides</w:t>
      </w:r>
      <w:r w:rsidRPr="00AA74A4">
        <w:rPr>
          <w:color w:val="000000" w:themeColor="text1"/>
          <w:spacing w:val="-2"/>
          <w:sz w:val="22"/>
          <w:szCs w:val="22"/>
        </w:rPr>
        <w:t xml:space="preserve"> </w:t>
      </w:r>
      <w:r w:rsidRPr="00AA74A4">
        <w:rPr>
          <w:color w:val="000000" w:themeColor="text1"/>
          <w:sz w:val="22"/>
          <w:szCs w:val="22"/>
        </w:rPr>
        <w:t>of</w:t>
      </w:r>
      <w:r w:rsidRPr="00AA74A4">
        <w:rPr>
          <w:color w:val="000000" w:themeColor="text1"/>
          <w:spacing w:val="-3"/>
          <w:sz w:val="22"/>
          <w:szCs w:val="22"/>
        </w:rPr>
        <w:t xml:space="preserve"> </w:t>
      </w:r>
      <w:r w:rsidRPr="00AA74A4">
        <w:rPr>
          <w:color w:val="000000" w:themeColor="text1"/>
          <w:sz w:val="22"/>
          <w:szCs w:val="22"/>
        </w:rPr>
        <w:t>the top, ridge, or</w:t>
      </w:r>
      <w:r w:rsidRPr="00AA74A4">
        <w:rPr>
          <w:color w:val="000000" w:themeColor="text1"/>
          <w:spacing w:val="-3"/>
          <w:sz w:val="22"/>
          <w:szCs w:val="22"/>
        </w:rPr>
        <w:t xml:space="preserve"> </w:t>
      </w:r>
      <w:r w:rsidRPr="00AA74A4">
        <w:rPr>
          <w:color w:val="000000" w:themeColor="text1"/>
          <w:sz w:val="22"/>
          <w:szCs w:val="22"/>
        </w:rPr>
        <w:t>crest.</w:t>
      </w:r>
    </w:p>
    <w:p w14:paraId="39FD5437" w14:textId="2D69AFF6" w:rsidR="00CD76D3" w:rsidRPr="00AA74A4" w:rsidRDefault="00CD76D3" w:rsidP="00EA1864">
      <w:pPr>
        <w:spacing w:before="120" w:after="120"/>
        <w:jc w:val="both"/>
        <w:rPr>
          <w:ins w:id="145" w:author="Ewert,Charles" w:date="2022-09-01T10:17:00Z"/>
          <w:color w:val="000000" w:themeColor="text1"/>
        </w:rPr>
      </w:pPr>
      <w:ins w:id="146" w:author="Ewert,Charles" w:date="2022-09-01T10:17:00Z">
        <w:r w:rsidRPr="00AA74A4">
          <w:rPr>
            <w:b/>
            <w:i/>
            <w:color w:val="000000" w:themeColor="text1"/>
          </w:rPr>
          <w:t>Right,</w:t>
        </w:r>
        <w:r w:rsidRPr="00AA74A4">
          <w:rPr>
            <w:b/>
            <w:i/>
            <w:color w:val="000000" w:themeColor="text1"/>
            <w:spacing w:val="-17"/>
          </w:rPr>
          <w:t xml:space="preserve"> </w:t>
        </w:r>
        <w:r w:rsidRPr="00AA74A4">
          <w:rPr>
            <w:b/>
            <w:i/>
            <w:color w:val="000000" w:themeColor="text1"/>
          </w:rPr>
          <w:t>development.</w:t>
        </w:r>
        <w:r w:rsidRPr="00AA74A4">
          <w:rPr>
            <w:b/>
            <w:i/>
            <w:color w:val="000000" w:themeColor="text1"/>
            <w:spacing w:val="-15"/>
          </w:rPr>
          <w:t xml:space="preserve"> </w:t>
        </w:r>
      </w:ins>
      <w:ins w:id="147" w:author="Ewert,Charles" w:date="2022-09-01T16:51:00Z">
        <w:r w:rsidR="006C05AC" w:rsidRPr="00AA74A4">
          <w:rPr>
            <w:color w:val="000000" w:themeColor="text1"/>
          </w:rPr>
          <w:t>See “development right.”</w:t>
        </w:r>
      </w:ins>
    </w:p>
    <w:p w14:paraId="4694A6AF" w14:textId="4A1CCD00" w:rsidR="00CD76D3" w:rsidRPr="00AA74A4" w:rsidRDefault="00CD76D3" w:rsidP="00EA1864">
      <w:pPr>
        <w:pStyle w:val="BodyText"/>
        <w:spacing w:before="120" w:after="120"/>
        <w:ind w:right="437"/>
        <w:jc w:val="both"/>
        <w:rPr>
          <w:ins w:id="148" w:author="Ewert,Charles" w:date="2022-09-01T10:17:00Z"/>
          <w:color w:val="000000" w:themeColor="text1"/>
          <w:sz w:val="22"/>
          <w:szCs w:val="22"/>
        </w:rPr>
      </w:pPr>
      <w:ins w:id="149" w:author="Ewert,Charles" w:date="2022-09-01T10:17:00Z">
        <w:r w:rsidRPr="00AA74A4">
          <w:rPr>
            <w:b/>
            <w:i/>
            <w:color w:val="000000" w:themeColor="text1"/>
            <w:sz w:val="22"/>
            <w:szCs w:val="22"/>
          </w:rPr>
          <w:t>Right,</w:t>
        </w:r>
        <w:r w:rsidRPr="00AA74A4">
          <w:rPr>
            <w:b/>
            <w:i/>
            <w:color w:val="000000" w:themeColor="text1"/>
            <w:spacing w:val="-7"/>
            <w:sz w:val="22"/>
            <w:szCs w:val="22"/>
          </w:rPr>
          <w:t xml:space="preserve"> </w:t>
        </w:r>
        <w:r w:rsidRPr="00AA74A4">
          <w:rPr>
            <w:b/>
            <w:i/>
            <w:color w:val="000000" w:themeColor="text1"/>
            <w:sz w:val="22"/>
            <w:szCs w:val="22"/>
          </w:rPr>
          <w:t>residential</w:t>
        </w:r>
        <w:r w:rsidRPr="00AA74A4">
          <w:rPr>
            <w:b/>
            <w:i/>
            <w:color w:val="000000" w:themeColor="text1"/>
            <w:spacing w:val="-13"/>
            <w:sz w:val="22"/>
            <w:szCs w:val="22"/>
          </w:rPr>
          <w:t xml:space="preserve"> </w:t>
        </w:r>
        <w:r w:rsidRPr="00AA74A4">
          <w:rPr>
            <w:b/>
            <w:i/>
            <w:color w:val="000000" w:themeColor="text1"/>
            <w:sz w:val="22"/>
            <w:szCs w:val="22"/>
          </w:rPr>
          <w:t>development.</w:t>
        </w:r>
        <w:r w:rsidRPr="00AA74A4">
          <w:rPr>
            <w:b/>
            <w:i/>
            <w:color w:val="000000" w:themeColor="text1"/>
            <w:spacing w:val="-7"/>
            <w:sz w:val="22"/>
            <w:szCs w:val="22"/>
          </w:rPr>
          <w:t xml:space="preserve"> </w:t>
        </w:r>
      </w:ins>
      <w:ins w:id="150" w:author="Ewert,Charles" w:date="2022-09-01T16:52:00Z">
        <w:r w:rsidR="006C05AC" w:rsidRPr="00AA74A4">
          <w:rPr>
            <w:color w:val="000000" w:themeColor="text1"/>
            <w:sz w:val="22"/>
            <w:szCs w:val="22"/>
          </w:rPr>
          <w:t>See “residential development right.”</w:t>
        </w:r>
      </w:ins>
    </w:p>
    <w:p w14:paraId="4FCB6635" w14:textId="77777777" w:rsidR="00B52056" w:rsidRPr="00AA74A4" w:rsidRDefault="00B52056" w:rsidP="00EA1864">
      <w:pPr>
        <w:pStyle w:val="BodyText"/>
        <w:spacing w:before="120" w:after="120"/>
        <w:jc w:val="both"/>
        <w:rPr>
          <w:b/>
          <w:color w:val="000000" w:themeColor="text1"/>
          <w:sz w:val="22"/>
          <w:szCs w:val="22"/>
        </w:rPr>
      </w:pPr>
      <w:r w:rsidRPr="00AA74A4">
        <w:rPr>
          <w:b/>
          <w:color w:val="000000" w:themeColor="text1"/>
          <w:sz w:val="22"/>
          <w:szCs w:val="22"/>
        </w:rPr>
        <w:t>…</w:t>
      </w:r>
    </w:p>
    <w:p w14:paraId="491CE8E7"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101-2-20</w:t>
      </w:r>
      <w:r w:rsidRPr="00AA74A4">
        <w:rPr>
          <w:b/>
          <w:color w:val="000000" w:themeColor="text1"/>
          <w:spacing w:val="-3"/>
          <w:sz w:val="22"/>
          <w:szCs w:val="22"/>
        </w:rPr>
        <w:t xml:space="preserve"> </w:t>
      </w:r>
      <w:r w:rsidRPr="00AA74A4">
        <w:rPr>
          <w:b/>
          <w:color w:val="000000" w:themeColor="text1"/>
          <w:sz w:val="22"/>
          <w:szCs w:val="22"/>
        </w:rPr>
        <w:t>Sh</w:t>
      </w:r>
      <w:r w:rsidRPr="00AA74A4">
        <w:rPr>
          <w:b/>
          <w:color w:val="000000" w:themeColor="text1"/>
          <w:spacing w:val="-3"/>
          <w:sz w:val="22"/>
          <w:szCs w:val="22"/>
        </w:rPr>
        <w:t xml:space="preserve"> </w:t>
      </w:r>
      <w:r w:rsidRPr="00AA74A4">
        <w:rPr>
          <w:b/>
          <w:color w:val="000000" w:themeColor="text1"/>
          <w:spacing w:val="-2"/>
          <w:sz w:val="22"/>
          <w:szCs w:val="22"/>
        </w:rPr>
        <w:t>Definitions</w:t>
      </w:r>
    </w:p>
    <w:p w14:paraId="751FC41A" w14:textId="77777777" w:rsidR="008571A2" w:rsidRPr="00AA74A4" w:rsidRDefault="00047E21" w:rsidP="00EA1864">
      <w:pPr>
        <w:pStyle w:val="BodyText"/>
        <w:spacing w:before="120" w:after="120"/>
        <w:ind w:right="548"/>
        <w:jc w:val="both"/>
        <w:rPr>
          <w:color w:val="000000" w:themeColor="text1"/>
          <w:sz w:val="22"/>
          <w:szCs w:val="22"/>
        </w:rPr>
      </w:pPr>
      <w:r w:rsidRPr="00AA74A4">
        <w:rPr>
          <w:b/>
          <w:i/>
          <w:color w:val="000000" w:themeColor="text1"/>
          <w:sz w:val="22"/>
          <w:szCs w:val="22"/>
        </w:rPr>
        <w:t>Shopping</w:t>
      </w:r>
      <w:r w:rsidRPr="00AA74A4">
        <w:rPr>
          <w:b/>
          <w:i/>
          <w:color w:val="000000" w:themeColor="text1"/>
          <w:spacing w:val="-7"/>
          <w:sz w:val="22"/>
          <w:szCs w:val="22"/>
        </w:rPr>
        <w:t xml:space="preserve"> </w:t>
      </w:r>
      <w:r w:rsidRPr="00AA74A4">
        <w:rPr>
          <w:b/>
          <w:i/>
          <w:color w:val="000000" w:themeColor="text1"/>
          <w:sz w:val="22"/>
          <w:szCs w:val="22"/>
        </w:rPr>
        <w:t>center.</w:t>
      </w:r>
      <w:r w:rsidRPr="00AA74A4">
        <w:rPr>
          <w:b/>
          <w:i/>
          <w:color w:val="000000" w:themeColor="text1"/>
          <w:spacing w:val="-7"/>
          <w:sz w:val="22"/>
          <w:szCs w:val="22"/>
        </w:rPr>
        <w:t xml:space="preserve"> </w:t>
      </w:r>
      <w:r w:rsidRPr="00AA74A4">
        <w:rPr>
          <w:color w:val="000000" w:themeColor="text1"/>
          <w:sz w:val="22"/>
          <w:szCs w:val="22"/>
        </w:rPr>
        <w:t>The</w:t>
      </w:r>
      <w:r w:rsidRPr="00AA74A4">
        <w:rPr>
          <w:color w:val="000000" w:themeColor="text1"/>
          <w:spacing w:val="-9"/>
          <w:sz w:val="22"/>
          <w:szCs w:val="22"/>
        </w:rPr>
        <w:t xml:space="preserve"> </w:t>
      </w:r>
      <w:r w:rsidRPr="00AA74A4">
        <w:rPr>
          <w:color w:val="000000" w:themeColor="text1"/>
          <w:sz w:val="22"/>
          <w:szCs w:val="22"/>
        </w:rPr>
        <w:t>term</w:t>
      </w:r>
      <w:r w:rsidRPr="00AA74A4">
        <w:rPr>
          <w:color w:val="000000" w:themeColor="text1"/>
          <w:spacing w:val="-13"/>
          <w:sz w:val="22"/>
          <w:szCs w:val="22"/>
        </w:rPr>
        <w:t xml:space="preserve"> </w:t>
      </w:r>
      <w:r w:rsidRPr="00AA74A4">
        <w:rPr>
          <w:color w:val="000000" w:themeColor="text1"/>
          <w:sz w:val="22"/>
          <w:szCs w:val="22"/>
        </w:rPr>
        <w:t>"shopping</w:t>
      </w:r>
      <w:r w:rsidRPr="00AA74A4">
        <w:rPr>
          <w:color w:val="000000" w:themeColor="text1"/>
          <w:spacing w:val="-7"/>
          <w:sz w:val="22"/>
          <w:szCs w:val="22"/>
        </w:rPr>
        <w:t xml:space="preserve"> </w:t>
      </w:r>
      <w:r w:rsidRPr="00AA74A4">
        <w:rPr>
          <w:color w:val="000000" w:themeColor="text1"/>
          <w:sz w:val="22"/>
          <w:szCs w:val="22"/>
        </w:rPr>
        <w:t>center"</w:t>
      </w:r>
      <w:r w:rsidRPr="00AA74A4">
        <w:rPr>
          <w:color w:val="000000" w:themeColor="text1"/>
          <w:spacing w:val="-1"/>
          <w:sz w:val="22"/>
          <w:szCs w:val="22"/>
        </w:rPr>
        <w:t xml:space="preserve"> </w:t>
      </w:r>
      <w:r w:rsidRPr="00AA74A4">
        <w:rPr>
          <w:color w:val="000000" w:themeColor="text1"/>
          <w:sz w:val="22"/>
          <w:szCs w:val="22"/>
        </w:rPr>
        <w:t>means</w:t>
      </w:r>
      <w:r w:rsidRPr="00AA74A4">
        <w:rPr>
          <w:color w:val="000000" w:themeColor="text1"/>
          <w:spacing w:val="-10"/>
          <w:sz w:val="22"/>
          <w:szCs w:val="22"/>
        </w:rPr>
        <w:t xml:space="preserve"> </w:t>
      </w:r>
      <w:r w:rsidRPr="00AA74A4">
        <w:rPr>
          <w:color w:val="000000" w:themeColor="text1"/>
          <w:sz w:val="22"/>
          <w:szCs w:val="22"/>
        </w:rPr>
        <w:t>a</w:t>
      </w:r>
      <w:r w:rsidRPr="00AA74A4">
        <w:rPr>
          <w:color w:val="000000" w:themeColor="text1"/>
          <w:spacing w:val="-9"/>
          <w:sz w:val="22"/>
          <w:szCs w:val="22"/>
        </w:rPr>
        <w:t xml:space="preserve"> </w:t>
      </w:r>
      <w:r w:rsidRPr="00AA74A4">
        <w:rPr>
          <w:color w:val="000000" w:themeColor="text1"/>
          <w:sz w:val="22"/>
          <w:szCs w:val="22"/>
        </w:rPr>
        <w:t>group</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r w:rsidRPr="00AA74A4">
        <w:rPr>
          <w:color w:val="000000" w:themeColor="text1"/>
          <w:sz w:val="22"/>
          <w:szCs w:val="22"/>
        </w:rPr>
        <w:t>three</w:t>
      </w:r>
      <w:r w:rsidRPr="00AA74A4">
        <w:rPr>
          <w:color w:val="000000" w:themeColor="text1"/>
          <w:spacing w:val="-9"/>
          <w:sz w:val="22"/>
          <w:szCs w:val="22"/>
        </w:rPr>
        <w:t xml:space="preserve"> </w:t>
      </w:r>
      <w:r w:rsidRPr="00AA74A4">
        <w:rPr>
          <w:color w:val="000000" w:themeColor="text1"/>
          <w:sz w:val="22"/>
          <w:szCs w:val="22"/>
        </w:rPr>
        <w:t>or</w:t>
      </w:r>
      <w:r w:rsidRPr="00AA74A4">
        <w:rPr>
          <w:color w:val="000000" w:themeColor="text1"/>
          <w:spacing w:val="-11"/>
          <w:sz w:val="22"/>
          <w:szCs w:val="22"/>
        </w:rPr>
        <w:t xml:space="preserve"> </w:t>
      </w:r>
      <w:r w:rsidRPr="00AA74A4">
        <w:rPr>
          <w:color w:val="000000" w:themeColor="text1"/>
          <w:sz w:val="22"/>
          <w:szCs w:val="22"/>
        </w:rPr>
        <w:t>more</w:t>
      </w:r>
      <w:r w:rsidRPr="00AA74A4">
        <w:rPr>
          <w:color w:val="000000" w:themeColor="text1"/>
          <w:spacing w:val="-9"/>
          <w:sz w:val="22"/>
          <w:szCs w:val="22"/>
        </w:rPr>
        <w:t xml:space="preserve"> </w:t>
      </w:r>
      <w:r w:rsidRPr="00AA74A4">
        <w:rPr>
          <w:color w:val="000000" w:themeColor="text1"/>
          <w:sz w:val="22"/>
          <w:szCs w:val="22"/>
        </w:rPr>
        <w:t xml:space="preserve">separate </w:t>
      </w:r>
      <w:r w:rsidRPr="00AA74A4">
        <w:rPr>
          <w:color w:val="000000" w:themeColor="text1"/>
          <w:spacing w:val="-2"/>
          <w:sz w:val="22"/>
          <w:szCs w:val="22"/>
        </w:rPr>
        <w:t>commercial</w:t>
      </w:r>
      <w:r w:rsidRPr="00AA74A4">
        <w:rPr>
          <w:color w:val="000000" w:themeColor="text1"/>
          <w:spacing w:val="-13"/>
          <w:sz w:val="22"/>
          <w:szCs w:val="22"/>
        </w:rPr>
        <w:t xml:space="preserve"> </w:t>
      </w:r>
      <w:r w:rsidRPr="00AA74A4">
        <w:rPr>
          <w:color w:val="000000" w:themeColor="text1"/>
          <w:spacing w:val="-2"/>
          <w:sz w:val="22"/>
          <w:szCs w:val="22"/>
        </w:rPr>
        <w:t>establishments</w:t>
      </w:r>
      <w:r w:rsidRPr="00AA74A4">
        <w:rPr>
          <w:color w:val="000000" w:themeColor="text1"/>
          <w:spacing w:val="-13"/>
          <w:sz w:val="22"/>
          <w:szCs w:val="22"/>
        </w:rPr>
        <w:t xml:space="preserve"> </w:t>
      </w:r>
      <w:r w:rsidRPr="00AA74A4">
        <w:rPr>
          <w:color w:val="000000" w:themeColor="text1"/>
          <w:spacing w:val="-2"/>
          <w:sz w:val="22"/>
          <w:szCs w:val="22"/>
        </w:rPr>
        <w:t>which</w:t>
      </w:r>
      <w:r w:rsidRPr="00AA74A4">
        <w:rPr>
          <w:color w:val="000000" w:themeColor="text1"/>
          <w:spacing w:val="-13"/>
          <w:sz w:val="22"/>
          <w:szCs w:val="22"/>
        </w:rPr>
        <w:t xml:space="preserve"> </w:t>
      </w:r>
      <w:r w:rsidRPr="00AA74A4">
        <w:rPr>
          <w:color w:val="000000" w:themeColor="text1"/>
          <w:spacing w:val="-2"/>
          <w:sz w:val="22"/>
          <w:szCs w:val="22"/>
        </w:rPr>
        <w:t>share</w:t>
      </w:r>
      <w:r w:rsidRPr="00AA74A4">
        <w:rPr>
          <w:color w:val="000000" w:themeColor="text1"/>
          <w:spacing w:val="-13"/>
          <w:sz w:val="22"/>
          <w:szCs w:val="22"/>
        </w:rPr>
        <w:t xml:space="preserve"> </w:t>
      </w:r>
      <w:r w:rsidRPr="00AA74A4">
        <w:rPr>
          <w:color w:val="000000" w:themeColor="text1"/>
          <w:spacing w:val="-2"/>
          <w:sz w:val="22"/>
          <w:szCs w:val="22"/>
        </w:rPr>
        <w:t>the</w:t>
      </w:r>
      <w:r w:rsidRPr="00AA74A4">
        <w:rPr>
          <w:color w:val="000000" w:themeColor="text1"/>
          <w:spacing w:val="-12"/>
          <w:sz w:val="22"/>
          <w:szCs w:val="22"/>
        </w:rPr>
        <w:t xml:space="preserve"> </w:t>
      </w:r>
      <w:r w:rsidRPr="00AA74A4">
        <w:rPr>
          <w:color w:val="000000" w:themeColor="text1"/>
          <w:spacing w:val="-2"/>
          <w:sz w:val="22"/>
          <w:szCs w:val="22"/>
        </w:rPr>
        <w:t>same</w:t>
      </w:r>
      <w:r w:rsidRPr="00AA74A4">
        <w:rPr>
          <w:color w:val="000000" w:themeColor="text1"/>
          <w:spacing w:val="-12"/>
          <w:sz w:val="22"/>
          <w:szCs w:val="22"/>
        </w:rPr>
        <w:t xml:space="preserve"> </w:t>
      </w:r>
      <w:r w:rsidRPr="00AA74A4">
        <w:rPr>
          <w:color w:val="000000" w:themeColor="text1"/>
          <w:spacing w:val="-2"/>
          <w:sz w:val="22"/>
          <w:szCs w:val="22"/>
        </w:rPr>
        <w:t>site,</w:t>
      </w:r>
      <w:r w:rsidRPr="00AA74A4">
        <w:rPr>
          <w:color w:val="000000" w:themeColor="text1"/>
          <w:spacing w:val="-11"/>
          <w:sz w:val="22"/>
          <w:szCs w:val="22"/>
        </w:rPr>
        <w:t xml:space="preserve"> </w:t>
      </w:r>
      <w:r w:rsidRPr="00AA74A4">
        <w:rPr>
          <w:color w:val="000000" w:themeColor="text1"/>
          <w:spacing w:val="-2"/>
          <w:sz w:val="22"/>
          <w:szCs w:val="22"/>
        </w:rPr>
        <w:t>with</w:t>
      </w:r>
      <w:r w:rsidRPr="00AA74A4">
        <w:rPr>
          <w:color w:val="000000" w:themeColor="text1"/>
          <w:spacing w:val="-11"/>
          <w:sz w:val="22"/>
          <w:szCs w:val="22"/>
        </w:rPr>
        <w:t xml:space="preserve"> </w:t>
      </w:r>
      <w:r w:rsidRPr="00AA74A4">
        <w:rPr>
          <w:color w:val="000000" w:themeColor="text1"/>
          <w:spacing w:val="-2"/>
          <w:sz w:val="22"/>
          <w:szCs w:val="22"/>
        </w:rPr>
        <w:t>common</w:t>
      </w:r>
      <w:r w:rsidRPr="00AA74A4">
        <w:rPr>
          <w:color w:val="000000" w:themeColor="text1"/>
          <w:spacing w:val="-11"/>
          <w:sz w:val="22"/>
          <w:szCs w:val="22"/>
        </w:rPr>
        <w:t xml:space="preserve"> </w:t>
      </w:r>
      <w:r w:rsidRPr="00AA74A4">
        <w:rPr>
          <w:color w:val="000000" w:themeColor="text1"/>
          <w:spacing w:val="-2"/>
          <w:sz w:val="22"/>
          <w:szCs w:val="22"/>
        </w:rPr>
        <w:t>facilities,</w:t>
      </w:r>
      <w:r w:rsidRPr="00AA74A4">
        <w:rPr>
          <w:color w:val="000000" w:themeColor="text1"/>
          <w:spacing w:val="-11"/>
          <w:sz w:val="22"/>
          <w:szCs w:val="22"/>
        </w:rPr>
        <w:t xml:space="preserve"> </w:t>
      </w:r>
      <w:r w:rsidRPr="00AA74A4">
        <w:rPr>
          <w:color w:val="000000" w:themeColor="text1"/>
          <w:spacing w:val="-2"/>
          <w:sz w:val="22"/>
          <w:szCs w:val="22"/>
        </w:rPr>
        <w:t xml:space="preserve">including </w:t>
      </w:r>
      <w:r w:rsidRPr="00AA74A4">
        <w:rPr>
          <w:color w:val="000000" w:themeColor="text1"/>
          <w:sz w:val="22"/>
          <w:szCs w:val="22"/>
        </w:rPr>
        <w:t>parking,</w:t>
      </w:r>
      <w:r w:rsidRPr="00AA74A4">
        <w:rPr>
          <w:color w:val="000000" w:themeColor="text1"/>
          <w:spacing w:val="-2"/>
          <w:sz w:val="22"/>
          <w:szCs w:val="22"/>
        </w:rPr>
        <w:t xml:space="preserve"> </w:t>
      </w:r>
      <w:r w:rsidRPr="00AA74A4">
        <w:rPr>
          <w:color w:val="000000" w:themeColor="text1"/>
          <w:sz w:val="22"/>
          <w:szCs w:val="22"/>
        </w:rPr>
        <w:t>ingress/egress,</w:t>
      </w:r>
      <w:r w:rsidRPr="00AA74A4">
        <w:rPr>
          <w:color w:val="000000" w:themeColor="text1"/>
          <w:spacing w:val="-2"/>
          <w:sz w:val="22"/>
          <w:szCs w:val="22"/>
        </w:rPr>
        <w:t xml:space="preserve"> </w:t>
      </w:r>
      <w:r w:rsidRPr="00AA74A4">
        <w:rPr>
          <w:color w:val="000000" w:themeColor="text1"/>
          <w:sz w:val="22"/>
          <w:szCs w:val="22"/>
        </w:rPr>
        <w:t>landscaping</w:t>
      </w:r>
      <w:r w:rsidRPr="00AA74A4">
        <w:rPr>
          <w:color w:val="000000" w:themeColor="text1"/>
          <w:spacing w:val="-2"/>
          <w:sz w:val="22"/>
          <w:szCs w:val="22"/>
        </w:rPr>
        <w:t xml:space="preserve"> </w:t>
      </w:r>
      <w:r w:rsidRPr="00AA74A4">
        <w:rPr>
          <w:color w:val="000000" w:themeColor="text1"/>
          <w:sz w:val="22"/>
          <w:szCs w:val="22"/>
        </w:rPr>
        <w:t>and</w:t>
      </w:r>
      <w:r w:rsidRPr="00AA74A4">
        <w:rPr>
          <w:color w:val="000000" w:themeColor="text1"/>
          <w:spacing w:val="-2"/>
          <w:sz w:val="22"/>
          <w:szCs w:val="22"/>
        </w:rPr>
        <w:t xml:space="preserve"> </w:t>
      </w:r>
      <w:r w:rsidRPr="00AA74A4">
        <w:rPr>
          <w:color w:val="000000" w:themeColor="text1"/>
          <w:sz w:val="22"/>
          <w:szCs w:val="22"/>
        </w:rPr>
        <w:t>pedestrian</w:t>
      </w:r>
      <w:r w:rsidRPr="00AA74A4">
        <w:rPr>
          <w:color w:val="000000" w:themeColor="text1"/>
          <w:spacing w:val="-2"/>
          <w:sz w:val="22"/>
          <w:szCs w:val="22"/>
        </w:rPr>
        <w:t xml:space="preserve"> </w:t>
      </w:r>
      <w:r w:rsidRPr="00AA74A4">
        <w:rPr>
          <w:color w:val="000000" w:themeColor="text1"/>
          <w:sz w:val="22"/>
          <w:szCs w:val="22"/>
        </w:rPr>
        <w:t>malls</w:t>
      </w:r>
      <w:r w:rsidRPr="00AA74A4">
        <w:rPr>
          <w:color w:val="000000" w:themeColor="text1"/>
          <w:spacing w:val="-6"/>
          <w:sz w:val="22"/>
          <w:szCs w:val="22"/>
        </w:rPr>
        <w:t xml:space="preserve"> </w:t>
      </w:r>
      <w:r w:rsidRPr="00AA74A4">
        <w:rPr>
          <w:color w:val="000000" w:themeColor="text1"/>
          <w:sz w:val="22"/>
          <w:szCs w:val="22"/>
        </w:rPr>
        <w:t>which</w:t>
      </w:r>
      <w:r w:rsidRPr="00AA74A4">
        <w:rPr>
          <w:color w:val="000000" w:themeColor="text1"/>
          <w:spacing w:val="-2"/>
          <w:sz w:val="22"/>
          <w:szCs w:val="22"/>
        </w:rPr>
        <w:t xml:space="preserve"> </w:t>
      </w:r>
      <w:r w:rsidRPr="00AA74A4">
        <w:rPr>
          <w:color w:val="000000" w:themeColor="text1"/>
          <w:sz w:val="22"/>
          <w:szCs w:val="22"/>
        </w:rPr>
        <w:t>function</w:t>
      </w:r>
      <w:r w:rsidRPr="00AA74A4">
        <w:rPr>
          <w:color w:val="000000" w:themeColor="text1"/>
          <w:spacing w:val="-2"/>
          <w:sz w:val="22"/>
          <w:szCs w:val="22"/>
        </w:rPr>
        <w:t xml:space="preserve"> </w:t>
      </w:r>
      <w:r w:rsidRPr="00AA74A4">
        <w:rPr>
          <w:color w:val="000000" w:themeColor="text1"/>
          <w:sz w:val="22"/>
          <w:szCs w:val="22"/>
        </w:rPr>
        <w:t>as</w:t>
      </w:r>
      <w:r w:rsidRPr="00AA74A4">
        <w:rPr>
          <w:color w:val="000000" w:themeColor="text1"/>
          <w:spacing w:val="-6"/>
          <w:sz w:val="22"/>
          <w:szCs w:val="22"/>
        </w:rPr>
        <w:t xml:space="preserve"> </w:t>
      </w:r>
      <w:r w:rsidRPr="00AA74A4">
        <w:rPr>
          <w:color w:val="000000" w:themeColor="text1"/>
          <w:sz w:val="22"/>
          <w:szCs w:val="22"/>
        </w:rPr>
        <w:t>a</w:t>
      </w:r>
      <w:r w:rsidRPr="00AA74A4">
        <w:rPr>
          <w:color w:val="000000" w:themeColor="text1"/>
          <w:spacing w:val="-4"/>
          <w:sz w:val="22"/>
          <w:szCs w:val="22"/>
        </w:rPr>
        <w:t xml:space="preserve"> </w:t>
      </w:r>
      <w:r w:rsidRPr="00AA74A4">
        <w:rPr>
          <w:color w:val="000000" w:themeColor="text1"/>
          <w:sz w:val="22"/>
          <w:szCs w:val="22"/>
        </w:rPr>
        <w:t>unit.</w:t>
      </w:r>
    </w:p>
    <w:p w14:paraId="5EB2FFA5" w14:textId="77777777" w:rsidR="008571A2" w:rsidRPr="00AA74A4" w:rsidRDefault="00047E21" w:rsidP="00EA1864">
      <w:pPr>
        <w:pStyle w:val="BodyText"/>
        <w:spacing w:before="120" w:after="120"/>
        <w:jc w:val="both"/>
        <w:rPr>
          <w:color w:val="000000" w:themeColor="text1"/>
          <w:sz w:val="22"/>
          <w:szCs w:val="22"/>
        </w:rPr>
      </w:pPr>
      <w:r w:rsidRPr="00AA74A4">
        <w:rPr>
          <w:color w:val="000000" w:themeColor="text1"/>
          <w:sz w:val="22"/>
          <w:szCs w:val="22"/>
        </w:rPr>
        <w:t>Distinguishing</w:t>
      </w:r>
      <w:r w:rsidRPr="00AA74A4">
        <w:rPr>
          <w:color w:val="000000" w:themeColor="text1"/>
          <w:spacing w:val="-3"/>
          <w:sz w:val="22"/>
          <w:szCs w:val="22"/>
        </w:rPr>
        <w:t xml:space="preserve"> </w:t>
      </w:r>
      <w:r w:rsidRPr="00AA74A4">
        <w:rPr>
          <w:color w:val="000000" w:themeColor="text1"/>
          <w:sz w:val="22"/>
          <w:szCs w:val="22"/>
        </w:rPr>
        <w:t>characteristics</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7"/>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shopping</w:t>
      </w:r>
      <w:r w:rsidRPr="00AA74A4">
        <w:rPr>
          <w:color w:val="000000" w:themeColor="text1"/>
          <w:spacing w:val="-3"/>
          <w:sz w:val="22"/>
          <w:szCs w:val="22"/>
        </w:rPr>
        <w:t xml:space="preserve"> </w:t>
      </w:r>
      <w:r w:rsidRPr="00AA74A4">
        <w:rPr>
          <w:color w:val="000000" w:themeColor="text1"/>
          <w:sz w:val="22"/>
          <w:szCs w:val="22"/>
        </w:rPr>
        <w:t>center</w:t>
      </w:r>
      <w:r w:rsidRPr="00AA74A4">
        <w:rPr>
          <w:color w:val="000000" w:themeColor="text1"/>
          <w:spacing w:val="-7"/>
          <w:sz w:val="22"/>
          <w:szCs w:val="22"/>
        </w:rPr>
        <w:t xml:space="preserve"> </w:t>
      </w:r>
      <w:r w:rsidRPr="00AA74A4">
        <w:rPr>
          <w:color w:val="000000" w:themeColor="text1"/>
          <w:sz w:val="22"/>
          <w:szCs w:val="22"/>
        </w:rPr>
        <w:t>may,</w:t>
      </w:r>
      <w:r w:rsidRPr="00AA74A4">
        <w:rPr>
          <w:color w:val="000000" w:themeColor="text1"/>
          <w:spacing w:val="-3"/>
          <w:sz w:val="22"/>
          <w:szCs w:val="22"/>
        </w:rPr>
        <w:t xml:space="preserve"> </w:t>
      </w:r>
      <w:r w:rsidRPr="00AA74A4">
        <w:rPr>
          <w:color w:val="000000" w:themeColor="text1"/>
          <w:sz w:val="22"/>
          <w:szCs w:val="22"/>
        </w:rPr>
        <w:t>but</w:t>
      </w:r>
      <w:r w:rsidRPr="00AA74A4">
        <w:rPr>
          <w:color w:val="000000" w:themeColor="text1"/>
          <w:spacing w:val="-9"/>
          <w:sz w:val="22"/>
          <w:szCs w:val="22"/>
        </w:rPr>
        <w:t xml:space="preserve"> </w:t>
      </w:r>
      <w:r w:rsidRPr="00AA74A4">
        <w:rPr>
          <w:color w:val="000000" w:themeColor="text1"/>
          <w:sz w:val="22"/>
          <w:szCs w:val="22"/>
        </w:rPr>
        <w:t>need</w:t>
      </w:r>
      <w:r w:rsidRPr="00AA74A4">
        <w:rPr>
          <w:color w:val="000000" w:themeColor="text1"/>
          <w:spacing w:val="-3"/>
          <w:sz w:val="22"/>
          <w:szCs w:val="22"/>
        </w:rPr>
        <w:t xml:space="preserve"> </w:t>
      </w:r>
      <w:r w:rsidRPr="00AA74A4">
        <w:rPr>
          <w:color w:val="000000" w:themeColor="text1"/>
          <w:sz w:val="22"/>
          <w:szCs w:val="22"/>
        </w:rPr>
        <w:t>not,</w:t>
      </w:r>
      <w:r w:rsidRPr="00AA74A4">
        <w:rPr>
          <w:color w:val="000000" w:themeColor="text1"/>
          <w:spacing w:val="-3"/>
          <w:sz w:val="22"/>
          <w:szCs w:val="22"/>
        </w:rPr>
        <w:t xml:space="preserve"> </w:t>
      </w:r>
      <w:r w:rsidRPr="00AA74A4">
        <w:rPr>
          <w:color w:val="000000" w:themeColor="text1"/>
          <w:sz w:val="22"/>
          <w:szCs w:val="22"/>
        </w:rPr>
        <w:t>include</w:t>
      </w:r>
      <w:r w:rsidRPr="00AA74A4">
        <w:rPr>
          <w:color w:val="000000" w:themeColor="text1"/>
          <w:spacing w:val="-5"/>
          <w:sz w:val="22"/>
          <w:szCs w:val="22"/>
        </w:rPr>
        <w:t xml:space="preserve"> </w:t>
      </w:r>
      <w:r w:rsidRPr="00AA74A4">
        <w:rPr>
          <w:color w:val="000000" w:themeColor="text1"/>
          <w:sz w:val="22"/>
          <w:szCs w:val="22"/>
        </w:rPr>
        <w:t>common ownership</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property</w:t>
      </w:r>
      <w:r w:rsidRPr="00AA74A4">
        <w:rPr>
          <w:color w:val="000000" w:themeColor="text1"/>
          <w:spacing w:val="-15"/>
          <w:sz w:val="22"/>
          <w:szCs w:val="22"/>
        </w:rPr>
        <w:t xml:space="preserve"> </w:t>
      </w:r>
      <w:r w:rsidRPr="00AA74A4">
        <w:rPr>
          <w:color w:val="000000" w:themeColor="text1"/>
          <w:sz w:val="22"/>
          <w:szCs w:val="22"/>
        </w:rPr>
        <w:t>upon</w:t>
      </w:r>
      <w:r w:rsidRPr="00AA74A4">
        <w:rPr>
          <w:color w:val="000000" w:themeColor="text1"/>
          <w:spacing w:val="-15"/>
          <w:sz w:val="22"/>
          <w:szCs w:val="22"/>
        </w:rPr>
        <w:t xml:space="preserve"> </w:t>
      </w:r>
      <w:r w:rsidRPr="00AA74A4">
        <w:rPr>
          <w:color w:val="000000" w:themeColor="text1"/>
          <w:sz w:val="22"/>
          <w:szCs w:val="22"/>
        </w:rPr>
        <w:t>which</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center</w:t>
      </w:r>
      <w:r w:rsidRPr="00AA74A4">
        <w:rPr>
          <w:color w:val="000000" w:themeColor="text1"/>
          <w:spacing w:val="-15"/>
          <w:sz w:val="22"/>
          <w:szCs w:val="22"/>
        </w:rPr>
        <w:t xml:space="preserve"> </w:t>
      </w:r>
      <w:r w:rsidRPr="00AA74A4">
        <w:rPr>
          <w:color w:val="000000" w:themeColor="text1"/>
          <w:sz w:val="22"/>
          <w:szCs w:val="22"/>
        </w:rPr>
        <w:t>is</w:t>
      </w:r>
      <w:r w:rsidRPr="00AA74A4">
        <w:rPr>
          <w:color w:val="000000" w:themeColor="text1"/>
          <w:spacing w:val="-15"/>
          <w:sz w:val="22"/>
          <w:szCs w:val="22"/>
        </w:rPr>
        <w:t xml:space="preserve"> </w:t>
      </w:r>
      <w:r w:rsidRPr="00AA74A4">
        <w:rPr>
          <w:color w:val="000000" w:themeColor="text1"/>
          <w:sz w:val="22"/>
          <w:szCs w:val="22"/>
        </w:rPr>
        <w:t>located,</w:t>
      </w:r>
      <w:r w:rsidRPr="00AA74A4">
        <w:rPr>
          <w:color w:val="000000" w:themeColor="text1"/>
          <w:spacing w:val="-14"/>
          <w:sz w:val="22"/>
          <w:szCs w:val="22"/>
        </w:rPr>
        <w:t xml:space="preserve"> </w:t>
      </w:r>
      <w:r w:rsidRPr="00AA74A4">
        <w:rPr>
          <w:color w:val="000000" w:themeColor="text1"/>
          <w:sz w:val="22"/>
          <w:szCs w:val="22"/>
        </w:rPr>
        <w:t>common</w:t>
      </w:r>
      <w:r w:rsidRPr="00AA74A4">
        <w:rPr>
          <w:color w:val="000000" w:themeColor="text1"/>
          <w:spacing w:val="-14"/>
          <w:sz w:val="22"/>
          <w:szCs w:val="22"/>
        </w:rPr>
        <w:t xml:space="preserve"> </w:t>
      </w:r>
      <w:r w:rsidRPr="00AA74A4">
        <w:rPr>
          <w:color w:val="000000" w:themeColor="text1"/>
          <w:sz w:val="22"/>
          <w:szCs w:val="22"/>
        </w:rPr>
        <w:t>wall</w:t>
      </w:r>
      <w:r w:rsidRPr="00AA74A4">
        <w:rPr>
          <w:color w:val="000000" w:themeColor="text1"/>
          <w:spacing w:val="-15"/>
          <w:sz w:val="22"/>
          <w:szCs w:val="22"/>
        </w:rPr>
        <w:t xml:space="preserve"> </w:t>
      </w:r>
      <w:r w:rsidRPr="00AA74A4">
        <w:rPr>
          <w:color w:val="000000" w:themeColor="text1"/>
          <w:sz w:val="22"/>
          <w:szCs w:val="22"/>
        </w:rPr>
        <w:t>construction,</w:t>
      </w:r>
      <w:r w:rsidRPr="00AA74A4">
        <w:rPr>
          <w:color w:val="000000" w:themeColor="text1"/>
          <w:spacing w:val="-13"/>
          <w:sz w:val="22"/>
          <w:szCs w:val="22"/>
        </w:rPr>
        <w:t xml:space="preserve"> </w:t>
      </w:r>
      <w:r w:rsidRPr="00AA74A4">
        <w:rPr>
          <w:color w:val="000000" w:themeColor="text1"/>
          <w:sz w:val="22"/>
          <w:szCs w:val="22"/>
        </w:rPr>
        <w:t>and multiple occupant</w:t>
      </w:r>
      <w:r w:rsidRPr="00AA74A4">
        <w:rPr>
          <w:color w:val="000000" w:themeColor="text1"/>
          <w:spacing w:val="-3"/>
          <w:sz w:val="22"/>
          <w:szCs w:val="22"/>
        </w:rPr>
        <w:t xml:space="preserve"> </w:t>
      </w:r>
      <w:r w:rsidRPr="00AA74A4">
        <w:rPr>
          <w:color w:val="000000" w:themeColor="text1"/>
          <w:sz w:val="22"/>
          <w:szCs w:val="22"/>
        </w:rPr>
        <w:t>commercial</w:t>
      </w:r>
      <w:r w:rsidRPr="00AA74A4">
        <w:rPr>
          <w:color w:val="000000" w:themeColor="text1"/>
          <w:spacing w:val="-3"/>
          <w:sz w:val="22"/>
          <w:szCs w:val="22"/>
        </w:rPr>
        <w:t xml:space="preserve"> </w:t>
      </w:r>
      <w:r w:rsidRPr="00AA74A4">
        <w:rPr>
          <w:color w:val="000000" w:themeColor="text1"/>
          <w:sz w:val="22"/>
          <w:szCs w:val="22"/>
        </w:rPr>
        <w:t>use of</w:t>
      </w:r>
      <w:r w:rsidRPr="00AA74A4">
        <w:rPr>
          <w:color w:val="000000" w:themeColor="text1"/>
          <w:spacing w:val="-1"/>
          <w:sz w:val="22"/>
          <w:szCs w:val="22"/>
        </w:rPr>
        <w:t xml:space="preserve"> </w:t>
      </w:r>
      <w:r w:rsidRPr="00AA74A4">
        <w:rPr>
          <w:color w:val="000000" w:themeColor="text1"/>
          <w:sz w:val="22"/>
          <w:szCs w:val="22"/>
        </w:rPr>
        <w:t>a single structure.</w:t>
      </w:r>
    </w:p>
    <w:p w14:paraId="140653DB" w14:textId="77777777" w:rsidR="008571A2" w:rsidRPr="00AA74A4" w:rsidRDefault="00047E21" w:rsidP="00EA1864">
      <w:pPr>
        <w:pStyle w:val="BodyText"/>
        <w:spacing w:before="120" w:after="120"/>
        <w:jc w:val="both"/>
        <w:rPr>
          <w:color w:val="000000" w:themeColor="text1"/>
          <w:sz w:val="22"/>
          <w:szCs w:val="22"/>
        </w:rPr>
      </w:pPr>
      <w:r w:rsidRPr="00AA74A4">
        <w:rPr>
          <w:b/>
          <w:i/>
          <w:color w:val="000000" w:themeColor="text1"/>
          <w:sz w:val="22"/>
          <w:szCs w:val="22"/>
        </w:rPr>
        <w:t>Shoreline.</w:t>
      </w:r>
      <w:r w:rsidRPr="00AA74A4">
        <w:rPr>
          <w:b/>
          <w:i/>
          <w:color w:val="000000" w:themeColor="text1"/>
          <w:spacing w:val="-14"/>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"shoreline"</w:t>
      </w:r>
      <w:r w:rsidRPr="00AA74A4">
        <w:rPr>
          <w:color w:val="000000" w:themeColor="text1"/>
          <w:spacing w:val="-5"/>
          <w:sz w:val="22"/>
          <w:szCs w:val="22"/>
        </w:rPr>
        <w:t xml:space="preserve"> </w:t>
      </w:r>
      <w:r w:rsidRPr="00AA74A4">
        <w:rPr>
          <w:color w:val="000000" w:themeColor="text1"/>
          <w:sz w:val="22"/>
          <w:szCs w:val="22"/>
        </w:rPr>
        <w:t>means</w:t>
      </w:r>
      <w:r w:rsidRPr="00AA74A4">
        <w:rPr>
          <w:color w:val="000000" w:themeColor="text1"/>
          <w:spacing w:val="-13"/>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land</w:t>
      </w:r>
      <w:r w:rsidRPr="00AA74A4">
        <w:rPr>
          <w:color w:val="000000" w:themeColor="text1"/>
          <w:spacing w:val="-10"/>
          <w:sz w:val="22"/>
          <w:szCs w:val="22"/>
        </w:rPr>
        <w:t xml:space="preserve"> </w:t>
      </w:r>
      <w:r w:rsidRPr="00AA74A4">
        <w:rPr>
          <w:color w:val="000000" w:themeColor="text1"/>
          <w:sz w:val="22"/>
          <w:szCs w:val="22"/>
        </w:rPr>
        <w:t>and</w:t>
      </w:r>
      <w:r w:rsidRPr="00AA74A4">
        <w:rPr>
          <w:color w:val="000000" w:themeColor="text1"/>
          <w:spacing w:val="-11"/>
          <w:sz w:val="22"/>
          <w:szCs w:val="22"/>
        </w:rPr>
        <w:t xml:space="preserve"> </w:t>
      </w:r>
      <w:r w:rsidRPr="00AA74A4">
        <w:rPr>
          <w:color w:val="000000" w:themeColor="text1"/>
          <w:sz w:val="22"/>
          <w:szCs w:val="22"/>
        </w:rPr>
        <w:t>water</w:t>
      </w:r>
      <w:r w:rsidRPr="00AA74A4">
        <w:rPr>
          <w:color w:val="000000" w:themeColor="text1"/>
          <w:spacing w:val="-15"/>
          <w:sz w:val="22"/>
          <w:szCs w:val="22"/>
        </w:rPr>
        <w:t xml:space="preserve"> </w:t>
      </w:r>
      <w:r w:rsidRPr="00AA74A4">
        <w:rPr>
          <w:color w:val="000000" w:themeColor="text1"/>
          <w:sz w:val="22"/>
          <w:szCs w:val="22"/>
        </w:rPr>
        <w:t>interface</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large</w:t>
      </w:r>
      <w:r w:rsidRPr="00AA74A4">
        <w:rPr>
          <w:color w:val="000000" w:themeColor="text1"/>
          <w:spacing w:val="-12"/>
          <w:sz w:val="22"/>
          <w:szCs w:val="22"/>
        </w:rPr>
        <w:t xml:space="preserve"> </w:t>
      </w:r>
      <w:r w:rsidRPr="00AA74A4">
        <w:rPr>
          <w:color w:val="000000" w:themeColor="text1"/>
          <w:sz w:val="22"/>
          <w:szCs w:val="22"/>
        </w:rPr>
        <w:t>water</w:t>
      </w:r>
      <w:r w:rsidRPr="00AA74A4">
        <w:rPr>
          <w:color w:val="000000" w:themeColor="text1"/>
          <w:spacing w:val="-14"/>
          <w:sz w:val="22"/>
          <w:szCs w:val="22"/>
        </w:rPr>
        <w:t xml:space="preserve"> </w:t>
      </w:r>
      <w:r w:rsidRPr="00AA74A4">
        <w:rPr>
          <w:color w:val="000000" w:themeColor="text1"/>
          <w:spacing w:val="-2"/>
          <w:sz w:val="22"/>
          <w:szCs w:val="22"/>
        </w:rPr>
        <w:t>bodies.</w:t>
      </w:r>
    </w:p>
    <w:p w14:paraId="51CBB626" w14:textId="77777777" w:rsidR="00CD76D3" w:rsidRPr="00AA74A4" w:rsidRDefault="00CD76D3" w:rsidP="00EA1864">
      <w:pPr>
        <w:spacing w:before="120" w:after="120"/>
        <w:jc w:val="both"/>
        <w:rPr>
          <w:ins w:id="151" w:author="Ewert,Charles" w:date="2022-09-01T10:17:00Z"/>
          <w:color w:val="000000" w:themeColor="text1"/>
        </w:rPr>
      </w:pPr>
      <w:ins w:id="152" w:author="Ewert,Charles" w:date="2022-09-01T10:17:00Z">
        <w:r w:rsidRPr="00AA74A4">
          <w:rPr>
            <w:b/>
            <w:i/>
            <w:color w:val="000000" w:themeColor="text1"/>
            <w:spacing w:val="-2"/>
          </w:rPr>
          <w:t>Short-term</w:t>
        </w:r>
        <w:r w:rsidRPr="00AA74A4">
          <w:rPr>
            <w:b/>
            <w:i/>
            <w:color w:val="000000" w:themeColor="text1"/>
            <w:spacing w:val="-9"/>
          </w:rPr>
          <w:t xml:space="preserve"> </w:t>
        </w:r>
        <w:r w:rsidRPr="00AA74A4">
          <w:rPr>
            <w:b/>
            <w:i/>
            <w:color w:val="000000" w:themeColor="text1"/>
            <w:spacing w:val="-2"/>
          </w:rPr>
          <w:t>rental.</w:t>
        </w:r>
        <w:r w:rsidRPr="00AA74A4">
          <w:rPr>
            <w:b/>
            <w:i/>
            <w:color w:val="000000" w:themeColor="text1"/>
            <w:spacing w:val="-1"/>
          </w:rPr>
          <w:t xml:space="preserve"> </w:t>
        </w:r>
        <w:r w:rsidRPr="00AA74A4">
          <w:rPr>
            <w:color w:val="000000" w:themeColor="text1"/>
            <w:spacing w:val="-2"/>
          </w:rPr>
          <w:t>See</w:t>
        </w:r>
        <w:r w:rsidRPr="00AA74A4">
          <w:rPr>
            <w:color w:val="000000" w:themeColor="text1"/>
            <w:spacing w:val="-3"/>
          </w:rPr>
          <w:t xml:space="preserve"> </w:t>
        </w:r>
        <w:r w:rsidRPr="00AA74A4">
          <w:rPr>
            <w:color w:val="000000" w:themeColor="text1"/>
            <w:spacing w:val="-2"/>
          </w:rPr>
          <w:t>"rental,</w:t>
        </w:r>
        <w:r w:rsidRPr="00AA74A4">
          <w:rPr>
            <w:color w:val="000000" w:themeColor="text1"/>
            <w:spacing w:val="-1"/>
          </w:rPr>
          <w:t xml:space="preserve"> </w:t>
        </w:r>
        <w:r w:rsidRPr="00AA74A4">
          <w:rPr>
            <w:color w:val="000000" w:themeColor="text1"/>
            <w:spacing w:val="-2"/>
          </w:rPr>
          <w:t>short</w:t>
        </w:r>
        <w:r w:rsidRPr="00AA74A4">
          <w:rPr>
            <w:color w:val="000000" w:themeColor="text1"/>
            <w:spacing w:val="-8"/>
          </w:rPr>
          <w:t xml:space="preserve"> </w:t>
        </w:r>
        <w:r w:rsidRPr="00AA74A4">
          <w:rPr>
            <w:color w:val="000000" w:themeColor="text1"/>
            <w:spacing w:val="-2"/>
          </w:rPr>
          <w:t>term."</w:t>
        </w:r>
      </w:ins>
    </w:p>
    <w:p w14:paraId="0F17B57C" w14:textId="77777777" w:rsidR="005D29C7" w:rsidRPr="00AA74A4" w:rsidRDefault="005D29C7" w:rsidP="00EA1864">
      <w:pPr>
        <w:tabs>
          <w:tab w:val="left" w:pos="900"/>
        </w:tabs>
        <w:spacing w:before="120" w:after="120"/>
        <w:ind w:right="794"/>
        <w:jc w:val="both"/>
        <w:rPr>
          <w:b/>
          <w:color w:val="000000" w:themeColor="text1"/>
        </w:rPr>
      </w:pPr>
      <w:r w:rsidRPr="00AA74A4">
        <w:rPr>
          <w:b/>
          <w:color w:val="000000" w:themeColor="text1"/>
        </w:rPr>
        <w:t>…</w:t>
      </w:r>
    </w:p>
    <w:p w14:paraId="1B9A1C2F" w14:textId="77777777" w:rsidR="005D29C7" w:rsidRPr="00AA74A4" w:rsidRDefault="005D29C7" w:rsidP="00EA1864">
      <w:pPr>
        <w:pStyle w:val="BodyText"/>
        <w:spacing w:before="120" w:after="120"/>
        <w:jc w:val="both"/>
        <w:rPr>
          <w:b/>
          <w:color w:val="000000" w:themeColor="text1"/>
          <w:sz w:val="22"/>
          <w:szCs w:val="22"/>
        </w:rPr>
      </w:pPr>
      <w:r w:rsidRPr="00AA74A4">
        <w:rPr>
          <w:b/>
          <w:color w:val="000000" w:themeColor="text1"/>
          <w:sz w:val="22"/>
          <w:szCs w:val="22"/>
        </w:rPr>
        <w:t>Sec 101-2-21 T Definitions</w:t>
      </w:r>
    </w:p>
    <w:p w14:paraId="0237EB27" w14:textId="77777777" w:rsidR="005D29C7" w:rsidRPr="00AA74A4" w:rsidRDefault="005D29C7" w:rsidP="00EA1864">
      <w:pPr>
        <w:tabs>
          <w:tab w:val="left" w:pos="900"/>
        </w:tabs>
        <w:spacing w:before="120" w:after="120"/>
        <w:ind w:right="794"/>
        <w:jc w:val="both"/>
        <w:rPr>
          <w:b/>
          <w:color w:val="000000" w:themeColor="text1"/>
        </w:rPr>
      </w:pPr>
      <w:r w:rsidRPr="00AA74A4">
        <w:rPr>
          <w:b/>
          <w:color w:val="000000" w:themeColor="text1"/>
        </w:rPr>
        <w:t>…</w:t>
      </w:r>
    </w:p>
    <w:p w14:paraId="3644F3DC" w14:textId="77777777" w:rsidR="005D29C7" w:rsidRPr="00AA74A4" w:rsidRDefault="005D29C7" w:rsidP="00EA1864">
      <w:pPr>
        <w:pStyle w:val="BodyText"/>
        <w:spacing w:before="120" w:after="120"/>
        <w:ind w:right="548"/>
        <w:jc w:val="both"/>
        <w:rPr>
          <w:color w:val="000000" w:themeColor="text1"/>
          <w:sz w:val="22"/>
          <w:szCs w:val="22"/>
        </w:rPr>
      </w:pPr>
      <w:r w:rsidRPr="00AA74A4">
        <w:rPr>
          <w:b/>
          <w:i/>
          <w:color w:val="000000" w:themeColor="text1"/>
          <w:sz w:val="22"/>
          <w:szCs w:val="22"/>
        </w:rPr>
        <w:t>Transfer</w:t>
      </w:r>
      <w:r w:rsidRPr="00AA74A4">
        <w:rPr>
          <w:b/>
          <w:i/>
          <w:color w:val="000000" w:themeColor="text1"/>
          <w:spacing w:val="-15"/>
          <w:sz w:val="22"/>
          <w:szCs w:val="22"/>
        </w:rPr>
        <w:t xml:space="preserve"> </w:t>
      </w:r>
      <w:r w:rsidRPr="00AA74A4">
        <w:rPr>
          <w:b/>
          <w:i/>
          <w:color w:val="000000" w:themeColor="text1"/>
          <w:sz w:val="22"/>
          <w:szCs w:val="22"/>
        </w:rPr>
        <w:t>company</w:t>
      </w:r>
      <w:r w:rsidRPr="00AA74A4">
        <w:rPr>
          <w:b/>
          <w:color w:val="000000" w:themeColor="text1"/>
          <w:sz w:val="22"/>
          <w:szCs w:val="22"/>
        </w:rPr>
        <w: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company"</w:t>
      </w:r>
      <w:r w:rsidRPr="00AA74A4">
        <w:rPr>
          <w:color w:val="000000" w:themeColor="text1"/>
          <w:spacing w:val="-15"/>
          <w:sz w:val="22"/>
          <w:szCs w:val="22"/>
        </w:rPr>
        <w:t xml:space="preserve"> </w:t>
      </w:r>
      <w:r w:rsidRPr="00AA74A4">
        <w:rPr>
          <w:color w:val="000000" w:themeColor="text1"/>
          <w:sz w:val="22"/>
          <w:szCs w:val="22"/>
        </w:rPr>
        <w:t>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company</w:t>
      </w:r>
      <w:r w:rsidRPr="00AA74A4">
        <w:rPr>
          <w:color w:val="000000" w:themeColor="text1"/>
          <w:spacing w:val="-15"/>
          <w:sz w:val="22"/>
          <w:szCs w:val="22"/>
        </w:rPr>
        <w:t xml:space="preserve"> </w:t>
      </w:r>
      <w:r w:rsidRPr="00AA74A4">
        <w:rPr>
          <w:color w:val="000000" w:themeColor="text1"/>
          <w:sz w:val="22"/>
          <w:szCs w:val="22"/>
        </w:rPr>
        <w:t>established</w:t>
      </w:r>
      <w:r w:rsidRPr="00AA74A4">
        <w:rPr>
          <w:color w:val="000000" w:themeColor="text1"/>
          <w:spacing w:val="-15"/>
          <w:sz w:val="22"/>
          <w:szCs w:val="22"/>
        </w:rPr>
        <w:t xml:space="preserve"> </w:t>
      </w:r>
      <w:r w:rsidRPr="00AA74A4">
        <w:rPr>
          <w:color w:val="000000" w:themeColor="text1"/>
          <w:sz w:val="22"/>
          <w:szCs w:val="22"/>
        </w:rPr>
        <w:t>to</w:t>
      </w:r>
      <w:r w:rsidRPr="00AA74A4">
        <w:rPr>
          <w:color w:val="000000" w:themeColor="text1"/>
          <w:spacing w:val="-15"/>
          <w:sz w:val="22"/>
          <w:szCs w:val="22"/>
        </w:rPr>
        <w:t xml:space="preserve"> </w:t>
      </w:r>
      <w:r w:rsidRPr="00AA74A4">
        <w:rPr>
          <w:color w:val="000000" w:themeColor="text1"/>
          <w:sz w:val="22"/>
          <w:szCs w:val="22"/>
        </w:rPr>
        <w:t>provide expert</w:t>
      </w:r>
      <w:r w:rsidRPr="00AA74A4">
        <w:rPr>
          <w:color w:val="000000" w:themeColor="text1"/>
          <w:spacing w:val="-10"/>
          <w:sz w:val="22"/>
          <w:szCs w:val="22"/>
        </w:rPr>
        <w:t xml:space="preserve"> </w:t>
      </w:r>
      <w:r w:rsidRPr="00AA74A4">
        <w:rPr>
          <w:color w:val="000000" w:themeColor="text1"/>
          <w:sz w:val="22"/>
          <w:szCs w:val="22"/>
        </w:rPr>
        <w:t>shipping</w:t>
      </w:r>
      <w:r w:rsidRPr="00AA74A4">
        <w:rPr>
          <w:color w:val="000000" w:themeColor="text1"/>
          <w:spacing w:val="-3"/>
          <w:sz w:val="22"/>
          <w:szCs w:val="22"/>
        </w:rPr>
        <w:t xml:space="preserve"> </w:t>
      </w:r>
      <w:r w:rsidRPr="00AA74A4">
        <w:rPr>
          <w:color w:val="000000" w:themeColor="text1"/>
          <w:sz w:val="22"/>
          <w:szCs w:val="22"/>
        </w:rPr>
        <w:t>services</w:t>
      </w:r>
      <w:r w:rsidRPr="00AA74A4">
        <w:rPr>
          <w:color w:val="000000" w:themeColor="text1"/>
          <w:spacing w:val="-7"/>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include</w:t>
      </w:r>
      <w:r w:rsidRPr="00AA74A4">
        <w:rPr>
          <w:color w:val="000000" w:themeColor="text1"/>
          <w:spacing w:val="-5"/>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shipping,</w:t>
      </w:r>
      <w:r w:rsidRPr="00AA74A4">
        <w:rPr>
          <w:color w:val="000000" w:themeColor="text1"/>
          <w:spacing w:val="-3"/>
          <w:sz w:val="22"/>
          <w:szCs w:val="22"/>
        </w:rPr>
        <w:t xml:space="preserve"> </w:t>
      </w:r>
      <w:r w:rsidRPr="00AA74A4">
        <w:rPr>
          <w:color w:val="000000" w:themeColor="text1"/>
          <w:sz w:val="22"/>
          <w:szCs w:val="22"/>
        </w:rPr>
        <w:t>receiving,</w:t>
      </w:r>
      <w:r w:rsidRPr="00AA74A4">
        <w:rPr>
          <w:color w:val="000000" w:themeColor="text1"/>
          <w:spacing w:val="-3"/>
          <w:sz w:val="22"/>
          <w:szCs w:val="22"/>
        </w:rPr>
        <w:t xml:space="preserve"> </w:t>
      </w:r>
      <w:r w:rsidRPr="00AA74A4">
        <w:rPr>
          <w:color w:val="000000" w:themeColor="text1"/>
          <w:sz w:val="22"/>
          <w:szCs w:val="22"/>
        </w:rPr>
        <w:t>inspection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temporary warehousing of commercial or household goods.</w:t>
      </w:r>
    </w:p>
    <w:p w14:paraId="0E4C1DB6" w14:textId="6103EC0F" w:rsidR="005D29C7" w:rsidRDefault="005D29C7" w:rsidP="00EA1864">
      <w:pPr>
        <w:pStyle w:val="BodyText"/>
        <w:spacing w:before="120" w:after="120"/>
        <w:ind w:right="267"/>
        <w:jc w:val="both"/>
        <w:rPr>
          <w:ins w:id="153" w:author="Cobabe,Bill" w:date="2022-11-29T10:09:00Z"/>
          <w:color w:val="000000" w:themeColor="text1"/>
          <w:sz w:val="22"/>
          <w:szCs w:val="22"/>
        </w:rPr>
      </w:pPr>
      <w:ins w:id="154" w:author="Ewert,Charles" w:date="2022-09-01T13:38:00Z">
        <w:r w:rsidRPr="00AA74A4">
          <w:rPr>
            <w:b/>
            <w:i/>
            <w:color w:val="000000" w:themeColor="text1"/>
            <w:spacing w:val="-2"/>
            <w:sz w:val="22"/>
            <w:szCs w:val="22"/>
          </w:rPr>
          <w:t>Transfer</w:t>
        </w:r>
      </w:ins>
      <w:ins w:id="155" w:author="PWConference" w:date="2022-12-02T13:47:00Z">
        <w:r w:rsidR="00563C79">
          <w:rPr>
            <w:b/>
            <w:i/>
            <w:color w:val="000000" w:themeColor="text1"/>
            <w:spacing w:val="-2"/>
            <w:sz w:val="22"/>
            <w:szCs w:val="22"/>
          </w:rPr>
          <w:t>able</w:t>
        </w:r>
      </w:ins>
      <w:ins w:id="156" w:author="Ewert,Charles" w:date="2022-09-01T13:38:00Z">
        <w:r w:rsidRPr="00AA74A4">
          <w:rPr>
            <w:b/>
            <w:i/>
            <w:color w:val="000000" w:themeColor="text1"/>
            <w:spacing w:val="-5"/>
            <w:sz w:val="22"/>
            <w:szCs w:val="22"/>
          </w:rPr>
          <w:t xml:space="preserve"> </w:t>
        </w:r>
        <w:r w:rsidRPr="00AA74A4">
          <w:rPr>
            <w:b/>
            <w:i/>
            <w:color w:val="000000" w:themeColor="text1"/>
            <w:spacing w:val="-2"/>
            <w:sz w:val="22"/>
            <w:szCs w:val="22"/>
          </w:rPr>
          <w:t>development</w:t>
        </w:r>
        <w:r w:rsidRPr="00AA74A4">
          <w:rPr>
            <w:b/>
            <w:i/>
            <w:color w:val="000000" w:themeColor="text1"/>
            <w:spacing w:val="-10"/>
            <w:sz w:val="22"/>
            <w:szCs w:val="22"/>
          </w:rPr>
          <w:t xml:space="preserve"> </w:t>
        </w:r>
        <w:r w:rsidRPr="00AA74A4">
          <w:rPr>
            <w:b/>
            <w:i/>
            <w:color w:val="000000" w:themeColor="text1"/>
            <w:spacing w:val="-2"/>
            <w:sz w:val="22"/>
            <w:szCs w:val="22"/>
          </w:rPr>
          <w:t>right.</w:t>
        </w:r>
        <w:r w:rsidRPr="00AA74A4">
          <w:rPr>
            <w:i/>
            <w:color w:val="000000" w:themeColor="text1"/>
            <w:spacing w:val="-3"/>
            <w:sz w:val="22"/>
            <w:szCs w:val="22"/>
          </w:rPr>
          <w:t xml:space="preserve"> </w:t>
        </w:r>
        <w:r w:rsidRPr="00AA74A4">
          <w:rPr>
            <w:color w:val="000000" w:themeColor="text1"/>
            <w:spacing w:val="-2"/>
            <w:sz w:val="22"/>
            <w:szCs w:val="22"/>
          </w:rPr>
          <w:t>The</w:t>
        </w:r>
        <w:r w:rsidRPr="00AA74A4">
          <w:rPr>
            <w:color w:val="000000" w:themeColor="text1"/>
            <w:spacing w:val="-5"/>
            <w:sz w:val="22"/>
            <w:szCs w:val="22"/>
          </w:rPr>
          <w:t xml:space="preserve"> </w:t>
        </w:r>
        <w:r w:rsidRPr="00AA74A4">
          <w:rPr>
            <w:color w:val="000000" w:themeColor="text1"/>
            <w:spacing w:val="-2"/>
            <w:sz w:val="22"/>
            <w:szCs w:val="22"/>
          </w:rPr>
          <w:t>term</w:t>
        </w:r>
        <w:r w:rsidRPr="00AA74A4">
          <w:rPr>
            <w:color w:val="000000" w:themeColor="text1"/>
            <w:spacing w:val="-10"/>
            <w:sz w:val="22"/>
            <w:szCs w:val="22"/>
          </w:rPr>
          <w:t xml:space="preserve"> </w:t>
        </w:r>
        <w:r w:rsidRPr="00AA74A4">
          <w:rPr>
            <w:color w:val="000000" w:themeColor="text1"/>
            <w:spacing w:val="-2"/>
            <w:sz w:val="22"/>
            <w:szCs w:val="22"/>
          </w:rPr>
          <w:t>"transfer</w:t>
        </w:r>
      </w:ins>
      <w:ins w:id="157" w:author="PWConference" w:date="2022-12-02T13:49:00Z">
        <w:r w:rsidR="00563C79">
          <w:rPr>
            <w:color w:val="000000" w:themeColor="text1"/>
            <w:spacing w:val="-2"/>
            <w:sz w:val="22"/>
            <w:szCs w:val="22"/>
          </w:rPr>
          <w:t>able</w:t>
        </w:r>
      </w:ins>
      <w:ins w:id="158" w:author="Ewert,Charles" w:date="2022-09-01T13:38:00Z">
        <w:r w:rsidRPr="00AA74A4">
          <w:rPr>
            <w:color w:val="000000" w:themeColor="text1"/>
            <w:spacing w:val="-5"/>
            <w:sz w:val="22"/>
            <w:szCs w:val="22"/>
          </w:rPr>
          <w:t xml:space="preserve"> </w:t>
        </w:r>
        <w:r w:rsidRPr="00AA74A4">
          <w:rPr>
            <w:color w:val="000000" w:themeColor="text1"/>
            <w:spacing w:val="-2"/>
            <w:sz w:val="22"/>
            <w:szCs w:val="22"/>
          </w:rPr>
          <w:t>development</w:t>
        </w:r>
        <w:r w:rsidRPr="00AA74A4">
          <w:rPr>
            <w:color w:val="000000" w:themeColor="text1"/>
            <w:spacing w:val="-10"/>
            <w:sz w:val="22"/>
            <w:szCs w:val="22"/>
          </w:rPr>
          <w:t xml:space="preserve"> </w:t>
        </w:r>
        <w:r w:rsidRPr="00AA74A4">
          <w:rPr>
            <w:color w:val="000000" w:themeColor="text1"/>
            <w:spacing w:val="-2"/>
            <w:sz w:val="22"/>
            <w:szCs w:val="22"/>
          </w:rPr>
          <w:t>right," also</w:t>
        </w:r>
        <w:r w:rsidRPr="00AA74A4">
          <w:rPr>
            <w:color w:val="000000" w:themeColor="text1"/>
            <w:spacing w:val="-3"/>
            <w:sz w:val="22"/>
            <w:szCs w:val="22"/>
          </w:rPr>
          <w:t xml:space="preserve"> </w:t>
        </w:r>
        <w:r w:rsidRPr="00AA74A4">
          <w:rPr>
            <w:color w:val="000000" w:themeColor="text1"/>
            <w:spacing w:val="-2"/>
            <w:sz w:val="22"/>
            <w:szCs w:val="22"/>
          </w:rPr>
          <w:t>known</w:t>
        </w:r>
        <w:r w:rsidRPr="00AA74A4">
          <w:rPr>
            <w:color w:val="000000" w:themeColor="text1"/>
            <w:spacing w:val="-3"/>
            <w:sz w:val="22"/>
            <w:szCs w:val="22"/>
          </w:rPr>
          <w:t xml:space="preserve"> </w:t>
        </w:r>
        <w:r w:rsidRPr="00AA74A4">
          <w:rPr>
            <w:color w:val="000000" w:themeColor="text1"/>
            <w:spacing w:val="-2"/>
            <w:sz w:val="22"/>
            <w:szCs w:val="22"/>
          </w:rPr>
          <w:t xml:space="preserve">herein </w:t>
        </w:r>
        <w:r w:rsidRPr="00AA74A4">
          <w:rPr>
            <w:color w:val="000000" w:themeColor="text1"/>
            <w:sz w:val="22"/>
            <w:szCs w:val="22"/>
          </w:rPr>
          <w:t>as</w:t>
        </w:r>
        <w:r w:rsidRPr="00AA74A4">
          <w:rPr>
            <w:color w:val="000000" w:themeColor="text1"/>
            <w:spacing w:val="-3"/>
            <w:sz w:val="22"/>
            <w:szCs w:val="22"/>
          </w:rPr>
          <w:t xml:space="preserve"> </w:t>
        </w:r>
        <w:r w:rsidRPr="00AA74A4">
          <w:rPr>
            <w:color w:val="000000" w:themeColor="text1"/>
            <w:sz w:val="22"/>
            <w:szCs w:val="22"/>
          </w:rPr>
          <w:t>TDR, means</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1"/>
            <w:sz w:val="22"/>
            <w:szCs w:val="22"/>
          </w:rPr>
          <w:t xml:space="preserve"> </w:t>
        </w:r>
        <w:r w:rsidRPr="00AA74A4">
          <w:rPr>
            <w:color w:val="000000" w:themeColor="text1"/>
            <w:sz w:val="22"/>
            <w:szCs w:val="22"/>
          </w:rPr>
          <w:t>removal</w:t>
        </w:r>
        <w:r w:rsidRPr="00AA74A4">
          <w:rPr>
            <w:color w:val="000000" w:themeColor="text1"/>
            <w:spacing w:val="-6"/>
            <w:sz w:val="22"/>
            <w:szCs w:val="22"/>
          </w:rPr>
          <w:t xml:space="preserve"> </w:t>
        </w:r>
        <w:r w:rsidRPr="00AA74A4">
          <w:rPr>
            <w:color w:val="000000" w:themeColor="text1"/>
            <w:sz w:val="22"/>
            <w:szCs w:val="22"/>
          </w:rPr>
          <w:t>of</w:t>
        </w:r>
        <w:r w:rsidRPr="00AA74A4">
          <w:rPr>
            <w:color w:val="000000" w:themeColor="text1"/>
            <w:spacing w:val="-4"/>
            <w:sz w:val="22"/>
            <w:szCs w:val="22"/>
          </w:rPr>
          <w:t xml:space="preserve"> </w:t>
        </w:r>
        <w:r w:rsidRPr="00AA74A4">
          <w:rPr>
            <w:color w:val="000000" w:themeColor="text1"/>
            <w:sz w:val="22"/>
            <w:szCs w:val="22"/>
          </w:rPr>
          <w:t>a</w:t>
        </w:r>
        <w:r w:rsidRPr="00AA74A4">
          <w:rPr>
            <w:color w:val="000000" w:themeColor="text1"/>
            <w:spacing w:val="-1"/>
            <w:sz w:val="22"/>
            <w:szCs w:val="22"/>
          </w:rPr>
          <w:t xml:space="preserve"> </w:t>
        </w:r>
        <w:r w:rsidRPr="00AA74A4">
          <w:rPr>
            <w:color w:val="000000" w:themeColor="text1"/>
            <w:sz w:val="22"/>
            <w:szCs w:val="22"/>
          </w:rPr>
          <w:t>development</w:t>
        </w:r>
        <w:r w:rsidRPr="00AA74A4">
          <w:rPr>
            <w:color w:val="000000" w:themeColor="text1"/>
            <w:spacing w:val="-6"/>
            <w:sz w:val="22"/>
            <w:szCs w:val="22"/>
          </w:rPr>
          <w:t xml:space="preserve"> </w:t>
        </w:r>
        <w:r w:rsidRPr="00AA74A4">
          <w:rPr>
            <w:color w:val="000000" w:themeColor="text1"/>
            <w:sz w:val="22"/>
            <w:szCs w:val="22"/>
          </w:rPr>
          <w:t>right</w:t>
        </w:r>
        <w:r w:rsidRPr="00AA74A4">
          <w:rPr>
            <w:color w:val="000000" w:themeColor="text1"/>
            <w:spacing w:val="-6"/>
            <w:sz w:val="22"/>
            <w:szCs w:val="22"/>
          </w:rPr>
          <w:t xml:space="preserve"> </w:t>
        </w:r>
        <w:r w:rsidRPr="00AA74A4">
          <w:rPr>
            <w:color w:val="000000" w:themeColor="text1"/>
            <w:sz w:val="22"/>
            <w:szCs w:val="22"/>
          </w:rPr>
          <w:t>from</w:t>
        </w:r>
        <w:r w:rsidRPr="00AA74A4">
          <w:rPr>
            <w:color w:val="000000" w:themeColor="text1"/>
            <w:spacing w:val="-6"/>
            <w:sz w:val="22"/>
            <w:szCs w:val="22"/>
          </w:rPr>
          <w:t xml:space="preserve"> </w:t>
        </w:r>
        <w:r w:rsidRPr="00AA74A4">
          <w:rPr>
            <w:color w:val="000000" w:themeColor="text1"/>
            <w:sz w:val="22"/>
            <w:szCs w:val="22"/>
          </w:rPr>
          <w:t>one</w:t>
        </w:r>
        <w:r w:rsidRPr="00AA74A4">
          <w:rPr>
            <w:color w:val="000000" w:themeColor="text1"/>
            <w:spacing w:val="-1"/>
            <w:sz w:val="22"/>
            <w:szCs w:val="22"/>
          </w:rPr>
          <w:t xml:space="preserve"> </w:t>
        </w:r>
        <w:r w:rsidRPr="00AA74A4">
          <w:rPr>
            <w:color w:val="000000" w:themeColor="text1"/>
            <w:sz w:val="22"/>
            <w:szCs w:val="22"/>
          </w:rPr>
          <w:t>lot</w:t>
        </w:r>
        <w:r w:rsidRPr="00AA74A4">
          <w:rPr>
            <w:color w:val="000000" w:themeColor="text1"/>
            <w:spacing w:val="-6"/>
            <w:sz w:val="22"/>
            <w:szCs w:val="22"/>
          </w:rPr>
          <w:t xml:space="preserve"> </w:t>
        </w:r>
        <w:r w:rsidRPr="00AA74A4">
          <w:rPr>
            <w:color w:val="000000" w:themeColor="text1"/>
            <w:sz w:val="22"/>
            <w:szCs w:val="22"/>
          </w:rPr>
          <w:t>or</w:t>
        </w:r>
        <w:r w:rsidRPr="00AA74A4">
          <w:rPr>
            <w:color w:val="000000" w:themeColor="text1"/>
            <w:spacing w:val="-4"/>
            <w:sz w:val="22"/>
            <w:szCs w:val="22"/>
          </w:rPr>
          <w:t xml:space="preserve"> </w:t>
        </w:r>
        <w:r w:rsidRPr="00AA74A4">
          <w:rPr>
            <w:color w:val="000000" w:themeColor="text1"/>
            <w:sz w:val="22"/>
            <w:szCs w:val="22"/>
          </w:rPr>
          <w:t>parcel</w:t>
        </w:r>
      </w:ins>
      <w:ins w:id="159" w:author="PWConference" w:date="2022-12-02T13:38:00Z">
        <w:r w:rsidR="00F54427">
          <w:rPr>
            <w:color w:val="000000" w:themeColor="text1"/>
            <w:sz w:val="22"/>
            <w:szCs w:val="22"/>
          </w:rPr>
          <w:t xml:space="preserve"> that is </w:t>
        </w:r>
      </w:ins>
      <w:ins w:id="160" w:author="Ewert,Charles" w:date="2022-09-01T13:38:00Z">
        <w:r w:rsidRPr="00AA74A4">
          <w:rPr>
            <w:color w:val="000000" w:themeColor="text1"/>
            <w:sz w:val="22"/>
            <w:szCs w:val="22"/>
          </w:rPr>
          <w:t>then transfer</w:t>
        </w:r>
      </w:ins>
      <w:ins w:id="161" w:author="PWConference" w:date="2022-12-02T13:38:00Z">
        <w:r w:rsidR="00F54427">
          <w:rPr>
            <w:color w:val="000000" w:themeColor="text1"/>
            <w:sz w:val="22"/>
            <w:szCs w:val="22"/>
          </w:rPr>
          <w:t>red</w:t>
        </w:r>
      </w:ins>
      <w:ins w:id="162" w:author="Ewert,Charles" w:date="2022-09-01T13:38:00Z">
        <w:r w:rsidRPr="00AA74A4">
          <w:rPr>
            <w:color w:val="000000" w:themeColor="text1"/>
            <w:sz w:val="22"/>
            <w:szCs w:val="22"/>
          </w:rPr>
          <w:t xml:space="preserve"> to a different lot or parcel.</w:t>
        </w:r>
      </w:ins>
    </w:p>
    <w:p w14:paraId="191C90FB" w14:textId="77777777" w:rsidR="005D29C7" w:rsidRPr="00AA74A4" w:rsidRDefault="005D29C7" w:rsidP="00EA1864">
      <w:pPr>
        <w:pStyle w:val="BodyText"/>
        <w:spacing w:before="120" w:after="120"/>
        <w:ind w:right="261"/>
        <w:jc w:val="both"/>
        <w:rPr>
          <w:color w:val="000000" w:themeColor="text1"/>
          <w:sz w:val="22"/>
          <w:szCs w:val="22"/>
        </w:rPr>
      </w:pPr>
      <w:r w:rsidRPr="00AA74A4">
        <w:rPr>
          <w:b/>
          <w:i/>
          <w:color w:val="000000" w:themeColor="text1"/>
          <w:sz w:val="22"/>
          <w:szCs w:val="22"/>
        </w:rPr>
        <w:t>Transfer</w:t>
      </w:r>
      <w:r w:rsidRPr="00AA74A4">
        <w:rPr>
          <w:b/>
          <w:i/>
          <w:color w:val="000000" w:themeColor="text1"/>
          <w:spacing w:val="-15"/>
          <w:sz w:val="22"/>
          <w:szCs w:val="22"/>
        </w:rPr>
        <w:t xml:space="preserve"> </w:t>
      </w:r>
      <w:r w:rsidRPr="00AA74A4">
        <w:rPr>
          <w:b/>
          <w:i/>
          <w:color w:val="000000" w:themeColor="text1"/>
          <w:sz w:val="22"/>
          <w:szCs w:val="22"/>
        </w:rPr>
        <w:t>incentive</w:t>
      </w:r>
      <w:r w:rsidRPr="00AA74A4">
        <w:rPr>
          <w:b/>
          <w:i/>
          <w:color w:val="000000" w:themeColor="text1"/>
          <w:spacing w:val="-15"/>
          <w:sz w:val="22"/>
          <w:szCs w:val="22"/>
        </w:rPr>
        <w:t xml:space="preserve"> </w:t>
      </w:r>
      <w:r w:rsidRPr="00AA74A4">
        <w:rPr>
          <w:b/>
          <w:i/>
          <w:color w:val="000000" w:themeColor="text1"/>
          <w:sz w:val="22"/>
          <w:szCs w:val="22"/>
        </w:rPr>
        <w:t>matching</w:t>
      </w:r>
      <w:r w:rsidRPr="00AA74A4">
        <w:rPr>
          <w:b/>
          <w:i/>
          <w:color w:val="000000" w:themeColor="text1"/>
          <w:spacing w:val="-12"/>
          <w:sz w:val="22"/>
          <w:szCs w:val="22"/>
        </w:rPr>
        <w:t xml:space="preserve"> </w:t>
      </w:r>
      <w:r w:rsidRPr="00AA74A4">
        <w:rPr>
          <w:b/>
          <w:i/>
          <w:color w:val="000000" w:themeColor="text1"/>
          <w:sz w:val="22"/>
          <w:szCs w:val="22"/>
        </w:rPr>
        <w:t>unit</w:t>
      </w:r>
      <w:r w:rsidRPr="00AA74A4">
        <w:rPr>
          <w:b/>
          <w:i/>
          <w:color w:val="000000" w:themeColor="text1"/>
          <w:spacing w:val="-15"/>
          <w:sz w:val="22"/>
          <w:szCs w:val="22"/>
        </w:rPr>
        <w:t xml:space="preserve"> </w:t>
      </w:r>
      <w:r w:rsidRPr="00AA74A4">
        <w:rPr>
          <w:b/>
          <w:i/>
          <w:color w:val="000000" w:themeColor="text1"/>
          <w:sz w:val="22"/>
          <w:szCs w:val="22"/>
        </w:rPr>
        <w:t>(TIMU)</w:t>
      </w:r>
      <w:r w:rsidRPr="00AA74A4">
        <w:rPr>
          <w:b/>
          <w:color w:val="000000" w:themeColor="text1"/>
          <w:sz w:val="22"/>
          <w:szCs w:val="22"/>
        </w:rPr>
        <w:t>.</w:t>
      </w:r>
      <w:r w:rsidRPr="00AA74A4">
        <w:rPr>
          <w:b/>
          <w:color w:val="000000" w:themeColor="text1"/>
          <w:spacing w:val="-11"/>
          <w:sz w:val="22"/>
          <w:szCs w:val="22"/>
        </w:rPr>
        <w:t xml:space="preserve"> </w:t>
      </w:r>
      <w:r w:rsidRPr="00AA74A4">
        <w:rPr>
          <w:color w:val="000000" w:themeColor="text1"/>
          <w:sz w:val="22"/>
          <w:szCs w:val="22"/>
        </w:rPr>
        <w:t>The</w:t>
      </w:r>
      <w:r w:rsidRPr="00AA74A4">
        <w:rPr>
          <w:color w:val="000000" w:themeColor="text1"/>
          <w:spacing w:val="-13"/>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"transfer</w:t>
      </w:r>
      <w:r w:rsidRPr="00AA74A4">
        <w:rPr>
          <w:color w:val="000000" w:themeColor="text1"/>
          <w:spacing w:val="-15"/>
          <w:sz w:val="22"/>
          <w:szCs w:val="22"/>
        </w:rPr>
        <w:t xml:space="preserve"> </w:t>
      </w:r>
      <w:r w:rsidRPr="00AA74A4">
        <w:rPr>
          <w:color w:val="000000" w:themeColor="text1"/>
          <w:sz w:val="22"/>
          <w:szCs w:val="22"/>
        </w:rPr>
        <w:t>incentive</w:t>
      </w:r>
      <w:r w:rsidRPr="00AA74A4">
        <w:rPr>
          <w:color w:val="000000" w:themeColor="text1"/>
          <w:spacing w:val="-13"/>
          <w:sz w:val="22"/>
          <w:szCs w:val="22"/>
        </w:rPr>
        <w:t xml:space="preserve"> </w:t>
      </w:r>
      <w:r w:rsidRPr="00AA74A4">
        <w:rPr>
          <w:color w:val="000000" w:themeColor="text1"/>
          <w:sz w:val="22"/>
          <w:szCs w:val="22"/>
        </w:rPr>
        <w:t>matching</w:t>
      </w:r>
      <w:r w:rsidRPr="00AA74A4">
        <w:rPr>
          <w:color w:val="000000" w:themeColor="text1"/>
          <w:spacing w:val="-11"/>
          <w:sz w:val="22"/>
          <w:szCs w:val="22"/>
        </w:rPr>
        <w:t xml:space="preserve"> </w:t>
      </w:r>
      <w:r w:rsidRPr="00AA74A4">
        <w:rPr>
          <w:color w:val="000000" w:themeColor="text1"/>
          <w:sz w:val="22"/>
          <w:szCs w:val="22"/>
        </w:rPr>
        <w:t>unit</w:t>
      </w:r>
      <w:r w:rsidRPr="00AA74A4">
        <w:rPr>
          <w:color w:val="000000" w:themeColor="text1"/>
          <w:spacing w:val="-15"/>
          <w:sz w:val="22"/>
          <w:szCs w:val="22"/>
        </w:rPr>
        <w:t xml:space="preserve"> </w:t>
      </w:r>
      <w:r w:rsidRPr="00AA74A4">
        <w:rPr>
          <w:color w:val="000000" w:themeColor="text1"/>
          <w:sz w:val="22"/>
          <w:szCs w:val="22"/>
        </w:rPr>
        <w:t>(TIMU)" means</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discretionary</w:t>
      </w:r>
      <w:r w:rsidRPr="00AA74A4">
        <w:rPr>
          <w:color w:val="000000" w:themeColor="text1"/>
          <w:spacing w:val="-15"/>
          <w:sz w:val="22"/>
          <w:szCs w:val="22"/>
        </w:rPr>
        <w:t xml:space="preserve"> </w:t>
      </w:r>
      <w:r w:rsidRPr="00AA74A4">
        <w:rPr>
          <w:color w:val="000000" w:themeColor="text1"/>
          <w:sz w:val="22"/>
          <w:szCs w:val="22"/>
        </w:rPr>
        <w:t>development</w:t>
      </w:r>
      <w:r w:rsidRPr="00AA74A4">
        <w:rPr>
          <w:color w:val="000000" w:themeColor="text1"/>
          <w:spacing w:val="-15"/>
          <w:sz w:val="22"/>
          <w:szCs w:val="22"/>
        </w:rPr>
        <w:t xml:space="preserve"> </w:t>
      </w:r>
      <w:r w:rsidRPr="00AA74A4">
        <w:rPr>
          <w:color w:val="000000" w:themeColor="text1"/>
          <w:sz w:val="22"/>
          <w:szCs w:val="22"/>
        </w:rPr>
        <w:t>right,</w:t>
      </w:r>
      <w:r w:rsidRPr="00AA74A4">
        <w:rPr>
          <w:color w:val="000000" w:themeColor="text1"/>
          <w:spacing w:val="-15"/>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fraction</w:t>
      </w:r>
      <w:r w:rsidRPr="00AA74A4">
        <w:rPr>
          <w:color w:val="000000" w:themeColor="text1"/>
          <w:spacing w:val="-15"/>
          <w:sz w:val="22"/>
          <w:szCs w:val="22"/>
        </w:rPr>
        <w:t xml:space="preserve"> </w:t>
      </w:r>
      <w:r w:rsidRPr="00AA74A4">
        <w:rPr>
          <w:color w:val="000000" w:themeColor="text1"/>
          <w:sz w:val="22"/>
          <w:szCs w:val="22"/>
        </w:rPr>
        <w:t>thereof,</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may</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granted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 xml:space="preserve">county </w:t>
      </w:r>
      <w:r w:rsidRPr="00AA74A4">
        <w:rPr>
          <w:color w:val="000000" w:themeColor="text1"/>
          <w:spacing w:val="-2"/>
          <w:sz w:val="22"/>
          <w:szCs w:val="22"/>
        </w:rPr>
        <w:t>commission,</w:t>
      </w:r>
      <w:r w:rsidRPr="00AA74A4">
        <w:rPr>
          <w:color w:val="000000" w:themeColor="text1"/>
          <w:spacing w:val="-6"/>
          <w:sz w:val="22"/>
          <w:szCs w:val="22"/>
        </w:rPr>
        <w:t xml:space="preserve"> </w:t>
      </w:r>
      <w:r w:rsidRPr="00AA74A4">
        <w:rPr>
          <w:color w:val="000000" w:themeColor="text1"/>
          <w:spacing w:val="-2"/>
          <w:sz w:val="22"/>
          <w:szCs w:val="22"/>
        </w:rPr>
        <w:t>after</w:t>
      </w:r>
      <w:r w:rsidRPr="00AA74A4">
        <w:rPr>
          <w:color w:val="000000" w:themeColor="text1"/>
          <w:spacing w:val="-11"/>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recommendation</w:t>
      </w:r>
      <w:r w:rsidRPr="00AA74A4">
        <w:rPr>
          <w:color w:val="000000" w:themeColor="text1"/>
          <w:spacing w:val="-6"/>
          <w:sz w:val="22"/>
          <w:szCs w:val="22"/>
        </w:rPr>
        <w:t xml:space="preserve"> </w:t>
      </w:r>
      <w:r w:rsidRPr="00AA74A4">
        <w:rPr>
          <w:color w:val="000000" w:themeColor="text1"/>
          <w:spacing w:val="-2"/>
          <w:sz w:val="22"/>
          <w:szCs w:val="22"/>
        </w:rPr>
        <w:t>from</w:t>
      </w:r>
      <w:r w:rsidRPr="00AA74A4">
        <w:rPr>
          <w:color w:val="000000" w:themeColor="text1"/>
          <w:spacing w:val="-12"/>
          <w:sz w:val="22"/>
          <w:szCs w:val="22"/>
        </w:rPr>
        <w:t xml:space="preserve"> </w:t>
      </w:r>
      <w:r w:rsidRPr="00AA74A4">
        <w:rPr>
          <w:color w:val="000000" w:themeColor="text1"/>
          <w:spacing w:val="-2"/>
          <w:sz w:val="22"/>
          <w:szCs w:val="22"/>
        </w:rPr>
        <w:t>the</w:t>
      </w:r>
      <w:r w:rsidRPr="00AA74A4">
        <w:rPr>
          <w:color w:val="000000" w:themeColor="text1"/>
          <w:spacing w:val="-8"/>
          <w:sz w:val="22"/>
          <w:szCs w:val="22"/>
        </w:rPr>
        <w:t xml:space="preserve"> </w:t>
      </w:r>
      <w:r w:rsidRPr="00AA74A4">
        <w:rPr>
          <w:color w:val="000000" w:themeColor="text1"/>
          <w:spacing w:val="-2"/>
          <w:sz w:val="22"/>
          <w:szCs w:val="22"/>
        </w:rPr>
        <w:t>planning</w:t>
      </w:r>
      <w:r w:rsidRPr="00AA74A4">
        <w:rPr>
          <w:color w:val="000000" w:themeColor="text1"/>
          <w:spacing w:val="-6"/>
          <w:sz w:val="22"/>
          <w:szCs w:val="22"/>
        </w:rPr>
        <w:t xml:space="preserve"> </w:t>
      </w:r>
      <w:r w:rsidRPr="00AA74A4">
        <w:rPr>
          <w:color w:val="000000" w:themeColor="text1"/>
          <w:spacing w:val="-2"/>
          <w:sz w:val="22"/>
          <w:szCs w:val="22"/>
        </w:rPr>
        <w:t>commission,</w:t>
      </w:r>
      <w:r w:rsidRPr="00AA74A4">
        <w:rPr>
          <w:color w:val="000000" w:themeColor="text1"/>
          <w:spacing w:val="-6"/>
          <w:sz w:val="22"/>
          <w:szCs w:val="22"/>
        </w:rPr>
        <w:t xml:space="preserve"> </w:t>
      </w:r>
      <w:r w:rsidRPr="00AA74A4">
        <w:rPr>
          <w:color w:val="000000" w:themeColor="text1"/>
          <w:spacing w:val="-2"/>
          <w:sz w:val="22"/>
          <w:szCs w:val="22"/>
        </w:rPr>
        <w:t>when</w:t>
      </w:r>
      <w:r w:rsidRPr="00AA74A4">
        <w:rPr>
          <w:color w:val="000000" w:themeColor="text1"/>
          <w:spacing w:val="-6"/>
          <w:sz w:val="22"/>
          <w:szCs w:val="22"/>
        </w:rPr>
        <w:t xml:space="preserve"> </w:t>
      </w:r>
      <w:r w:rsidRPr="00AA74A4">
        <w:rPr>
          <w:color w:val="000000" w:themeColor="text1"/>
          <w:spacing w:val="-2"/>
          <w:sz w:val="22"/>
          <w:szCs w:val="22"/>
        </w:rPr>
        <w:t>a</w:t>
      </w:r>
      <w:r w:rsidRPr="00AA74A4">
        <w:rPr>
          <w:color w:val="000000" w:themeColor="text1"/>
          <w:spacing w:val="-8"/>
          <w:sz w:val="22"/>
          <w:szCs w:val="22"/>
        </w:rPr>
        <w:t xml:space="preserve"> </w:t>
      </w:r>
      <w:r w:rsidRPr="00AA74A4">
        <w:rPr>
          <w:color w:val="000000" w:themeColor="text1"/>
          <w:spacing w:val="-2"/>
          <w:sz w:val="22"/>
          <w:szCs w:val="22"/>
        </w:rPr>
        <w:t>development</w:t>
      </w:r>
      <w:r w:rsidRPr="00AA74A4">
        <w:rPr>
          <w:color w:val="000000" w:themeColor="text1"/>
          <w:spacing w:val="-12"/>
          <w:sz w:val="22"/>
          <w:szCs w:val="22"/>
        </w:rPr>
        <w:t xml:space="preserve"> </w:t>
      </w:r>
      <w:r w:rsidRPr="00AA74A4">
        <w:rPr>
          <w:color w:val="000000" w:themeColor="text1"/>
          <w:spacing w:val="-2"/>
          <w:sz w:val="22"/>
          <w:szCs w:val="22"/>
        </w:rPr>
        <w:t xml:space="preserve">right </w:t>
      </w:r>
      <w:r w:rsidRPr="00AA74A4">
        <w:rPr>
          <w:color w:val="000000" w:themeColor="text1"/>
          <w:sz w:val="22"/>
          <w:szCs w:val="22"/>
        </w:rPr>
        <w:t>is</w:t>
      </w:r>
      <w:r w:rsidRPr="00AA74A4">
        <w:rPr>
          <w:color w:val="000000" w:themeColor="text1"/>
          <w:spacing w:val="-7"/>
          <w:sz w:val="22"/>
          <w:szCs w:val="22"/>
        </w:rPr>
        <w:t xml:space="preserve"> </w:t>
      </w:r>
      <w:r w:rsidRPr="00AA74A4">
        <w:rPr>
          <w:color w:val="000000" w:themeColor="text1"/>
          <w:sz w:val="22"/>
          <w:szCs w:val="22"/>
        </w:rPr>
        <w:t>transferred</w:t>
      </w:r>
      <w:r w:rsidRPr="00AA74A4">
        <w:rPr>
          <w:color w:val="000000" w:themeColor="text1"/>
          <w:spacing w:val="-3"/>
          <w:sz w:val="22"/>
          <w:szCs w:val="22"/>
        </w:rPr>
        <w:t xml:space="preserve"> </w:t>
      </w:r>
      <w:r w:rsidRPr="00AA74A4">
        <w:rPr>
          <w:color w:val="000000" w:themeColor="text1"/>
          <w:sz w:val="22"/>
          <w:szCs w:val="22"/>
        </w:rPr>
        <w:t>from</w:t>
      </w:r>
      <w:r w:rsidRPr="00AA74A4">
        <w:rPr>
          <w:color w:val="000000" w:themeColor="text1"/>
          <w:spacing w:val="-10"/>
          <w:sz w:val="22"/>
          <w:szCs w:val="22"/>
        </w:rPr>
        <w:t xml:space="preserve"> </w:t>
      </w:r>
      <w:r w:rsidRPr="00AA74A4">
        <w:rPr>
          <w:color w:val="000000" w:themeColor="text1"/>
          <w:sz w:val="22"/>
          <w:szCs w:val="22"/>
        </w:rPr>
        <w:t>an</w:t>
      </w:r>
      <w:r w:rsidRPr="00AA74A4">
        <w:rPr>
          <w:color w:val="000000" w:themeColor="text1"/>
          <w:spacing w:val="-3"/>
          <w:sz w:val="22"/>
          <w:szCs w:val="22"/>
        </w:rPr>
        <w:t xml:space="preserve"> </w:t>
      </w:r>
      <w:r w:rsidRPr="00AA74A4">
        <w:rPr>
          <w:color w:val="000000" w:themeColor="text1"/>
          <w:sz w:val="22"/>
          <w:szCs w:val="22"/>
        </w:rPr>
        <w:t>area</w:t>
      </w:r>
      <w:r w:rsidRPr="00AA74A4">
        <w:rPr>
          <w:color w:val="000000" w:themeColor="text1"/>
          <w:spacing w:val="-5"/>
          <w:sz w:val="22"/>
          <w:szCs w:val="22"/>
        </w:rPr>
        <w:t xml:space="preserve"> </w:t>
      </w:r>
      <w:r w:rsidRPr="00AA74A4">
        <w:rPr>
          <w:color w:val="000000" w:themeColor="text1"/>
          <w:sz w:val="22"/>
          <w:szCs w:val="22"/>
        </w:rPr>
        <w:t>within</w:t>
      </w:r>
      <w:r w:rsidRPr="00AA74A4">
        <w:rPr>
          <w:color w:val="000000" w:themeColor="text1"/>
          <w:spacing w:val="-3"/>
          <w:sz w:val="22"/>
          <w:szCs w:val="22"/>
        </w:rPr>
        <w:t xml:space="preserve"> </w:t>
      </w:r>
      <w:r w:rsidRPr="00AA74A4">
        <w:rPr>
          <w:color w:val="000000" w:themeColor="text1"/>
          <w:sz w:val="22"/>
          <w:szCs w:val="22"/>
        </w:rPr>
        <w:t>the</w:t>
      </w:r>
      <w:r w:rsidRPr="00AA74A4">
        <w:rPr>
          <w:color w:val="000000" w:themeColor="text1"/>
          <w:spacing w:val="-5"/>
          <w:sz w:val="22"/>
          <w:szCs w:val="22"/>
        </w:rPr>
        <w:t xml:space="preserve"> </w:t>
      </w:r>
      <w:r w:rsidRPr="00AA74A4">
        <w:rPr>
          <w:color w:val="000000" w:themeColor="text1"/>
          <w:sz w:val="22"/>
          <w:szCs w:val="22"/>
        </w:rPr>
        <w:t>Ogden</w:t>
      </w:r>
      <w:r w:rsidRPr="00AA74A4">
        <w:rPr>
          <w:color w:val="000000" w:themeColor="text1"/>
          <w:spacing w:val="-3"/>
          <w:sz w:val="22"/>
          <w:szCs w:val="22"/>
        </w:rPr>
        <w:t xml:space="preserve"> </w:t>
      </w:r>
      <w:r w:rsidRPr="00AA74A4">
        <w:rPr>
          <w:color w:val="000000" w:themeColor="text1"/>
          <w:sz w:val="22"/>
          <w:szCs w:val="22"/>
        </w:rPr>
        <w:t>Valley</w:t>
      </w:r>
      <w:r w:rsidRPr="00AA74A4">
        <w:rPr>
          <w:color w:val="000000" w:themeColor="text1"/>
          <w:spacing w:val="-3"/>
          <w:sz w:val="22"/>
          <w:szCs w:val="22"/>
        </w:rPr>
        <w:t xml:space="preserve">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a</w:t>
      </w:r>
      <w:r w:rsidRPr="00AA74A4">
        <w:rPr>
          <w:color w:val="000000" w:themeColor="text1"/>
          <w:spacing w:val="-5"/>
          <w:sz w:val="22"/>
          <w:szCs w:val="22"/>
        </w:rPr>
        <w:t xml:space="preserve"> </w:t>
      </w:r>
      <w:r w:rsidRPr="00AA74A4">
        <w:rPr>
          <w:color w:val="000000" w:themeColor="text1"/>
          <w:sz w:val="22"/>
          <w:szCs w:val="22"/>
        </w:rPr>
        <w:t>Destination</w:t>
      </w:r>
      <w:r w:rsidRPr="00AA74A4">
        <w:rPr>
          <w:color w:val="000000" w:themeColor="text1"/>
          <w:spacing w:val="-3"/>
          <w:sz w:val="22"/>
          <w:szCs w:val="22"/>
        </w:rPr>
        <w:t xml:space="preserve"> </w:t>
      </w:r>
      <w:r w:rsidRPr="00AA74A4">
        <w:rPr>
          <w:color w:val="000000" w:themeColor="text1"/>
          <w:sz w:val="22"/>
          <w:szCs w:val="22"/>
        </w:rPr>
        <w:t>and</w:t>
      </w:r>
      <w:r w:rsidRPr="00AA74A4">
        <w:rPr>
          <w:color w:val="000000" w:themeColor="text1"/>
          <w:spacing w:val="-3"/>
          <w:sz w:val="22"/>
          <w:szCs w:val="22"/>
        </w:rPr>
        <w:t xml:space="preserve"> </w:t>
      </w:r>
      <w:r w:rsidRPr="00AA74A4">
        <w:rPr>
          <w:color w:val="000000" w:themeColor="text1"/>
          <w:sz w:val="22"/>
          <w:szCs w:val="22"/>
        </w:rPr>
        <w:t>Recreation</w:t>
      </w:r>
      <w:r w:rsidRPr="00AA74A4">
        <w:rPr>
          <w:color w:val="000000" w:themeColor="text1"/>
          <w:spacing w:val="-3"/>
          <w:sz w:val="22"/>
          <w:szCs w:val="22"/>
        </w:rPr>
        <w:t xml:space="preserve"> </w:t>
      </w:r>
      <w:r w:rsidRPr="00AA74A4">
        <w:rPr>
          <w:color w:val="000000" w:themeColor="text1"/>
          <w:sz w:val="22"/>
          <w:szCs w:val="22"/>
        </w:rPr>
        <w:t xml:space="preserve">Resort </w:t>
      </w:r>
      <w:r w:rsidRPr="00AA74A4">
        <w:rPr>
          <w:color w:val="000000" w:themeColor="text1"/>
          <w:spacing w:val="-2"/>
          <w:sz w:val="22"/>
          <w:szCs w:val="22"/>
        </w:rPr>
        <w:t>Zone.</w:t>
      </w:r>
    </w:p>
    <w:p w14:paraId="77F2BA0F" w14:textId="77777777" w:rsidR="005D29C7" w:rsidRPr="00AA74A4" w:rsidRDefault="005D29C7" w:rsidP="00EA1864">
      <w:pPr>
        <w:spacing w:before="120" w:after="120"/>
        <w:jc w:val="both"/>
        <w:rPr>
          <w:b/>
          <w:color w:val="000000" w:themeColor="text1"/>
        </w:rPr>
      </w:pPr>
      <w:r w:rsidRPr="00AA74A4">
        <w:rPr>
          <w:b/>
          <w:color w:val="000000" w:themeColor="text1"/>
        </w:rPr>
        <w:t>…</w:t>
      </w:r>
    </w:p>
    <w:p w14:paraId="35D8B93A" w14:textId="77777777" w:rsidR="008571A2" w:rsidRPr="00AA74A4" w:rsidRDefault="00336B64" w:rsidP="00EA1864">
      <w:pPr>
        <w:pStyle w:val="Heading1"/>
        <w:spacing w:before="120" w:after="120"/>
        <w:ind w:left="0" w:firstLine="0"/>
        <w:jc w:val="both"/>
        <w:rPr>
          <w:i w:val="0"/>
          <w:color w:val="000000" w:themeColor="text1"/>
          <w:sz w:val="22"/>
          <w:szCs w:val="22"/>
        </w:rPr>
      </w:pPr>
      <w:r w:rsidRPr="00AA74A4">
        <w:rPr>
          <w:i w:val="0"/>
          <w:color w:val="000000" w:themeColor="text1"/>
          <w:sz w:val="22"/>
          <w:szCs w:val="22"/>
        </w:rPr>
        <w:t xml:space="preserve">SECTION </w:t>
      </w:r>
      <w:r w:rsidR="00047E21" w:rsidRPr="00AA74A4">
        <w:rPr>
          <w:i w:val="0"/>
          <w:color w:val="000000" w:themeColor="text1"/>
          <w:sz w:val="22"/>
          <w:szCs w:val="22"/>
        </w:rPr>
        <w:t>2:</w:t>
      </w:r>
      <w:r w:rsidR="00047E21" w:rsidRPr="00AA74A4">
        <w:rPr>
          <w:i w:val="0"/>
          <w:color w:val="000000" w:themeColor="text1"/>
          <w:sz w:val="22"/>
          <w:szCs w:val="22"/>
        </w:rPr>
        <w:tab/>
        <w:t xml:space="preserve">AMENDMENT </w:t>
      </w:r>
      <w:r w:rsidRPr="00AA74A4">
        <w:rPr>
          <w:i w:val="0"/>
          <w:color w:val="000000" w:themeColor="text1"/>
          <w:sz w:val="22"/>
          <w:szCs w:val="22"/>
        </w:rPr>
        <w:t xml:space="preserve">“Title 102 Administration” </w:t>
      </w:r>
      <w:r w:rsidR="00047E21" w:rsidRPr="00AA74A4">
        <w:rPr>
          <w:i w:val="0"/>
          <w:color w:val="000000" w:themeColor="text1"/>
          <w:sz w:val="22"/>
          <w:szCs w:val="22"/>
        </w:rPr>
        <w:t>of the Weber County Code is hereby amended as follows:</w:t>
      </w:r>
    </w:p>
    <w:p w14:paraId="5646AF93" w14:textId="77777777" w:rsidR="00336B64" w:rsidRPr="00AA74A4" w:rsidRDefault="00336B64" w:rsidP="00EA1864">
      <w:pPr>
        <w:pStyle w:val="BodyText"/>
        <w:spacing w:before="120" w:after="120"/>
        <w:jc w:val="both"/>
        <w:rPr>
          <w:b/>
          <w:color w:val="000000" w:themeColor="text1"/>
          <w:sz w:val="22"/>
          <w:szCs w:val="22"/>
        </w:rPr>
      </w:pPr>
      <w:r w:rsidRPr="00AA74A4">
        <w:rPr>
          <w:b/>
          <w:color w:val="000000" w:themeColor="text1"/>
          <w:sz w:val="22"/>
          <w:szCs w:val="22"/>
        </w:rPr>
        <w:t>…</w:t>
      </w:r>
    </w:p>
    <w:p w14:paraId="70CA7B82" w14:textId="77777777" w:rsidR="00336B64" w:rsidRPr="00AA74A4" w:rsidRDefault="00336B64" w:rsidP="00EA1864">
      <w:pPr>
        <w:pStyle w:val="BodyText"/>
        <w:spacing w:before="120" w:after="120"/>
        <w:jc w:val="both"/>
        <w:rPr>
          <w:b/>
          <w:color w:val="000000" w:themeColor="text1"/>
          <w:sz w:val="22"/>
          <w:szCs w:val="22"/>
        </w:rPr>
      </w:pPr>
      <w:r w:rsidRPr="00AA74A4">
        <w:rPr>
          <w:b/>
          <w:color w:val="000000" w:themeColor="text1"/>
          <w:sz w:val="22"/>
          <w:szCs w:val="22"/>
        </w:rPr>
        <w:t>Chapter 102-4 Permits Required And Enforcement</w:t>
      </w:r>
    </w:p>
    <w:p w14:paraId="22F113A7" w14:textId="77777777" w:rsidR="00336B64" w:rsidRPr="00AA74A4" w:rsidRDefault="00336B64" w:rsidP="00EA1864">
      <w:pPr>
        <w:pStyle w:val="BodyText"/>
        <w:spacing w:before="120" w:after="120"/>
        <w:jc w:val="both"/>
        <w:rPr>
          <w:b/>
          <w:color w:val="000000" w:themeColor="text1"/>
          <w:sz w:val="22"/>
          <w:szCs w:val="22"/>
        </w:rPr>
      </w:pPr>
      <w:r w:rsidRPr="00AA74A4">
        <w:rPr>
          <w:b/>
          <w:color w:val="000000" w:themeColor="text1"/>
          <w:sz w:val="22"/>
          <w:szCs w:val="22"/>
        </w:rPr>
        <w:t>…</w:t>
      </w:r>
    </w:p>
    <w:p w14:paraId="158BB707"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102-4-3</w:t>
      </w:r>
      <w:commentRangeStart w:id="163"/>
      <w:r w:rsidRPr="00AA74A4">
        <w:rPr>
          <w:b/>
          <w:color w:val="000000" w:themeColor="text1"/>
          <w:spacing w:val="-6"/>
          <w:sz w:val="22"/>
          <w:szCs w:val="22"/>
        </w:rPr>
        <w:t xml:space="preserve"> </w:t>
      </w:r>
      <w:r w:rsidRPr="00AA74A4">
        <w:rPr>
          <w:b/>
          <w:color w:val="000000" w:themeColor="text1"/>
          <w:sz w:val="22"/>
          <w:szCs w:val="22"/>
        </w:rPr>
        <w:t>Land</w:t>
      </w:r>
      <w:r w:rsidRPr="00AA74A4">
        <w:rPr>
          <w:b/>
          <w:color w:val="000000" w:themeColor="text1"/>
          <w:spacing w:val="-6"/>
          <w:sz w:val="22"/>
          <w:szCs w:val="22"/>
        </w:rPr>
        <w:t xml:space="preserve"> </w:t>
      </w:r>
      <w:r w:rsidRPr="00AA74A4">
        <w:rPr>
          <w:b/>
          <w:color w:val="000000" w:themeColor="text1"/>
          <w:sz w:val="22"/>
          <w:szCs w:val="22"/>
        </w:rPr>
        <w:t>Use</w:t>
      </w:r>
      <w:r w:rsidRPr="00AA74A4">
        <w:rPr>
          <w:b/>
          <w:color w:val="000000" w:themeColor="text1"/>
          <w:spacing w:val="-7"/>
          <w:sz w:val="22"/>
          <w:szCs w:val="22"/>
        </w:rPr>
        <w:t xml:space="preserve"> </w:t>
      </w:r>
      <w:r w:rsidRPr="00AA74A4">
        <w:rPr>
          <w:b/>
          <w:color w:val="000000" w:themeColor="text1"/>
          <w:sz w:val="22"/>
          <w:szCs w:val="22"/>
        </w:rPr>
        <w:t>Permit</w:t>
      </w:r>
      <w:r w:rsidRPr="00AA74A4">
        <w:rPr>
          <w:b/>
          <w:color w:val="000000" w:themeColor="text1"/>
          <w:spacing w:val="-12"/>
          <w:sz w:val="22"/>
          <w:szCs w:val="22"/>
        </w:rPr>
        <w:t xml:space="preserve"> </w:t>
      </w:r>
      <w:r w:rsidRPr="00AA74A4">
        <w:rPr>
          <w:b/>
          <w:color w:val="000000" w:themeColor="text1"/>
          <w:spacing w:val="-2"/>
          <w:sz w:val="22"/>
          <w:szCs w:val="22"/>
        </w:rPr>
        <w:t>Revocation</w:t>
      </w:r>
      <w:commentRangeEnd w:id="163"/>
      <w:r w:rsidR="008E2DBD" w:rsidRPr="00AA74A4">
        <w:rPr>
          <w:rStyle w:val="CommentReference"/>
          <w:color w:val="000000" w:themeColor="text1"/>
        </w:rPr>
        <w:commentReference w:id="163"/>
      </w:r>
    </w:p>
    <w:p w14:paraId="2BF9345A" w14:textId="77777777" w:rsidR="008571A2" w:rsidRPr="00AA74A4" w:rsidRDefault="00CD76D3" w:rsidP="00EA1864">
      <w:pPr>
        <w:pStyle w:val="BodyText"/>
        <w:spacing w:before="120" w:after="120"/>
        <w:ind w:right="261"/>
        <w:jc w:val="both"/>
        <w:rPr>
          <w:color w:val="000000" w:themeColor="text1"/>
          <w:sz w:val="22"/>
          <w:szCs w:val="22"/>
        </w:rPr>
      </w:pPr>
      <w:ins w:id="164" w:author="Ewert,Charles" w:date="2022-09-01T10:17:00Z">
        <w:r w:rsidRPr="00AA74A4">
          <w:rPr>
            <w:color w:val="000000" w:themeColor="text1"/>
            <w:sz w:val="22"/>
            <w:szCs w:val="22"/>
          </w:rPr>
          <w:t>As</w:t>
        </w:r>
        <w:r w:rsidRPr="00AA74A4">
          <w:rPr>
            <w:color w:val="000000" w:themeColor="text1"/>
            <w:spacing w:val="-15"/>
            <w:sz w:val="22"/>
            <w:szCs w:val="22"/>
          </w:rPr>
          <w:t xml:space="preserve"> </w:t>
        </w:r>
        <w:r w:rsidRPr="00AA74A4">
          <w:rPr>
            <w:color w:val="000000" w:themeColor="text1"/>
            <w:sz w:val="22"/>
            <w:szCs w:val="22"/>
          </w:rPr>
          <w:t>used</w:t>
        </w:r>
        <w:r w:rsidRPr="00AA74A4">
          <w:rPr>
            <w:color w:val="000000" w:themeColor="text1"/>
            <w:spacing w:val="-15"/>
            <w:sz w:val="22"/>
            <w:szCs w:val="22"/>
          </w:rPr>
          <w:t xml:space="preserve"> </w:t>
        </w:r>
        <w:r w:rsidRPr="00AA74A4">
          <w:rPr>
            <w:color w:val="000000" w:themeColor="text1"/>
            <w:sz w:val="22"/>
            <w:szCs w:val="22"/>
          </w:rPr>
          <w:t>in</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section,</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term</w:t>
        </w:r>
        <w:r w:rsidRPr="00AA74A4">
          <w:rPr>
            <w:color w:val="000000" w:themeColor="text1"/>
            <w:spacing w:val="-15"/>
            <w:sz w:val="22"/>
            <w:szCs w:val="22"/>
          </w:rPr>
          <w:t xml:space="preserve"> </w:t>
        </w:r>
        <w:r w:rsidRPr="00AA74A4">
          <w:rPr>
            <w:color w:val="000000" w:themeColor="text1"/>
            <w:sz w:val="22"/>
            <w:szCs w:val="22"/>
          </w:rPr>
          <w:t>"permit"</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mean</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land</w:t>
        </w:r>
        <w:r w:rsidRPr="00AA74A4">
          <w:rPr>
            <w:color w:val="000000" w:themeColor="text1"/>
            <w:spacing w:val="-14"/>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permit,</w:t>
        </w:r>
        <w:r w:rsidRPr="00AA74A4">
          <w:rPr>
            <w:color w:val="000000" w:themeColor="text1"/>
            <w:spacing w:val="-14"/>
            <w:sz w:val="22"/>
            <w:szCs w:val="22"/>
          </w:rPr>
          <w:t xml:space="preserve"> </w:t>
        </w:r>
        <w:r w:rsidRPr="00AA74A4">
          <w:rPr>
            <w:color w:val="000000" w:themeColor="text1"/>
            <w:sz w:val="22"/>
            <w:szCs w:val="22"/>
          </w:rPr>
          <w:t>conditional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permit, license, or</w:t>
        </w:r>
        <w:r w:rsidRPr="00AA74A4">
          <w:rPr>
            <w:color w:val="000000" w:themeColor="text1"/>
            <w:spacing w:val="-4"/>
            <w:sz w:val="22"/>
            <w:szCs w:val="22"/>
          </w:rPr>
          <w:t xml:space="preserve"> </w:t>
        </w:r>
        <w:r w:rsidRPr="00AA74A4">
          <w:rPr>
            <w:color w:val="000000" w:themeColor="text1"/>
            <w:sz w:val="22"/>
            <w:szCs w:val="22"/>
          </w:rPr>
          <w:t>any other</w:t>
        </w:r>
        <w:r w:rsidRPr="00AA74A4">
          <w:rPr>
            <w:color w:val="000000" w:themeColor="text1"/>
            <w:spacing w:val="-4"/>
            <w:sz w:val="22"/>
            <w:szCs w:val="22"/>
          </w:rPr>
          <w:t xml:space="preserve"> </w:t>
        </w:r>
        <w:r w:rsidRPr="00AA74A4">
          <w:rPr>
            <w:color w:val="000000" w:themeColor="text1"/>
            <w:sz w:val="22"/>
            <w:szCs w:val="22"/>
          </w:rPr>
          <w:t>final</w:t>
        </w:r>
        <w:r w:rsidRPr="00AA74A4">
          <w:rPr>
            <w:color w:val="000000" w:themeColor="text1"/>
            <w:spacing w:val="-6"/>
            <w:sz w:val="22"/>
            <w:szCs w:val="22"/>
          </w:rPr>
          <w:t xml:space="preserve"> </w:t>
        </w:r>
        <w:r w:rsidRPr="00AA74A4">
          <w:rPr>
            <w:color w:val="000000" w:themeColor="text1"/>
            <w:sz w:val="22"/>
            <w:szCs w:val="22"/>
          </w:rPr>
          <w:t>written approval</w:t>
        </w:r>
        <w:r w:rsidRPr="00AA74A4">
          <w:rPr>
            <w:color w:val="000000" w:themeColor="text1"/>
            <w:spacing w:val="-6"/>
            <w:sz w:val="22"/>
            <w:szCs w:val="22"/>
          </w:rPr>
          <w:t xml:space="preserve"> </w:t>
        </w:r>
        <w:r w:rsidRPr="00AA74A4">
          <w:rPr>
            <w:color w:val="000000" w:themeColor="text1"/>
            <w:sz w:val="22"/>
            <w:szCs w:val="22"/>
          </w:rPr>
          <w:t>that</w:t>
        </w:r>
        <w:r w:rsidRPr="00AA74A4">
          <w:rPr>
            <w:color w:val="000000" w:themeColor="text1"/>
            <w:spacing w:val="-6"/>
            <w:sz w:val="22"/>
            <w:szCs w:val="22"/>
          </w:rPr>
          <w:t xml:space="preserve"> </w:t>
        </w:r>
        <w:r w:rsidRPr="00AA74A4">
          <w:rPr>
            <w:color w:val="000000" w:themeColor="text1"/>
            <w:sz w:val="22"/>
            <w:szCs w:val="22"/>
          </w:rPr>
          <w:t>is</w:t>
        </w:r>
        <w:r w:rsidRPr="00AA74A4">
          <w:rPr>
            <w:color w:val="000000" w:themeColor="text1"/>
            <w:spacing w:val="-3"/>
            <w:sz w:val="22"/>
            <w:szCs w:val="22"/>
          </w:rPr>
          <w:t xml:space="preserve"> </w:t>
        </w:r>
        <w:r w:rsidRPr="00AA74A4">
          <w:rPr>
            <w:color w:val="000000" w:themeColor="text1"/>
            <w:sz w:val="22"/>
            <w:szCs w:val="22"/>
          </w:rPr>
          <w:t>authorized by this</w:t>
        </w:r>
        <w:r w:rsidRPr="00AA74A4">
          <w:rPr>
            <w:color w:val="000000" w:themeColor="text1"/>
            <w:spacing w:val="-3"/>
            <w:sz w:val="22"/>
            <w:szCs w:val="22"/>
          </w:rPr>
          <w:t xml:space="preserve"> </w:t>
        </w:r>
        <w:r w:rsidRPr="00AA74A4">
          <w:rPr>
            <w:color w:val="000000" w:themeColor="text1"/>
            <w:sz w:val="22"/>
            <w:szCs w:val="22"/>
          </w:rPr>
          <w:t>Land Use</w:t>
        </w:r>
        <w:r w:rsidRPr="00AA74A4">
          <w:rPr>
            <w:color w:val="000000" w:themeColor="text1"/>
            <w:spacing w:val="-1"/>
            <w:sz w:val="22"/>
            <w:szCs w:val="22"/>
          </w:rPr>
          <w:t xml:space="preserve"> </w:t>
        </w:r>
        <w:r w:rsidRPr="00AA74A4">
          <w:rPr>
            <w:color w:val="000000" w:themeColor="text1"/>
            <w:sz w:val="22"/>
            <w:szCs w:val="22"/>
          </w:rPr>
          <w:t xml:space="preserve">Code. </w:t>
        </w:r>
      </w:ins>
      <w:r w:rsidR="00047E21" w:rsidRPr="00AA74A4">
        <w:rPr>
          <w:color w:val="000000" w:themeColor="text1"/>
          <w:sz w:val="22"/>
          <w:szCs w:val="22"/>
        </w:rPr>
        <w:t>A</w:t>
      </w:r>
      <w:r w:rsidR="00047E21" w:rsidRPr="00AA74A4">
        <w:rPr>
          <w:color w:val="000000" w:themeColor="text1"/>
          <w:spacing w:val="-8"/>
          <w:sz w:val="22"/>
          <w:szCs w:val="22"/>
        </w:rPr>
        <w:t xml:space="preserve"> </w:t>
      </w:r>
      <w:del w:id="165" w:author="Ewert,Charles" w:date="2022-09-01T10:17:00Z">
        <w:r w:rsidR="00047E21" w:rsidRPr="00AA74A4" w:rsidDel="00CD76D3">
          <w:rPr>
            <w:strike/>
            <w:color w:val="000000" w:themeColor="text1"/>
            <w:sz w:val="22"/>
            <w:szCs w:val="22"/>
          </w:rPr>
          <w:delText>land</w:delText>
        </w:r>
        <w:r w:rsidR="00047E21" w:rsidRPr="00AA74A4" w:rsidDel="00CD76D3">
          <w:rPr>
            <w:color w:val="000000" w:themeColor="text1"/>
            <w:sz w:val="22"/>
            <w:szCs w:val="22"/>
          </w:rPr>
          <w:delText xml:space="preserve"> </w:delText>
        </w:r>
        <w:r w:rsidR="00047E21" w:rsidRPr="00AA74A4" w:rsidDel="00CD76D3">
          <w:rPr>
            <w:strike/>
            <w:color w:val="000000" w:themeColor="text1"/>
            <w:sz w:val="22"/>
            <w:szCs w:val="22"/>
          </w:rPr>
          <w:delText>use</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permit</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or</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conditional</w:delText>
        </w:r>
        <w:r w:rsidR="00047E21" w:rsidRPr="00AA74A4" w:rsidDel="00CD76D3">
          <w:rPr>
            <w:strike/>
            <w:color w:val="000000" w:themeColor="text1"/>
            <w:spacing w:val="-15"/>
            <w:sz w:val="22"/>
            <w:szCs w:val="22"/>
          </w:rPr>
          <w:delText xml:space="preserve"> </w:delText>
        </w:r>
        <w:r w:rsidR="00047E21" w:rsidRPr="00AA74A4" w:rsidDel="00CD76D3">
          <w:rPr>
            <w:strike/>
            <w:color w:val="000000" w:themeColor="text1"/>
            <w:sz w:val="22"/>
            <w:szCs w:val="22"/>
          </w:rPr>
          <w:delText>use</w:delText>
        </w:r>
        <w:r w:rsidR="00047E21" w:rsidRPr="00AA74A4" w:rsidDel="00CD76D3">
          <w:rPr>
            <w:color w:val="000000" w:themeColor="text1"/>
            <w:spacing w:val="-15"/>
            <w:sz w:val="22"/>
            <w:szCs w:val="22"/>
          </w:rPr>
          <w:delText xml:space="preserve"> </w:delText>
        </w:r>
      </w:del>
      <w:r w:rsidR="00047E21" w:rsidRPr="00AA74A4">
        <w:rPr>
          <w:color w:val="000000" w:themeColor="text1"/>
          <w:sz w:val="22"/>
          <w:szCs w:val="22"/>
        </w:rPr>
        <w:t>permit</w:t>
      </w:r>
      <w:r w:rsidR="00047E21" w:rsidRPr="00AA74A4">
        <w:rPr>
          <w:color w:val="000000" w:themeColor="text1"/>
          <w:spacing w:val="-15"/>
          <w:sz w:val="22"/>
          <w:szCs w:val="22"/>
        </w:rPr>
        <w:t xml:space="preserve"> </w:t>
      </w:r>
      <w:r w:rsidR="00047E21" w:rsidRPr="00AA74A4">
        <w:rPr>
          <w:color w:val="000000" w:themeColor="text1"/>
          <w:sz w:val="22"/>
          <w:szCs w:val="22"/>
        </w:rPr>
        <w:t>may</w:t>
      </w:r>
      <w:r w:rsidR="00047E21" w:rsidRPr="00AA74A4">
        <w:rPr>
          <w:color w:val="000000" w:themeColor="text1"/>
          <w:spacing w:val="-10"/>
          <w:sz w:val="22"/>
          <w:szCs w:val="22"/>
        </w:rPr>
        <w:t xml:space="preserve"> </w:t>
      </w:r>
      <w:r w:rsidR="00047E21" w:rsidRPr="00AA74A4">
        <w:rPr>
          <w:color w:val="000000" w:themeColor="text1"/>
          <w:sz w:val="22"/>
          <w:szCs w:val="22"/>
        </w:rPr>
        <w:t>be</w:t>
      </w:r>
      <w:r w:rsidR="00047E21" w:rsidRPr="00AA74A4">
        <w:rPr>
          <w:color w:val="000000" w:themeColor="text1"/>
          <w:spacing w:val="-13"/>
          <w:sz w:val="22"/>
          <w:szCs w:val="22"/>
        </w:rPr>
        <w:t xml:space="preserve"> </w:t>
      </w:r>
      <w:r w:rsidR="00047E21" w:rsidRPr="00AA74A4">
        <w:rPr>
          <w:color w:val="000000" w:themeColor="text1"/>
          <w:sz w:val="22"/>
          <w:szCs w:val="22"/>
        </w:rPr>
        <w:t>revoked</w:t>
      </w:r>
      <w:r w:rsidR="00047E21" w:rsidRPr="00AA74A4">
        <w:rPr>
          <w:color w:val="000000" w:themeColor="text1"/>
          <w:spacing w:val="-11"/>
          <w:sz w:val="22"/>
          <w:szCs w:val="22"/>
        </w:rPr>
        <w:t xml:space="preserve"> </w:t>
      </w:r>
      <w:r w:rsidR="00047E21" w:rsidRPr="00AA74A4">
        <w:rPr>
          <w:color w:val="000000" w:themeColor="text1"/>
          <w:sz w:val="22"/>
          <w:szCs w:val="22"/>
        </w:rPr>
        <w:t>for</w:t>
      </w:r>
      <w:r w:rsidR="00047E21" w:rsidRPr="00AA74A4">
        <w:rPr>
          <w:color w:val="000000" w:themeColor="text1"/>
          <w:spacing w:val="-15"/>
          <w:sz w:val="22"/>
          <w:szCs w:val="22"/>
        </w:rPr>
        <w:t xml:space="preserve"> </w:t>
      </w:r>
      <w:r w:rsidR="00047E21" w:rsidRPr="00AA74A4">
        <w:rPr>
          <w:color w:val="000000" w:themeColor="text1"/>
          <w:sz w:val="22"/>
          <w:szCs w:val="22"/>
        </w:rPr>
        <w:t>violation</w:t>
      </w:r>
      <w:r w:rsidR="00047E21" w:rsidRPr="00AA74A4">
        <w:rPr>
          <w:color w:val="000000" w:themeColor="text1"/>
          <w:spacing w:val="-11"/>
          <w:sz w:val="22"/>
          <w:szCs w:val="22"/>
        </w:rPr>
        <w:t xml:space="preserve"> </w:t>
      </w:r>
      <w:r w:rsidR="00047E21" w:rsidRPr="00AA74A4">
        <w:rPr>
          <w:color w:val="000000" w:themeColor="text1"/>
          <w:sz w:val="22"/>
          <w:szCs w:val="22"/>
        </w:rPr>
        <w:t>of</w:t>
      </w:r>
      <w:r w:rsidR="00047E21" w:rsidRPr="00AA74A4">
        <w:rPr>
          <w:color w:val="000000" w:themeColor="text1"/>
          <w:spacing w:val="-15"/>
          <w:sz w:val="22"/>
          <w:szCs w:val="22"/>
        </w:rPr>
        <w:t xml:space="preserve"> </w:t>
      </w:r>
      <w:r w:rsidR="00047E21" w:rsidRPr="00AA74A4">
        <w:rPr>
          <w:color w:val="000000" w:themeColor="text1"/>
          <w:sz w:val="22"/>
          <w:szCs w:val="22"/>
        </w:rPr>
        <w:t>any</w:t>
      </w:r>
      <w:r w:rsidR="00047E21" w:rsidRPr="00AA74A4">
        <w:rPr>
          <w:color w:val="000000" w:themeColor="text1"/>
          <w:spacing w:val="-11"/>
          <w:sz w:val="22"/>
          <w:szCs w:val="22"/>
        </w:rPr>
        <w:t xml:space="preserve"> </w:t>
      </w:r>
      <w:r w:rsidR="00047E21" w:rsidRPr="00AA74A4">
        <w:rPr>
          <w:color w:val="000000" w:themeColor="text1"/>
          <w:sz w:val="22"/>
          <w:szCs w:val="22"/>
        </w:rPr>
        <w:t>part</w:t>
      </w:r>
      <w:r w:rsidR="00047E21" w:rsidRPr="00AA74A4">
        <w:rPr>
          <w:color w:val="000000" w:themeColor="text1"/>
          <w:spacing w:val="-15"/>
          <w:sz w:val="22"/>
          <w:szCs w:val="22"/>
        </w:rPr>
        <w:t xml:space="preserve"> </w:t>
      </w:r>
      <w:r w:rsidR="00047E21" w:rsidRPr="00AA74A4">
        <w:rPr>
          <w:color w:val="000000" w:themeColor="text1"/>
          <w:sz w:val="22"/>
          <w:szCs w:val="22"/>
        </w:rPr>
        <w:t>of</w:t>
      </w:r>
      <w:r w:rsidR="00047E21" w:rsidRPr="00AA74A4">
        <w:rPr>
          <w:color w:val="000000" w:themeColor="text1"/>
          <w:spacing w:val="-15"/>
          <w:sz w:val="22"/>
          <w:szCs w:val="22"/>
        </w:rPr>
        <w:t xml:space="preserve"> </w:t>
      </w:r>
      <w:r w:rsidR="00047E21" w:rsidRPr="00AA74A4">
        <w:rPr>
          <w:color w:val="000000" w:themeColor="text1"/>
          <w:sz w:val="22"/>
          <w:szCs w:val="22"/>
        </w:rPr>
        <w:t>this</w:t>
      </w:r>
      <w:r w:rsidR="00047E21" w:rsidRPr="00AA74A4">
        <w:rPr>
          <w:color w:val="000000" w:themeColor="text1"/>
          <w:spacing w:val="-14"/>
          <w:sz w:val="22"/>
          <w:szCs w:val="22"/>
        </w:rPr>
        <w:t xml:space="preserve"> </w:t>
      </w:r>
      <w:r w:rsidR="00047E21" w:rsidRPr="00AA74A4">
        <w:rPr>
          <w:color w:val="000000" w:themeColor="text1"/>
          <w:sz w:val="22"/>
          <w:szCs w:val="22"/>
        </w:rPr>
        <w:t>Land</w:t>
      </w:r>
      <w:r w:rsidR="00047E21" w:rsidRPr="00AA74A4">
        <w:rPr>
          <w:color w:val="000000" w:themeColor="text1"/>
          <w:spacing w:val="-11"/>
          <w:sz w:val="22"/>
          <w:szCs w:val="22"/>
        </w:rPr>
        <w:t xml:space="preserve"> </w:t>
      </w:r>
      <w:r w:rsidR="00047E21" w:rsidRPr="00AA74A4">
        <w:rPr>
          <w:color w:val="000000" w:themeColor="text1"/>
          <w:sz w:val="22"/>
          <w:szCs w:val="22"/>
        </w:rPr>
        <w:t>Use Code</w:t>
      </w:r>
      <w:r w:rsidR="00047E21" w:rsidRPr="00AA74A4">
        <w:rPr>
          <w:color w:val="000000" w:themeColor="text1"/>
          <w:spacing w:val="-1"/>
          <w:sz w:val="22"/>
          <w:szCs w:val="22"/>
        </w:rPr>
        <w:t xml:space="preserve"> </w:t>
      </w:r>
      <w:r w:rsidR="00047E21" w:rsidRPr="00AA74A4">
        <w:rPr>
          <w:color w:val="000000" w:themeColor="text1"/>
          <w:sz w:val="22"/>
          <w:szCs w:val="22"/>
        </w:rPr>
        <w:t>related to the</w:t>
      </w:r>
      <w:r w:rsidR="00047E21" w:rsidRPr="00AA74A4">
        <w:rPr>
          <w:color w:val="000000" w:themeColor="text1"/>
          <w:spacing w:val="-1"/>
          <w:sz w:val="22"/>
          <w:szCs w:val="22"/>
        </w:rPr>
        <w:t xml:space="preserve"> </w:t>
      </w:r>
      <w:r w:rsidR="00047E21" w:rsidRPr="00AA74A4">
        <w:rPr>
          <w:color w:val="000000" w:themeColor="text1"/>
          <w:sz w:val="22"/>
          <w:szCs w:val="22"/>
        </w:rPr>
        <w:t>specific</w:t>
      </w:r>
      <w:r w:rsidR="00047E21" w:rsidRPr="00AA74A4">
        <w:rPr>
          <w:color w:val="000000" w:themeColor="text1"/>
          <w:spacing w:val="-1"/>
          <w:sz w:val="22"/>
          <w:szCs w:val="22"/>
        </w:rPr>
        <w:t xml:space="preserve"> </w:t>
      </w:r>
      <w:r w:rsidR="00047E21" w:rsidRPr="00AA74A4">
        <w:rPr>
          <w:color w:val="000000" w:themeColor="text1"/>
          <w:sz w:val="22"/>
          <w:szCs w:val="22"/>
        </w:rPr>
        <w:t>use</w:t>
      </w:r>
      <w:r w:rsidR="00047E21" w:rsidRPr="00AA74A4">
        <w:rPr>
          <w:color w:val="000000" w:themeColor="text1"/>
          <w:spacing w:val="-1"/>
          <w:sz w:val="22"/>
          <w:szCs w:val="22"/>
        </w:rPr>
        <w:t xml:space="preserve"> </w:t>
      </w:r>
      <w:r w:rsidR="00047E21" w:rsidRPr="00AA74A4">
        <w:rPr>
          <w:color w:val="000000" w:themeColor="text1"/>
          <w:sz w:val="22"/>
          <w:szCs w:val="22"/>
        </w:rPr>
        <w:t>or</w:t>
      </w:r>
      <w:r w:rsidR="00047E21" w:rsidRPr="00AA74A4">
        <w:rPr>
          <w:color w:val="000000" w:themeColor="text1"/>
          <w:spacing w:val="-4"/>
          <w:sz w:val="22"/>
          <w:szCs w:val="22"/>
        </w:rPr>
        <w:t xml:space="preserve"> </w:t>
      </w:r>
      <w:r w:rsidR="00047E21" w:rsidRPr="00AA74A4">
        <w:rPr>
          <w:color w:val="000000" w:themeColor="text1"/>
          <w:sz w:val="22"/>
          <w:szCs w:val="22"/>
        </w:rPr>
        <w:t>permit</w:t>
      </w:r>
      <w:r w:rsidR="00047E21" w:rsidRPr="00AA74A4">
        <w:rPr>
          <w:color w:val="000000" w:themeColor="text1"/>
          <w:spacing w:val="-6"/>
          <w:sz w:val="22"/>
          <w:szCs w:val="22"/>
        </w:rPr>
        <w:t xml:space="preserve"> </w:t>
      </w:r>
      <w:r w:rsidR="00047E21" w:rsidRPr="00AA74A4">
        <w:rPr>
          <w:color w:val="000000" w:themeColor="text1"/>
          <w:sz w:val="22"/>
          <w:szCs w:val="22"/>
        </w:rPr>
        <w:t>in accordance</w:t>
      </w:r>
      <w:r w:rsidR="00047E21" w:rsidRPr="00AA74A4">
        <w:rPr>
          <w:color w:val="000000" w:themeColor="text1"/>
          <w:spacing w:val="-1"/>
          <w:sz w:val="22"/>
          <w:szCs w:val="22"/>
        </w:rPr>
        <w:t xml:space="preserve"> </w:t>
      </w:r>
      <w:r w:rsidR="00047E21" w:rsidRPr="00AA74A4">
        <w:rPr>
          <w:color w:val="000000" w:themeColor="text1"/>
          <w:sz w:val="22"/>
          <w:szCs w:val="22"/>
        </w:rPr>
        <w:t>with the</w:t>
      </w:r>
      <w:r w:rsidR="00047E21" w:rsidRPr="00AA74A4">
        <w:rPr>
          <w:color w:val="000000" w:themeColor="text1"/>
          <w:spacing w:val="-1"/>
          <w:sz w:val="22"/>
          <w:szCs w:val="22"/>
        </w:rPr>
        <w:t xml:space="preserve"> </w:t>
      </w:r>
      <w:r w:rsidR="00047E21" w:rsidRPr="00AA74A4">
        <w:rPr>
          <w:color w:val="000000" w:themeColor="text1"/>
          <w:sz w:val="22"/>
          <w:szCs w:val="22"/>
        </w:rPr>
        <w:t>following:</w:t>
      </w:r>
    </w:p>
    <w:p w14:paraId="125A2C00" w14:textId="77777777" w:rsidR="008571A2" w:rsidRPr="00AA74A4" w:rsidRDefault="00047E21" w:rsidP="00EA1864">
      <w:pPr>
        <w:pStyle w:val="ListParagraph"/>
        <w:numPr>
          <w:ilvl w:val="0"/>
          <w:numId w:val="10"/>
        </w:numPr>
        <w:spacing w:before="120" w:after="120"/>
        <w:ind w:left="360" w:right="446" w:hanging="360"/>
        <w:jc w:val="both"/>
        <w:rPr>
          <w:color w:val="000000" w:themeColor="text1"/>
        </w:rPr>
      </w:pPr>
      <w:r w:rsidRPr="00AA74A4">
        <w:rPr>
          <w:color w:val="000000" w:themeColor="text1"/>
        </w:rPr>
        <w:t>Revocation</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conducted</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authority</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authorized</w:t>
      </w:r>
      <w:r w:rsidRPr="00AA74A4">
        <w:rPr>
          <w:color w:val="000000" w:themeColor="text1"/>
          <w:spacing w:val="-13"/>
        </w:rPr>
        <w:t xml:space="preserve"> </w:t>
      </w:r>
      <w:r w:rsidRPr="00AA74A4">
        <w:rPr>
          <w:color w:val="000000" w:themeColor="text1"/>
        </w:rPr>
        <w:t>to</w:t>
      </w:r>
      <w:r w:rsidRPr="00AA74A4">
        <w:rPr>
          <w:color w:val="000000" w:themeColor="text1"/>
          <w:spacing w:val="-13"/>
        </w:rPr>
        <w:t xml:space="preserve"> </w:t>
      </w:r>
      <w:r w:rsidRPr="00AA74A4">
        <w:rPr>
          <w:color w:val="000000" w:themeColor="text1"/>
        </w:rPr>
        <w:t>approve the permit.</w:t>
      </w:r>
    </w:p>
    <w:p w14:paraId="2856C488" w14:textId="77777777" w:rsidR="008571A2" w:rsidRPr="00AA74A4" w:rsidDel="00CD76D3" w:rsidRDefault="00047E21" w:rsidP="00EA1864">
      <w:pPr>
        <w:pStyle w:val="ListParagraph"/>
        <w:numPr>
          <w:ilvl w:val="0"/>
          <w:numId w:val="10"/>
        </w:numPr>
        <w:spacing w:before="120" w:after="120"/>
        <w:ind w:left="360" w:right="489" w:hanging="360"/>
        <w:jc w:val="both"/>
        <w:rPr>
          <w:del w:id="166" w:author="Ewert,Charles" w:date="2022-09-01T10:17:00Z"/>
          <w:color w:val="000000" w:themeColor="text1"/>
        </w:rPr>
      </w:pPr>
      <w:del w:id="167" w:author="Ewert,Charles" w:date="2022-09-01T10:17:00Z">
        <w:r w:rsidRPr="00AA74A4" w:rsidDel="00CD76D3">
          <w:rPr>
            <w:strike/>
            <w:color w:val="000000" w:themeColor="text1"/>
          </w:rPr>
          <w:delText>Prior</w:delText>
        </w:r>
        <w:r w:rsidRPr="00AA74A4" w:rsidDel="00CD76D3">
          <w:rPr>
            <w:strike/>
            <w:color w:val="000000" w:themeColor="text1"/>
            <w:spacing w:val="-9"/>
          </w:rPr>
          <w:delText xml:space="preserve"> </w:delText>
        </w:r>
        <w:r w:rsidRPr="00AA74A4" w:rsidDel="00CD76D3">
          <w:rPr>
            <w:strike/>
            <w:color w:val="000000" w:themeColor="text1"/>
          </w:rPr>
          <w:delText>to</w:delText>
        </w:r>
        <w:r w:rsidRPr="00AA74A4" w:rsidDel="00CD76D3">
          <w:rPr>
            <w:strike/>
            <w:color w:val="000000" w:themeColor="text1"/>
            <w:spacing w:val="-4"/>
          </w:rPr>
          <w:delText xml:space="preserve"> </w:delText>
        </w:r>
        <w:r w:rsidRPr="00AA74A4" w:rsidDel="00CD76D3">
          <w:rPr>
            <w:strike/>
            <w:color w:val="000000" w:themeColor="text1"/>
          </w:rPr>
          <w:delText>permit</w:delText>
        </w:r>
        <w:r w:rsidRPr="00AA74A4" w:rsidDel="00CD76D3">
          <w:rPr>
            <w:strike/>
            <w:color w:val="000000" w:themeColor="text1"/>
            <w:spacing w:val="-11"/>
          </w:rPr>
          <w:delText xml:space="preserve"> </w:delText>
        </w:r>
        <w:r w:rsidRPr="00AA74A4" w:rsidDel="00CD76D3">
          <w:rPr>
            <w:strike/>
            <w:color w:val="000000" w:themeColor="text1"/>
          </w:rPr>
          <w:delText>revocation,</w:delText>
        </w:r>
        <w:r w:rsidRPr="00AA74A4" w:rsidDel="00CD76D3">
          <w:rPr>
            <w:strike/>
            <w:color w:val="000000" w:themeColor="text1"/>
            <w:spacing w:val="-4"/>
          </w:rPr>
          <w:delText xml:space="preserve"> </w:delText>
        </w:r>
        <w:r w:rsidRPr="00AA74A4" w:rsidDel="00CD76D3">
          <w:rPr>
            <w:strike/>
            <w:color w:val="000000" w:themeColor="text1"/>
          </w:rPr>
          <w:delText>the</w:delText>
        </w:r>
        <w:r w:rsidRPr="00AA74A4" w:rsidDel="00CD76D3">
          <w:rPr>
            <w:strike/>
            <w:color w:val="000000" w:themeColor="text1"/>
            <w:spacing w:val="-6"/>
          </w:rPr>
          <w:delText xml:space="preserve"> </w:delText>
        </w:r>
        <w:r w:rsidRPr="00AA74A4" w:rsidDel="00CD76D3">
          <w:rPr>
            <w:strike/>
            <w:color w:val="000000" w:themeColor="text1"/>
          </w:rPr>
          <w:delText>land</w:delText>
        </w:r>
        <w:r w:rsidRPr="00AA74A4" w:rsidDel="00CD76D3">
          <w:rPr>
            <w:strike/>
            <w:color w:val="000000" w:themeColor="text1"/>
            <w:spacing w:val="-4"/>
          </w:rPr>
          <w:delText xml:space="preserve"> </w:delText>
        </w:r>
        <w:r w:rsidRPr="00AA74A4" w:rsidDel="00CD76D3">
          <w:rPr>
            <w:strike/>
            <w:color w:val="000000" w:themeColor="text1"/>
          </w:rPr>
          <w:delText>owner</w:delText>
        </w:r>
        <w:r w:rsidRPr="00AA74A4" w:rsidDel="00CD76D3">
          <w:rPr>
            <w:strike/>
            <w:color w:val="000000" w:themeColor="text1"/>
            <w:spacing w:val="-9"/>
          </w:rPr>
          <w:delText xml:space="preserve"> </w:delText>
        </w:r>
        <w:r w:rsidRPr="00AA74A4" w:rsidDel="00CD76D3">
          <w:rPr>
            <w:strike/>
            <w:color w:val="000000" w:themeColor="text1"/>
          </w:rPr>
          <w:delText>and,</w:delText>
        </w:r>
        <w:r w:rsidRPr="00AA74A4" w:rsidDel="00CD76D3">
          <w:rPr>
            <w:strike/>
            <w:color w:val="000000" w:themeColor="text1"/>
            <w:spacing w:val="-4"/>
          </w:rPr>
          <w:delText xml:space="preserve"> </w:delText>
        </w:r>
        <w:r w:rsidRPr="00AA74A4" w:rsidDel="00CD76D3">
          <w:rPr>
            <w:strike/>
            <w:color w:val="000000" w:themeColor="text1"/>
          </w:rPr>
          <w:delText>if</w:delText>
        </w:r>
        <w:r w:rsidRPr="00AA74A4" w:rsidDel="00CD76D3">
          <w:rPr>
            <w:strike/>
            <w:color w:val="000000" w:themeColor="text1"/>
            <w:spacing w:val="-9"/>
          </w:rPr>
          <w:delText xml:space="preserve"> </w:delText>
        </w:r>
        <w:r w:rsidRPr="00AA74A4" w:rsidDel="00CD76D3">
          <w:rPr>
            <w:strike/>
            <w:color w:val="000000" w:themeColor="text1"/>
          </w:rPr>
          <w:delText>different,</w:delText>
        </w:r>
        <w:r w:rsidRPr="00AA74A4" w:rsidDel="00CD76D3">
          <w:rPr>
            <w:strike/>
            <w:color w:val="000000" w:themeColor="text1"/>
            <w:spacing w:val="-4"/>
          </w:rPr>
          <w:delText xml:space="preserve"> </w:delText>
        </w:r>
        <w:r w:rsidRPr="00AA74A4" w:rsidDel="00CD76D3">
          <w:rPr>
            <w:strike/>
            <w:color w:val="000000" w:themeColor="text1"/>
          </w:rPr>
          <w:delText>permittee</w:delText>
        </w:r>
        <w:r w:rsidRPr="00AA74A4" w:rsidDel="00CD76D3">
          <w:rPr>
            <w:strike/>
            <w:color w:val="000000" w:themeColor="text1"/>
            <w:spacing w:val="-6"/>
          </w:rPr>
          <w:delText xml:space="preserve"> </w:delText>
        </w:r>
        <w:r w:rsidRPr="00AA74A4" w:rsidDel="00CD76D3">
          <w:rPr>
            <w:strike/>
            <w:color w:val="000000" w:themeColor="text1"/>
          </w:rPr>
          <w:delText>shall</w:delText>
        </w:r>
        <w:r w:rsidRPr="00AA74A4" w:rsidDel="00CD76D3">
          <w:rPr>
            <w:strike/>
            <w:color w:val="000000" w:themeColor="text1"/>
            <w:spacing w:val="-11"/>
          </w:rPr>
          <w:delText xml:space="preserve"> </w:delText>
        </w:r>
        <w:r w:rsidRPr="00AA74A4" w:rsidDel="00CD76D3">
          <w:rPr>
            <w:strike/>
            <w:color w:val="000000" w:themeColor="text1"/>
          </w:rPr>
          <w:delText>be</w:delText>
        </w:r>
        <w:r w:rsidRPr="00AA74A4" w:rsidDel="00CD76D3">
          <w:rPr>
            <w:strike/>
            <w:color w:val="000000" w:themeColor="text1"/>
            <w:spacing w:val="-6"/>
          </w:rPr>
          <w:delText xml:space="preserve"> </w:delText>
        </w:r>
        <w:r w:rsidRPr="00AA74A4" w:rsidDel="00CD76D3">
          <w:rPr>
            <w:strike/>
            <w:color w:val="000000" w:themeColor="text1"/>
          </w:rPr>
          <w:delText>given</w:delText>
        </w:r>
        <w:r w:rsidRPr="00AA74A4" w:rsidDel="00CD76D3">
          <w:rPr>
            <w:color w:val="000000" w:themeColor="text1"/>
          </w:rPr>
          <w:delText xml:space="preserve"> </w:delText>
        </w:r>
        <w:r w:rsidRPr="00AA74A4" w:rsidDel="00CD76D3">
          <w:rPr>
            <w:strike/>
            <w:color w:val="000000" w:themeColor="text1"/>
          </w:rPr>
          <w:delText>reasonable</w:delText>
        </w:r>
        <w:r w:rsidRPr="00AA74A4" w:rsidDel="00CD76D3">
          <w:rPr>
            <w:strike/>
            <w:color w:val="000000" w:themeColor="text1"/>
            <w:spacing w:val="-3"/>
          </w:rPr>
          <w:delText xml:space="preserve"> </w:delText>
        </w:r>
        <w:r w:rsidRPr="00AA74A4" w:rsidDel="00CD76D3">
          <w:rPr>
            <w:strike/>
            <w:color w:val="000000" w:themeColor="text1"/>
          </w:rPr>
          <w:delText>opportunity</w:delText>
        </w:r>
        <w:r w:rsidRPr="00AA74A4" w:rsidDel="00CD76D3">
          <w:rPr>
            <w:strike/>
            <w:color w:val="000000" w:themeColor="text1"/>
            <w:spacing w:val="-1"/>
          </w:rPr>
          <w:delText xml:space="preserve"> </w:delText>
        </w:r>
        <w:r w:rsidRPr="00AA74A4" w:rsidDel="00CD76D3">
          <w:rPr>
            <w:strike/>
            <w:color w:val="000000" w:themeColor="text1"/>
          </w:rPr>
          <w:delText>to</w:delText>
        </w:r>
        <w:r w:rsidRPr="00AA74A4" w:rsidDel="00CD76D3">
          <w:rPr>
            <w:strike/>
            <w:color w:val="000000" w:themeColor="text1"/>
            <w:spacing w:val="-1"/>
          </w:rPr>
          <w:delText xml:space="preserve"> </w:delText>
        </w:r>
        <w:r w:rsidRPr="00AA74A4" w:rsidDel="00CD76D3">
          <w:rPr>
            <w:strike/>
            <w:color w:val="000000" w:themeColor="text1"/>
          </w:rPr>
          <w:delText>resolve</w:delText>
        </w:r>
        <w:r w:rsidRPr="00AA74A4" w:rsidDel="00CD76D3">
          <w:rPr>
            <w:strike/>
            <w:color w:val="000000" w:themeColor="text1"/>
            <w:spacing w:val="-3"/>
          </w:rPr>
          <w:delText xml:space="preserve"> </w:delText>
        </w:r>
        <w:r w:rsidRPr="00AA74A4" w:rsidDel="00CD76D3">
          <w:rPr>
            <w:strike/>
            <w:color w:val="000000" w:themeColor="text1"/>
          </w:rPr>
          <w:delText>the</w:delText>
        </w:r>
        <w:r w:rsidRPr="00AA74A4" w:rsidDel="00CD76D3">
          <w:rPr>
            <w:strike/>
            <w:color w:val="000000" w:themeColor="text1"/>
            <w:spacing w:val="-3"/>
          </w:rPr>
          <w:delText xml:space="preserve"> </w:delText>
        </w:r>
        <w:r w:rsidRPr="00AA74A4" w:rsidDel="00CD76D3">
          <w:rPr>
            <w:strike/>
            <w:color w:val="000000" w:themeColor="text1"/>
          </w:rPr>
          <w:delText>violation</w:delText>
        </w:r>
        <w:r w:rsidRPr="00AA74A4" w:rsidDel="00CD76D3">
          <w:rPr>
            <w:strike/>
            <w:color w:val="000000" w:themeColor="text1"/>
            <w:spacing w:val="-1"/>
          </w:rPr>
          <w:delText xml:space="preserve"> </w:delText>
        </w:r>
        <w:r w:rsidRPr="00AA74A4" w:rsidDel="00CD76D3">
          <w:rPr>
            <w:strike/>
            <w:color w:val="000000" w:themeColor="text1"/>
          </w:rPr>
          <w:delText>by</w:delText>
        </w:r>
        <w:r w:rsidRPr="00AA74A4" w:rsidDel="00CD76D3">
          <w:rPr>
            <w:strike/>
            <w:color w:val="000000" w:themeColor="text1"/>
            <w:spacing w:val="-1"/>
          </w:rPr>
          <w:delText xml:space="preserve"> </w:delText>
        </w:r>
        <w:r w:rsidRPr="00AA74A4" w:rsidDel="00CD76D3">
          <w:rPr>
            <w:strike/>
            <w:color w:val="000000" w:themeColor="text1"/>
          </w:rPr>
          <w:delText>bringing</w:delText>
        </w:r>
        <w:r w:rsidRPr="00AA74A4" w:rsidDel="00CD76D3">
          <w:rPr>
            <w:strike/>
            <w:color w:val="000000" w:themeColor="text1"/>
            <w:spacing w:val="-1"/>
          </w:rPr>
          <w:delText xml:space="preserve"> </w:delText>
        </w:r>
        <w:r w:rsidRPr="00AA74A4" w:rsidDel="00CD76D3">
          <w:rPr>
            <w:strike/>
            <w:color w:val="000000" w:themeColor="text1"/>
          </w:rPr>
          <w:delText>the</w:delText>
        </w:r>
        <w:r w:rsidRPr="00AA74A4" w:rsidDel="00CD76D3">
          <w:rPr>
            <w:strike/>
            <w:color w:val="000000" w:themeColor="text1"/>
            <w:spacing w:val="-3"/>
          </w:rPr>
          <w:delText xml:space="preserve"> </w:delText>
        </w:r>
        <w:r w:rsidRPr="00AA74A4" w:rsidDel="00CD76D3">
          <w:rPr>
            <w:strike/>
            <w:color w:val="000000" w:themeColor="text1"/>
          </w:rPr>
          <w:delText>property</w:delText>
        </w:r>
        <w:r w:rsidRPr="00AA74A4" w:rsidDel="00CD76D3">
          <w:rPr>
            <w:strike/>
            <w:color w:val="000000" w:themeColor="text1"/>
            <w:spacing w:val="-1"/>
          </w:rPr>
          <w:delText xml:space="preserve"> </w:delText>
        </w:r>
        <w:r w:rsidRPr="00AA74A4" w:rsidDel="00CD76D3">
          <w:rPr>
            <w:strike/>
            <w:color w:val="000000" w:themeColor="text1"/>
          </w:rPr>
          <w:delText>into</w:delText>
        </w:r>
        <w:r w:rsidRPr="00AA74A4" w:rsidDel="00CD76D3">
          <w:rPr>
            <w:color w:val="000000" w:themeColor="text1"/>
          </w:rPr>
          <w:delText xml:space="preserve"> </w:delText>
        </w:r>
        <w:r w:rsidRPr="00AA74A4" w:rsidDel="00CD76D3">
          <w:rPr>
            <w:strike/>
            <w:color w:val="000000" w:themeColor="text1"/>
            <w:spacing w:val="-2"/>
          </w:rPr>
          <w:delText>compliance</w:delText>
        </w:r>
        <w:r w:rsidRPr="00AA74A4" w:rsidDel="00CD76D3">
          <w:rPr>
            <w:strike/>
            <w:color w:val="000000" w:themeColor="text1"/>
            <w:spacing w:val="-8"/>
          </w:rPr>
          <w:delText xml:space="preserve"> </w:delText>
        </w:r>
        <w:r w:rsidRPr="00AA74A4" w:rsidDel="00CD76D3">
          <w:rPr>
            <w:strike/>
            <w:color w:val="000000" w:themeColor="text1"/>
            <w:spacing w:val="-2"/>
          </w:rPr>
          <w:delText>or</w:delText>
        </w:r>
        <w:r w:rsidRPr="00AA74A4" w:rsidDel="00CD76D3">
          <w:rPr>
            <w:strike/>
            <w:color w:val="000000" w:themeColor="text1"/>
            <w:spacing w:val="-11"/>
          </w:rPr>
          <w:delText xml:space="preserve"> </w:delText>
        </w:r>
        <w:r w:rsidRPr="00AA74A4" w:rsidDel="00CD76D3">
          <w:rPr>
            <w:strike/>
            <w:color w:val="000000" w:themeColor="text1"/>
            <w:spacing w:val="-2"/>
          </w:rPr>
          <w:delText>by</w:delText>
        </w:r>
        <w:r w:rsidRPr="00AA74A4" w:rsidDel="00CD76D3">
          <w:rPr>
            <w:strike/>
            <w:color w:val="000000" w:themeColor="text1"/>
            <w:spacing w:val="-7"/>
          </w:rPr>
          <w:delText xml:space="preserve"> </w:delText>
        </w:r>
        <w:r w:rsidRPr="00AA74A4" w:rsidDel="00CD76D3">
          <w:rPr>
            <w:strike/>
            <w:color w:val="000000" w:themeColor="text1"/>
            <w:spacing w:val="-2"/>
          </w:rPr>
          <w:delText>diligently</w:delText>
        </w:r>
        <w:r w:rsidRPr="00AA74A4" w:rsidDel="00CD76D3">
          <w:rPr>
            <w:strike/>
            <w:color w:val="000000" w:themeColor="text1"/>
            <w:spacing w:val="-7"/>
          </w:rPr>
          <w:delText xml:space="preserve"> </w:delText>
        </w:r>
        <w:r w:rsidRPr="00AA74A4" w:rsidDel="00CD76D3">
          <w:rPr>
            <w:strike/>
            <w:color w:val="000000" w:themeColor="text1"/>
            <w:spacing w:val="-2"/>
          </w:rPr>
          <w:delText>pursuing</w:delText>
        </w:r>
        <w:r w:rsidRPr="00AA74A4" w:rsidDel="00CD76D3">
          <w:rPr>
            <w:strike/>
            <w:color w:val="000000" w:themeColor="text1"/>
            <w:spacing w:val="-7"/>
          </w:rPr>
          <w:delText xml:space="preserve"> </w:delText>
        </w:r>
        <w:r w:rsidRPr="00AA74A4" w:rsidDel="00CD76D3">
          <w:rPr>
            <w:strike/>
            <w:color w:val="000000" w:themeColor="text1"/>
            <w:spacing w:val="-2"/>
          </w:rPr>
          <w:delText>an</w:delText>
        </w:r>
        <w:r w:rsidRPr="00AA74A4" w:rsidDel="00CD76D3">
          <w:rPr>
            <w:strike/>
            <w:color w:val="000000" w:themeColor="text1"/>
            <w:spacing w:val="-7"/>
          </w:rPr>
          <w:delText xml:space="preserve"> </w:delText>
        </w:r>
        <w:r w:rsidRPr="00AA74A4" w:rsidDel="00CD76D3">
          <w:rPr>
            <w:strike/>
            <w:color w:val="000000" w:themeColor="text1"/>
            <w:spacing w:val="-2"/>
          </w:rPr>
          <w:delText>amendment</w:delText>
        </w:r>
        <w:r w:rsidRPr="00AA74A4" w:rsidDel="00CD76D3">
          <w:rPr>
            <w:strike/>
            <w:color w:val="000000" w:themeColor="text1"/>
            <w:spacing w:val="-13"/>
          </w:rPr>
          <w:delText xml:space="preserve"> </w:delText>
        </w:r>
        <w:r w:rsidRPr="00AA74A4" w:rsidDel="00CD76D3">
          <w:rPr>
            <w:strike/>
            <w:color w:val="000000" w:themeColor="text1"/>
            <w:spacing w:val="-2"/>
          </w:rPr>
          <w:delText>or</w:delText>
        </w:r>
        <w:r w:rsidRPr="00AA74A4" w:rsidDel="00CD76D3">
          <w:rPr>
            <w:strike/>
            <w:color w:val="000000" w:themeColor="text1"/>
            <w:spacing w:val="-11"/>
          </w:rPr>
          <w:delText xml:space="preserve"> </w:delText>
        </w:r>
        <w:r w:rsidRPr="00AA74A4" w:rsidDel="00CD76D3">
          <w:rPr>
            <w:strike/>
            <w:color w:val="000000" w:themeColor="text1"/>
            <w:spacing w:val="-2"/>
          </w:rPr>
          <w:delText>modification</w:delText>
        </w:r>
        <w:r w:rsidRPr="00AA74A4" w:rsidDel="00CD76D3">
          <w:rPr>
            <w:strike/>
            <w:color w:val="000000" w:themeColor="text1"/>
            <w:spacing w:val="-7"/>
          </w:rPr>
          <w:delText xml:space="preserve"> </w:delText>
        </w:r>
        <w:r w:rsidRPr="00AA74A4" w:rsidDel="00CD76D3">
          <w:rPr>
            <w:strike/>
            <w:color w:val="000000" w:themeColor="text1"/>
            <w:spacing w:val="-2"/>
          </w:rPr>
          <w:delText>to</w:delText>
        </w:r>
        <w:r w:rsidRPr="00AA74A4" w:rsidDel="00CD76D3">
          <w:rPr>
            <w:strike/>
            <w:color w:val="000000" w:themeColor="text1"/>
            <w:spacing w:val="-7"/>
          </w:rPr>
          <w:delText xml:space="preserve"> </w:delText>
        </w:r>
        <w:r w:rsidRPr="00AA74A4" w:rsidDel="00CD76D3">
          <w:rPr>
            <w:strike/>
            <w:color w:val="000000" w:themeColor="text1"/>
            <w:spacing w:val="-2"/>
          </w:rPr>
          <w:delText>the</w:delText>
        </w:r>
        <w:r w:rsidRPr="00AA74A4" w:rsidDel="00CD76D3">
          <w:rPr>
            <w:strike/>
            <w:color w:val="000000" w:themeColor="text1"/>
            <w:spacing w:val="-8"/>
          </w:rPr>
          <w:delText xml:space="preserve"> </w:delText>
        </w:r>
        <w:r w:rsidRPr="00AA74A4" w:rsidDel="00CD76D3">
          <w:rPr>
            <w:strike/>
            <w:color w:val="000000" w:themeColor="text1"/>
            <w:spacing w:val="-2"/>
          </w:rPr>
          <w:delText>permit,</w:delText>
        </w:r>
        <w:r w:rsidRPr="00AA74A4" w:rsidDel="00CD76D3">
          <w:rPr>
            <w:strike/>
            <w:color w:val="000000" w:themeColor="text1"/>
            <w:spacing w:val="-7"/>
          </w:rPr>
          <w:delText xml:space="preserve"> </w:delText>
        </w:r>
        <w:r w:rsidRPr="00AA74A4" w:rsidDel="00CD76D3">
          <w:rPr>
            <w:strike/>
            <w:color w:val="000000" w:themeColor="text1"/>
            <w:spacing w:val="-2"/>
          </w:rPr>
          <w:delText>as</w:delText>
        </w:r>
        <w:r w:rsidRPr="00AA74A4" w:rsidDel="00CD76D3">
          <w:rPr>
            <w:color w:val="000000" w:themeColor="text1"/>
            <w:spacing w:val="-2"/>
          </w:rPr>
          <w:delText xml:space="preserve"> </w:delText>
        </w:r>
        <w:r w:rsidRPr="00AA74A4" w:rsidDel="00CD76D3">
          <w:rPr>
            <w:strike/>
            <w:color w:val="000000" w:themeColor="text1"/>
          </w:rPr>
          <w:delText>may be allowed by this Land Use Code.</w:delText>
        </w:r>
      </w:del>
    </w:p>
    <w:p w14:paraId="23BE68A7" w14:textId="77777777" w:rsidR="008571A2" w:rsidRPr="00AA74A4" w:rsidRDefault="00047E21" w:rsidP="00EA1864">
      <w:pPr>
        <w:pStyle w:val="ListParagraph"/>
        <w:numPr>
          <w:ilvl w:val="0"/>
          <w:numId w:val="10"/>
        </w:numPr>
        <w:spacing w:before="120" w:after="120"/>
        <w:ind w:left="360" w:right="311" w:hanging="360"/>
        <w:jc w:val="both"/>
        <w:rPr>
          <w:color w:val="000000" w:themeColor="text1"/>
        </w:rPr>
      </w:pPr>
      <w:del w:id="168" w:author="Ewert,Charles" w:date="2022-09-01T10:17:00Z">
        <w:r w:rsidRPr="00AA74A4" w:rsidDel="00CD76D3">
          <w:rPr>
            <w:strike/>
            <w:color w:val="000000" w:themeColor="text1"/>
          </w:rPr>
          <w:delText>In</w:delText>
        </w:r>
        <w:r w:rsidRPr="00AA74A4" w:rsidDel="00CD76D3">
          <w:rPr>
            <w:strike/>
            <w:color w:val="000000" w:themeColor="text1"/>
            <w:spacing w:val="-15"/>
          </w:rPr>
          <w:delText xml:space="preserve"> </w:delText>
        </w:r>
        <w:r w:rsidRPr="00AA74A4" w:rsidDel="00CD76D3">
          <w:rPr>
            <w:strike/>
            <w:color w:val="000000" w:themeColor="text1"/>
          </w:rPr>
          <w:delText>the</w:delText>
        </w:r>
        <w:r w:rsidRPr="00AA74A4" w:rsidDel="00CD76D3">
          <w:rPr>
            <w:strike/>
            <w:color w:val="000000" w:themeColor="text1"/>
            <w:spacing w:val="-15"/>
          </w:rPr>
          <w:delText xml:space="preserve"> </w:delText>
        </w:r>
        <w:r w:rsidRPr="00AA74A4" w:rsidDel="00CD76D3">
          <w:rPr>
            <w:strike/>
            <w:color w:val="000000" w:themeColor="text1"/>
          </w:rPr>
          <w:delText>event</w:delText>
        </w:r>
        <w:r w:rsidRPr="00AA74A4" w:rsidDel="00CD76D3">
          <w:rPr>
            <w:strike/>
            <w:color w:val="000000" w:themeColor="text1"/>
            <w:spacing w:val="-15"/>
          </w:rPr>
          <w:delText xml:space="preserve"> </w:delText>
        </w:r>
        <w:r w:rsidRPr="00AA74A4" w:rsidDel="00CD76D3">
          <w:rPr>
            <w:strike/>
            <w:color w:val="000000" w:themeColor="text1"/>
          </w:rPr>
          <w:delText>compliance</w:delText>
        </w:r>
        <w:r w:rsidRPr="00AA74A4" w:rsidDel="00CD76D3">
          <w:rPr>
            <w:strike/>
            <w:color w:val="000000" w:themeColor="text1"/>
            <w:spacing w:val="-15"/>
          </w:rPr>
          <w:delText xml:space="preserve"> </w:delText>
        </w:r>
        <w:r w:rsidRPr="00AA74A4" w:rsidDel="00CD76D3">
          <w:rPr>
            <w:strike/>
            <w:color w:val="000000" w:themeColor="text1"/>
          </w:rPr>
          <w:delText>cannot</w:delText>
        </w:r>
        <w:r w:rsidRPr="00AA74A4" w:rsidDel="00CD76D3">
          <w:rPr>
            <w:strike/>
            <w:color w:val="000000" w:themeColor="text1"/>
            <w:spacing w:val="-15"/>
          </w:rPr>
          <w:delText xml:space="preserve"> </w:delText>
        </w:r>
        <w:r w:rsidRPr="00AA74A4" w:rsidDel="00CD76D3">
          <w:rPr>
            <w:strike/>
            <w:color w:val="000000" w:themeColor="text1"/>
          </w:rPr>
          <w:delText>be</w:delText>
        </w:r>
        <w:r w:rsidRPr="00AA74A4" w:rsidDel="00CD76D3">
          <w:rPr>
            <w:strike/>
            <w:color w:val="000000" w:themeColor="text1"/>
            <w:spacing w:val="-15"/>
          </w:rPr>
          <w:delText xml:space="preserve"> </w:delText>
        </w:r>
        <w:r w:rsidRPr="00AA74A4" w:rsidDel="00CD76D3">
          <w:rPr>
            <w:strike/>
            <w:color w:val="000000" w:themeColor="text1"/>
          </w:rPr>
          <w:delText>attained</w:delText>
        </w:r>
        <w:r w:rsidRPr="00AA74A4" w:rsidDel="00CD76D3">
          <w:rPr>
            <w:color w:val="000000" w:themeColor="text1"/>
            <w:spacing w:val="-15"/>
          </w:rPr>
          <w:delText xml:space="preserve"> </w:delText>
        </w:r>
        <w:r w:rsidRPr="00AA74A4" w:rsidDel="00CD76D3">
          <w:rPr>
            <w:strike/>
            <w:color w:val="000000" w:themeColor="text1"/>
          </w:rPr>
          <w:delText>t</w:delText>
        </w:r>
      </w:del>
      <w:ins w:id="169" w:author="Ewert,Charles" w:date="2022-09-01T10:18:00Z">
        <w:r w:rsidR="00CD76D3" w:rsidRPr="00AA74A4">
          <w:rPr>
            <w:color w:val="000000" w:themeColor="text1"/>
          </w:rPr>
          <w:t>T</w:t>
        </w:r>
      </w:ins>
      <w:r w:rsidRPr="00AA74A4">
        <w:rPr>
          <w:color w:val="000000" w:themeColor="text1"/>
        </w:rPr>
        <w: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different,</w:t>
      </w:r>
      <w:r w:rsidRPr="00AA74A4">
        <w:rPr>
          <w:color w:val="000000" w:themeColor="text1"/>
          <w:spacing w:val="-15"/>
        </w:rPr>
        <w:t xml:space="preserve"> </w:t>
      </w:r>
      <w:r w:rsidRPr="00AA74A4">
        <w:rPr>
          <w:color w:val="000000" w:themeColor="text1"/>
        </w:rPr>
        <w:t>permittee shall</w:t>
      </w:r>
      <w:r w:rsidRPr="00AA74A4">
        <w:rPr>
          <w:color w:val="000000" w:themeColor="text1"/>
          <w:spacing w:val="-7"/>
        </w:rPr>
        <w:t xml:space="preserve"> </w:t>
      </w:r>
      <w:r w:rsidRPr="00AA74A4">
        <w:rPr>
          <w:color w:val="000000" w:themeColor="text1"/>
        </w:rPr>
        <w:t>be</w:t>
      </w:r>
      <w:r w:rsidRPr="00AA74A4">
        <w:rPr>
          <w:color w:val="000000" w:themeColor="text1"/>
          <w:spacing w:val="-2"/>
        </w:rPr>
        <w:t xml:space="preserve"> </w:t>
      </w:r>
      <w:r w:rsidRPr="00AA74A4">
        <w:rPr>
          <w:color w:val="000000" w:themeColor="text1"/>
        </w:rPr>
        <w:t>given a</w:t>
      </w:r>
      <w:r w:rsidRPr="00AA74A4">
        <w:rPr>
          <w:color w:val="000000" w:themeColor="text1"/>
          <w:spacing w:val="-2"/>
        </w:rPr>
        <w:t xml:space="preserve"> </w:t>
      </w:r>
      <w:r w:rsidRPr="00AA74A4">
        <w:rPr>
          <w:color w:val="000000" w:themeColor="text1"/>
        </w:rPr>
        <w:t>notice</w:t>
      </w:r>
      <w:r w:rsidRPr="00AA74A4">
        <w:rPr>
          <w:color w:val="000000" w:themeColor="text1"/>
          <w:spacing w:val="-2"/>
        </w:rPr>
        <w:t xml:space="preserve"> </w:t>
      </w:r>
      <w:r w:rsidRPr="00AA74A4">
        <w:rPr>
          <w:color w:val="000000" w:themeColor="text1"/>
        </w:rPr>
        <w:t>of</w:t>
      </w:r>
      <w:r w:rsidRPr="00AA74A4">
        <w:rPr>
          <w:color w:val="000000" w:themeColor="text1"/>
          <w:spacing w:val="-5"/>
        </w:rPr>
        <w:t xml:space="preserve"> </w:t>
      </w:r>
      <w:r w:rsidRPr="00AA74A4">
        <w:rPr>
          <w:color w:val="000000" w:themeColor="text1"/>
        </w:rPr>
        <w:t>the</w:t>
      </w:r>
      <w:r w:rsidRPr="00AA74A4">
        <w:rPr>
          <w:color w:val="000000" w:themeColor="text1"/>
          <w:spacing w:val="-2"/>
        </w:rPr>
        <w:t xml:space="preserve"> </w:t>
      </w:r>
      <w:r w:rsidRPr="00AA74A4">
        <w:rPr>
          <w:color w:val="000000" w:themeColor="text1"/>
        </w:rPr>
        <w:t>impending permit</w:t>
      </w:r>
      <w:r w:rsidRPr="00AA74A4">
        <w:rPr>
          <w:color w:val="000000" w:themeColor="text1"/>
          <w:spacing w:val="-7"/>
        </w:rPr>
        <w:t xml:space="preserve"> </w:t>
      </w:r>
      <w:r w:rsidRPr="00AA74A4">
        <w:rPr>
          <w:color w:val="000000" w:themeColor="text1"/>
        </w:rPr>
        <w:t>revocation 14 days</w:t>
      </w:r>
      <w:r w:rsidRPr="00AA74A4">
        <w:rPr>
          <w:color w:val="000000" w:themeColor="text1"/>
          <w:spacing w:val="-4"/>
        </w:rPr>
        <w:t xml:space="preserve"> </w:t>
      </w:r>
      <w:r w:rsidRPr="00AA74A4">
        <w:rPr>
          <w:color w:val="000000" w:themeColor="text1"/>
        </w:rPr>
        <w:t>prior</w:t>
      </w:r>
      <w:r w:rsidRPr="00AA74A4">
        <w:rPr>
          <w:color w:val="000000" w:themeColor="text1"/>
          <w:spacing w:val="-5"/>
        </w:rPr>
        <w:t xml:space="preserve"> </w:t>
      </w:r>
      <w:r w:rsidRPr="00AA74A4">
        <w:rPr>
          <w:color w:val="000000" w:themeColor="text1"/>
        </w:rPr>
        <w:t>to final revocation.</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notice</w:t>
      </w:r>
      <w:r w:rsidRPr="00AA74A4">
        <w:rPr>
          <w:color w:val="000000" w:themeColor="text1"/>
          <w:spacing w:val="-9"/>
        </w:rPr>
        <w:t xml:space="preserve"> </w:t>
      </w:r>
      <w:r w:rsidRPr="00AA74A4">
        <w:rPr>
          <w:color w:val="000000" w:themeColor="text1"/>
        </w:rPr>
        <w:t>of</w:t>
      </w:r>
      <w:r w:rsidRPr="00AA74A4">
        <w:rPr>
          <w:color w:val="000000" w:themeColor="text1"/>
          <w:spacing w:val="-11"/>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impending</w:t>
      </w:r>
      <w:r w:rsidRPr="00AA74A4">
        <w:rPr>
          <w:color w:val="000000" w:themeColor="text1"/>
          <w:spacing w:val="-7"/>
        </w:rPr>
        <w:t xml:space="preserve"> </w:t>
      </w:r>
      <w:r w:rsidRPr="00AA74A4">
        <w:rPr>
          <w:color w:val="000000" w:themeColor="text1"/>
        </w:rPr>
        <w:t>permit</w:t>
      </w:r>
      <w:r w:rsidRPr="00AA74A4">
        <w:rPr>
          <w:color w:val="000000" w:themeColor="text1"/>
          <w:spacing w:val="-13"/>
        </w:rPr>
        <w:t xml:space="preserve"> </w:t>
      </w:r>
      <w:r w:rsidRPr="00AA74A4">
        <w:rPr>
          <w:color w:val="000000" w:themeColor="text1"/>
        </w:rPr>
        <w:t>revocation</w:t>
      </w:r>
      <w:r w:rsidRPr="00AA74A4">
        <w:rPr>
          <w:color w:val="000000" w:themeColor="text1"/>
          <w:spacing w:val="-7"/>
        </w:rPr>
        <w:t xml:space="preserve"> </w:t>
      </w:r>
      <w:r w:rsidRPr="00AA74A4">
        <w:rPr>
          <w:color w:val="000000" w:themeColor="text1"/>
        </w:rPr>
        <w:t>shall</w:t>
      </w:r>
      <w:r w:rsidRPr="00AA74A4">
        <w:rPr>
          <w:color w:val="000000" w:themeColor="text1"/>
          <w:spacing w:val="-13"/>
        </w:rPr>
        <w:t xml:space="preserve"> </w:t>
      </w:r>
      <w:r w:rsidRPr="00AA74A4">
        <w:rPr>
          <w:color w:val="000000" w:themeColor="text1"/>
        </w:rPr>
        <w:t>specify</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violation, and</w:t>
      </w:r>
      <w:r w:rsidRPr="00AA74A4">
        <w:rPr>
          <w:color w:val="000000" w:themeColor="text1"/>
          <w:spacing w:val="-8"/>
        </w:rPr>
        <w:t xml:space="preserve"> </w:t>
      </w:r>
      <w:r w:rsidRPr="00AA74A4">
        <w:rPr>
          <w:color w:val="000000" w:themeColor="text1"/>
        </w:rPr>
        <w:t>inform</w:t>
      </w:r>
      <w:r w:rsidRPr="00AA74A4">
        <w:rPr>
          <w:color w:val="000000" w:themeColor="text1"/>
          <w:spacing w:val="-14"/>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land</w:t>
      </w:r>
      <w:r w:rsidRPr="00AA74A4">
        <w:rPr>
          <w:color w:val="000000" w:themeColor="text1"/>
          <w:spacing w:val="-8"/>
        </w:rPr>
        <w:t xml:space="preserve"> </w:t>
      </w:r>
      <w:r w:rsidRPr="00AA74A4">
        <w:rPr>
          <w:color w:val="000000" w:themeColor="text1"/>
        </w:rPr>
        <w:t>owner</w:t>
      </w:r>
      <w:r w:rsidRPr="00AA74A4">
        <w:rPr>
          <w:color w:val="000000" w:themeColor="text1"/>
          <w:spacing w:val="-13"/>
        </w:rPr>
        <w:t xml:space="preserve"> </w:t>
      </w:r>
      <w:r w:rsidRPr="00AA74A4">
        <w:rPr>
          <w:color w:val="000000" w:themeColor="text1"/>
        </w:rPr>
        <w:t>and,</w:t>
      </w:r>
      <w:r w:rsidRPr="00AA74A4">
        <w:rPr>
          <w:color w:val="000000" w:themeColor="text1"/>
          <w:spacing w:val="-8"/>
        </w:rPr>
        <w:t xml:space="preserve"> </w:t>
      </w:r>
      <w:r w:rsidRPr="00AA74A4">
        <w:rPr>
          <w:color w:val="000000" w:themeColor="text1"/>
        </w:rPr>
        <w:t>if</w:t>
      </w:r>
      <w:r w:rsidRPr="00AA74A4">
        <w:rPr>
          <w:color w:val="000000" w:themeColor="text1"/>
          <w:spacing w:val="-13"/>
        </w:rPr>
        <w:t xml:space="preserve"> </w:t>
      </w:r>
      <w:r w:rsidRPr="00AA74A4">
        <w:rPr>
          <w:color w:val="000000" w:themeColor="text1"/>
        </w:rPr>
        <w:t>different,</w:t>
      </w:r>
      <w:r w:rsidRPr="00AA74A4">
        <w:rPr>
          <w:color w:val="000000" w:themeColor="text1"/>
          <w:spacing w:val="-8"/>
        </w:rPr>
        <w:t xml:space="preserve"> </w:t>
      </w:r>
      <w:r w:rsidRPr="00AA74A4">
        <w:rPr>
          <w:color w:val="000000" w:themeColor="text1"/>
        </w:rPr>
        <w:t>permittee</w:t>
      </w:r>
      <w:r w:rsidRPr="00AA74A4">
        <w:rPr>
          <w:color w:val="000000" w:themeColor="text1"/>
          <w:spacing w:val="-10"/>
        </w:rPr>
        <w:t xml:space="preserve"> </w:t>
      </w:r>
      <w:r w:rsidRPr="00AA74A4">
        <w:rPr>
          <w:color w:val="000000" w:themeColor="text1"/>
        </w:rPr>
        <w:t>of</w:t>
      </w:r>
      <w:r w:rsidRPr="00AA74A4">
        <w:rPr>
          <w:color w:val="000000" w:themeColor="text1"/>
          <w:spacing w:val="-13"/>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right</w:t>
      </w:r>
      <w:r w:rsidRPr="00AA74A4">
        <w:rPr>
          <w:color w:val="000000" w:themeColor="text1"/>
          <w:spacing w:val="-14"/>
        </w:rPr>
        <w:t xml:space="preserve"> </w:t>
      </w:r>
      <w:r w:rsidRPr="00AA74A4">
        <w:rPr>
          <w:color w:val="000000" w:themeColor="text1"/>
        </w:rPr>
        <w:t>to</w:t>
      </w:r>
      <w:r w:rsidRPr="00AA74A4">
        <w:rPr>
          <w:color w:val="000000" w:themeColor="text1"/>
          <w:spacing w:val="-8"/>
        </w:rPr>
        <w:t xml:space="preserve"> </w:t>
      </w:r>
      <w:r w:rsidRPr="00AA74A4">
        <w:rPr>
          <w:color w:val="000000" w:themeColor="text1"/>
        </w:rPr>
        <w:t>request</w:t>
      </w:r>
      <w:r w:rsidRPr="00AA74A4">
        <w:rPr>
          <w:color w:val="000000" w:themeColor="text1"/>
          <w:spacing w:val="-14"/>
        </w:rPr>
        <w:t xml:space="preserve"> </w:t>
      </w:r>
      <w:r w:rsidRPr="00AA74A4">
        <w:rPr>
          <w:color w:val="000000" w:themeColor="text1"/>
        </w:rPr>
        <w:t>a</w:t>
      </w:r>
      <w:r w:rsidRPr="00AA74A4">
        <w:rPr>
          <w:color w:val="000000" w:themeColor="text1"/>
          <w:spacing w:val="-10"/>
        </w:rPr>
        <w:t xml:space="preserve"> </w:t>
      </w:r>
      <w:r w:rsidRPr="00AA74A4">
        <w:rPr>
          <w:color w:val="000000" w:themeColor="text1"/>
        </w:rPr>
        <w:t>hearing.</w:t>
      </w:r>
    </w:p>
    <w:p w14:paraId="5AC1A0F0" w14:textId="77777777" w:rsidR="008571A2" w:rsidRPr="00AA74A4" w:rsidRDefault="00047E21" w:rsidP="00EA1864">
      <w:pPr>
        <w:pStyle w:val="ListParagraph"/>
        <w:numPr>
          <w:ilvl w:val="0"/>
          <w:numId w:val="10"/>
        </w:numPr>
        <w:spacing w:before="120" w:after="120"/>
        <w:ind w:left="360" w:right="329" w:hanging="360"/>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land</w:t>
      </w:r>
      <w:r w:rsidRPr="00AA74A4">
        <w:rPr>
          <w:color w:val="000000" w:themeColor="text1"/>
          <w:spacing w:val="-15"/>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and,</w:t>
      </w:r>
      <w:r w:rsidRPr="00AA74A4">
        <w:rPr>
          <w:color w:val="000000" w:themeColor="text1"/>
          <w:spacing w:val="-12"/>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different,</w:t>
      </w:r>
      <w:r w:rsidRPr="00AA74A4">
        <w:rPr>
          <w:color w:val="000000" w:themeColor="text1"/>
          <w:spacing w:val="-12"/>
        </w:rPr>
        <w:t xml:space="preserve"> </w:t>
      </w:r>
      <w:r w:rsidRPr="00AA74A4">
        <w:rPr>
          <w:color w:val="000000" w:themeColor="text1"/>
        </w:rPr>
        <w:t>permittee</w:t>
      </w:r>
      <w:r w:rsidRPr="00AA74A4">
        <w:rPr>
          <w:color w:val="000000" w:themeColor="text1"/>
          <w:spacing w:val="-14"/>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have</w:t>
      </w:r>
      <w:r w:rsidRPr="00AA74A4">
        <w:rPr>
          <w:color w:val="000000" w:themeColor="text1"/>
          <w:spacing w:val="-14"/>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right</w:t>
      </w:r>
      <w:r w:rsidRPr="00AA74A4">
        <w:rPr>
          <w:color w:val="000000" w:themeColor="text1"/>
          <w:spacing w:val="-15"/>
        </w:rPr>
        <w:t xml:space="preserve"> </w:t>
      </w:r>
      <w:r w:rsidRPr="00AA74A4">
        <w:rPr>
          <w:color w:val="000000" w:themeColor="text1"/>
        </w:rPr>
        <w:t>to</w:t>
      </w:r>
      <w:r w:rsidRPr="00AA74A4">
        <w:rPr>
          <w:color w:val="000000" w:themeColor="text1"/>
          <w:spacing w:val="-12"/>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hearing</w:t>
      </w:r>
      <w:r w:rsidRPr="00AA74A4">
        <w:rPr>
          <w:color w:val="000000" w:themeColor="text1"/>
          <w:spacing w:val="-12"/>
        </w:rPr>
        <w:t xml:space="preserve"> </w:t>
      </w:r>
      <w:r w:rsidRPr="00AA74A4">
        <w:rPr>
          <w:color w:val="000000" w:themeColor="text1"/>
        </w:rPr>
        <w:t>with</w:t>
      </w:r>
      <w:r w:rsidRPr="00AA74A4">
        <w:rPr>
          <w:color w:val="000000" w:themeColor="text1"/>
          <w:spacing w:val="-12"/>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land use authority to show cause for</w:t>
      </w:r>
      <w:r w:rsidRPr="00AA74A4">
        <w:rPr>
          <w:color w:val="000000" w:themeColor="text1"/>
          <w:spacing w:val="-3"/>
        </w:rPr>
        <w:t xml:space="preserve"> </w:t>
      </w:r>
      <w:r w:rsidRPr="00AA74A4">
        <w:rPr>
          <w:color w:val="000000" w:themeColor="text1"/>
        </w:rPr>
        <w:t>why the permit</w:t>
      </w:r>
      <w:r w:rsidRPr="00AA74A4">
        <w:rPr>
          <w:color w:val="000000" w:themeColor="text1"/>
          <w:spacing w:val="-5"/>
        </w:rPr>
        <w:t xml:space="preserve"> </w:t>
      </w:r>
      <w:r w:rsidRPr="00AA74A4">
        <w:rPr>
          <w:color w:val="000000" w:themeColor="text1"/>
        </w:rPr>
        <w:t>should not</w:t>
      </w:r>
      <w:r w:rsidRPr="00AA74A4">
        <w:rPr>
          <w:color w:val="000000" w:themeColor="text1"/>
          <w:spacing w:val="-5"/>
        </w:rPr>
        <w:t xml:space="preserve"> </w:t>
      </w:r>
      <w:r w:rsidRPr="00AA74A4">
        <w:rPr>
          <w:color w:val="000000" w:themeColor="text1"/>
        </w:rPr>
        <w:t>be revoked, if</w:t>
      </w:r>
      <w:r w:rsidRPr="00AA74A4">
        <w:rPr>
          <w:color w:val="000000" w:themeColor="text1"/>
          <w:spacing w:val="-3"/>
        </w:rPr>
        <w:t xml:space="preserve"> </w:t>
      </w:r>
      <w:r w:rsidRPr="00AA74A4">
        <w:rPr>
          <w:color w:val="000000" w:themeColor="text1"/>
        </w:rPr>
        <w:t>a written request</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such</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submitted</w:t>
      </w:r>
      <w:r w:rsidRPr="00AA74A4">
        <w:rPr>
          <w:color w:val="000000" w:themeColor="text1"/>
          <w:spacing w:val="-15"/>
        </w:rPr>
        <w:t xml:space="preserve"> </w:t>
      </w:r>
      <w:r w:rsidRPr="00AA74A4">
        <w:rPr>
          <w:color w:val="000000" w:themeColor="text1"/>
        </w:rPr>
        <w:t>prior</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final</w:t>
      </w:r>
      <w:r w:rsidRPr="00AA74A4">
        <w:rPr>
          <w:color w:val="000000" w:themeColor="text1"/>
          <w:spacing w:val="-15"/>
        </w:rPr>
        <w:t xml:space="preserve"> </w:t>
      </w:r>
      <w:r w:rsidRPr="00AA74A4">
        <w:rPr>
          <w:color w:val="000000" w:themeColor="text1"/>
        </w:rPr>
        <w:t>written</w:t>
      </w:r>
      <w:r w:rsidRPr="00AA74A4">
        <w:rPr>
          <w:color w:val="000000" w:themeColor="text1"/>
          <w:spacing w:val="-15"/>
        </w:rPr>
        <w:t xml:space="preserve"> </w:t>
      </w:r>
      <w:r w:rsidRPr="00AA74A4">
        <w:rPr>
          <w:color w:val="000000" w:themeColor="text1"/>
        </w:rPr>
        <w:t>revocation</w:t>
      </w:r>
      <w:r w:rsidRPr="00AA74A4">
        <w:rPr>
          <w:color w:val="000000" w:themeColor="text1"/>
          <w:spacing w:val="-15"/>
        </w:rPr>
        <w:t xml:space="preserve"> </w:t>
      </w:r>
      <w:r w:rsidRPr="00AA74A4">
        <w:rPr>
          <w:color w:val="000000" w:themeColor="text1"/>
        </w:rPr>
        <w:t>decision.</w:t>
      </w:r>
      <w:r w:rsidRPr="00AA74A4">
        <w:rPr>
          <w:color w:val="000000" w:themeColor="text1"/>
          <w:spacing w:val="-15"/>
        </w:rPr>
        <w:t xml:space="preserve"> </w:t>
      </w:r>
      <w:r w:rsidRPr="00AA74A4">
        <w:rPr>
          <w:color w:val="000000" w:themeColor="text1"/>
        </w:rPr>
        <w:t>If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hearing</w:t>
      </w:r>
      <w:r w:rsidRPr="00AA74A4">
        <w:rPr>
          <w:color w:val="000000" w:themeColor="text1"/>
          <w:spacing w:val="-15"/>
        </w:rPr>
        <w:t xml:space="preserve"> </w:t>
      </w:r>
      <w:r w:rsidRPr="00AA74A4">
        <w:rPr>
          <w:color w:val="000000" w:themeColor="text1"/>
        </w:rPr>
        <w:t>is requested,</w:t>
      </w:r>
      <w:r w:rsidRPr="00AA74A4">
        <w:rPr>
          <w:color w:val="000000" w:themeColor="text1"/>
          <w:spacing w:val="-1"/>
        </w:rPr>
        <w:t xml:space="preserve"> </w:t>
      </w:r>
      <w:r w:rsidRPr="00AA74A4">
        <w:rPr>
          <w:color w:val="000000" w:themeColor="text1"/>
        </w:rPr>
        <w:t>final</w:t>
      </w:r>
      <w:r w:rsidRPr="00AA74A4">
        <w:rPr>
          <w:color w:val="000000" w:themeColor="text1"/>
          <w:spacing w:val="-8"/>
        </w:rPr>
        <w:t xml:space="preserve"> </w:t>
      </w:r>
      <w:r w:rsidRPr="00AA74A4">
        <w:rPr>
          <w:color w:val="000000" w:themeColor="text1"/>
        </w:rPr>
        <w:t>revocation</w:t>
      </w:r>
      <w:r w:rsidRPr="00AA74A4">
        <w:rPr>
          <w:color w:val="000000" w:themeColor="text1"/>
          <w:spacing w:val="-1"/>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permit</w:t>
      </w:r>
      <w:r w:rsidRPr="00AA74A4">
        <w:rPr>
          <w:color w:val="000000" w:themeColor="text1"/>
          <w:spacing w:val="-8"/>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stayed</w:t>
      </w:r>
      <w:r w:rsidRPr="00AA74A4">
        <w:rPr>
          <w:color w:val="000000" w:themeColor="text1"/>
          <w:spacing w:val="-1"/>
        </w:rPr>
        <w:t xml:space="preserve"> </w:t>
      </w:r>
      <w:r w:rsidRPr="00AA74A4">
        <w:rPr>
          <w:color w:val="000000" w:themeColor="text1"/>
        </w:rPr>
        <w:t>until</w:t>
      </w:r>
      <w:r w:rsidRPr="00AA74A4">
        <w:rPr>
          <w:color w:val="000000" w:themeColor="text1"/>
          <w:spacing w:val="-8"/>
        </w:rPr>
        <w:t xml:space="preserve"> </w:t>
      </w:r>
      <w:r w:rsidRPr="00AA74A4">
        <w:rPr>
          <w:color w:val="000000" w:themeColor="text1"/>
        </w:rPr>
        <w:t>after</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hearing.</w:t>
      </w:r>
      <w:r w:rsidRPr="00AA74A4">
        <w:rPr>
          <w:color w:val="000000" w:themeColor="text1"/>
          <w:spacing w:val="-1"/>
        </w:rPr>
        <w:t xml:space="preserve"> </w:t>
      </w:r>
      <w:r w:rsidRPr="00AA74A4">
        <w:rPr>
          <w:color w:val="000000" w:themeColor="text1"/>
        </w:rPr>
        <w:t>The hearing</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scheduled</w:t>
      </w:r>
      <w:r w:rsidRPr="00AA74A4">
        <w:rPr>
          <w:color w:val="000000" w:themeColor="text1"/>
          <w:spacing w:val="-1"/>
        </w:rPr>
        <w:t xml:space="preserve"> </w:t>
      </w:r>
      <w:r w:rsidRPr="00AA74A4">
        <w:rPr>
          <w:color w:val="000000" w:themeColor="text1"/>
        </w:rPr>
        <w:t>at</w:t>
      </w:r>
      <w:r w:rsidRPr="00AA74A4">
        <w:rPr>
          <w:color w:val="000000" w:themeColor="text1"/>
          <w:spacing w:val="-8"/>
        </w:rPr>
        <w:t xml:space="preserve"> </w:t>
      </w:r>
      <w:r w:rsidRPr="00AA74A4">
        <w:rPr>
          <w:color w:val="000000" w:themeColor="text1"/>
        </w:rPr>
        <w:t>a</w:t>
      </w:r>
      <w:r w:rsidRPr="00AA74A4">
        <w:rPr>
          <w:color w:val="000000" w:themeColor="text1"/>
          <w:spacing w:val="-3"/>
        </w:rPr>
        <w:t xml:space="preserve"> </w:t>
      </w:r>
      <w:r w:rsidRPr="00AA74A4">
        <w:rPr>
          <w:color w:val="000000" w:themeColor="text1"/>
        </w:rPr>
        <w:t>time</w:t>
      </w:r>
      <w:r w:rsidRPr="00AA74A4">
        <w:rPr>
          <w:color w:val="000000" w:themeColor="text1"/>
          <w:spacing w:val="-3"/>
        </w:rPr>
        <w:t xml:space="preserve"> </w:t>
      </w:r>
      <w:r w:rsidRPr="00AA74A4">
        <w:rPr>
          <w:color w:val="000000" w:themeColor="text1"/>
        </w:rPr>
        <w:t>specified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use</w:t>
      </w:r>
      <w:r w:rsidRPr="00AA74A4">
        <w:rPr>
          <w:color w:val="000000" w:themeColor="text1"/>
          <w:spacing w:val="-3"/>
        </w:rPr>
        <w:t xml:space="preserve"> </w:t>
      </w:r>
      <w:r w:rsidRPr="00AA74A4">
        <w:rPr>
          <w:color w:val="000000" w:themeColor="text1"/>
        </w:rPr>
        <w:t>authority.</w:t>
      </w:r>
    </w:p>
    <w:p w14:paraId="514801F6" w14:textId="77777777" w:rsidR="008571A2" w:rsidRPr="00AA74A4" w:rsidRDefault="008A62E2" w:rsidP="00EA1864">
      <w:pPr>
        <w:pStyle w:val="ListParagraph"/>
        <w:numPr>
          <w:ilvl w:val="0"/>
          <w:numId w:val="10"/>
        </w:numPr>
        <w:spacing w:before="120" w:after="120"/>
        <w:ind w:left="360" w:right="426" w:hanging="360"/>
        <w:jc w:val="both"/>
        <w:rPr>
          <w:color w:val="000000" w:themeColor="text1"/>
        </w:rPr>
      </w:pPr>
      <w:r w:rsidRPr="00AA74A4">
        <w:rPr>
          <w:noProof/>
          <w:color w:val="000000" w:themeColor="text1"/>
        </w:rPr>
        <mc:AlternateContent>
          <mc:Choice Requires="wps">
            <w:drawing>
              <wp:anchor distT="0" distB="0" distL="114300" distR="114300" simplePos="0" relativeHeight="484464640" behindDoc="1" locked="0" layoutInCell="1" allowOverlap="1" wp14:anchorId="46274426" wp14:editId="6B6E3E8E">
                <wp:simplePos x="0" y="0"/>
                <wp:positionH relativeFrom="page">
                  <wp:posOffset>4324350</wp:posOffset>
                </wp:positionH>
                <wp:positionV relativeFrom="paragraph">
                  <wp:posOffset>281305</wp:posOffset>
                </wp:positionV>
                <wp:extent cx="28575" cy="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C1A3" id="Line 19" o:spid="_x0000_s1026" style="position:absolute;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5pt,22.15pt" to="342.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HwIAAEE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" strokecolor="red">
                <w10:wrap anchorx="page"/>
              </v:line>
            </w:pict>
          </mc:Fallback>
        </mc:AlternateContent>
      </w:r>
      <w:r w:rsidR="00047E21" w:rsidRPr="00AA74A4">
        <w:rPr>
          <w:color w:val="000000" w:themeColor="text1"/>
        </w:rPr>
        <w:t>Revocation</w:t>
      </w:r>
      <w:r w:rsidR="00047E21" w:rsidRPr="00AA74A4">
        <w:rPr>
          <w:color w:val="000000" w:themeColor="text1"/>
          <w:spacing w:val="-15"/>
        </w:rPr>
        <w:t xml:space="preserve"> </w:t>
      </w:r>
      <w:r w:rsidR="00047E21" w:rsidRPr="00AA74A4">
        <w:rPr>
          <w:color w:val="000000" w:themeColor="text1"/>
        </w:rPr>
        <w:t>of</w:t>
      </w:r>
      <w:r w:rsidR="00047E21" w:rsidRPr="00AA74A4">
        <w:rPr>
          <w:color w:val="000000" w:themeColor="text1"/>
          <w:spacing w:val="-15"/>
        </w:rPr>
        <w:t xml:space="preserve"> </w:t>
      </w:r>
      <w:r w:rsidR="00047E21" w:rsidRPr="00AA74A4">
        <w:rPr>
          <w:color w:val="000000" w:themeColor="text1"/>
        </w:rPr>
        <w:t>a</w:t>
      </w:r>
      <w:r w:rsidR="00047E21" w:rsidRPr="00AA74A4">
        <w:rPr>
          <w:color w:val="000000" w:themeColor="text1"/>
          <w:spacing w:val="-15"/>
        </w:rPr>
        <w:t xml:space="preserve"> </w:t>
      </w:r>
      <w:r w:rsidR="00047E21" w:rsidRPr="00AA74A4">
        <w:rPr>
          <w:color w:val="000000" w:themeColor="text1"/>
        </w:rPr>
        <w:t>permit</w:t>
      </w:r>
      <w:r w:rsidR="00047E21" w:rsidRPr="00AA74A4">
        <w:rPr>
          <w:color w:val="000000" w:themeColor="text1"/>
          <w:spacing w:val="-15"/>
        </w:rPr>
        <w:t xml:space="preserve"> </w:t>
      </w:r>
      <w:r w:rsidR="00047E21" w:rsidRPr="00AA74A4">
        <w:rPr>
          <w:color w:val="000000" w:themeColor="text1"/>
        </w:rPr>
        <w:t>is</w:t>
      </w:r>
      <w:r w:rsidR="00047E21" w:rsidRPr="00AA74A4">
        <w:rPr>
          <w:color w:val="000000" w:themeColor="text1"/>
          <w:spacing w:val="-15"/>
        </w:rPr>
        <w:t xml:space="preserve"> </w:t>
      </w:r>
      <w:r w:rsidR="00047E21" w:rsidRPr="00AA74A4">
        <w:rPr>
          <w:color w:val="000000" w:themeColor="text1"/>
        </w:rPr>
        <w:t>final</w:t>
      </w:r>
      <w:r w:rsidR="00047E21" w:rsidRPr="00AA74A4">
        <w:rPr>
          <w:color w:val="000000" w:themeColor="text1"/>
          <w:spacing w:val="-15"/>
        </w:rPr>
        <w:t xml:space="preserve"> </w:t>
      </w:r>
      <w:r w:rsidR="00047E21" w:rsidRPr="00AA74A4">
        <w:rPr>
          <w:color w:val="000000" w:themeColor="text1"/>
        </w:rPr>
        <w:t>upon</w:t>
      </w:r>
      <w:r w:rsidR="00047E21" w:rsidRPr="00AA74A4">
        <w:rPr>
          <w:color w:val="000000" w:themeColor="text1"/>
          <w:spacing w:val="-15"/>
        </w:rPr>
        <w:t xml:space="preserve"> </w:t>
      </w:r>
      <w:r w:rsidR="00047E21" w:rsidRPr="00AA74A4">
        <w:rPr>
          <w:color w:val="000000" w:themeColor="text1"/>
        </w:rPr>
        <w:t>the</w:t>
      </w:r>
      <w:r w:rsidR="00047E21" w:rsidRPr="00AA74A4">
        <w:rPr>
          <w:color w:val="000000" w:themeColor="text1"/>
          <w:spacing w:val="-15"/>
        </w:rPr>
        <w:t xml:space="preserve"> </w:t>
      </w:r>
      <w:r w:rsidR="00047E21" w:rsidRPr="00AA74A4">
        <w:rPr>
          <w:color w:val="000000" w:themeColor="text1"/>
        </w:rPr>
        <w:t>issuance</w:t>
      </w:r>
      <w:r w:rsidR="00047E21" w:rsidRPr="00AA74A4">
        <w:rPr>
          <w:color w:val="000000" w:themeColor="text1"/>
          <w:spacing w:val="-15"/>
        </w:rPr>
        <w:t xml:space="preserve"> </w:t>
      </w:r>
      <w:r w:rsidR="00047E21" w:rsidRPr="00AA74A4">
        <w:rPr>
          <w:color w:val="000000" w:themeColor="text1"/>
        </w:rPr>
        <w:t>of</w:t>
      </w:r>
      <w:r w:rsidR="00047E21" w:rsidRPr="00AA74A4">
        <w:rPr>
          <w:color w:val="000000" w:themeColor="text1"/>
          <w:spacing w:val="-15"/>
        </w:rPr>
        <w:t xml:space="preserve"> </w:t>
      </w:r>
      <w:r w:rsidR="00047E21" w:rsidRPr="00AA74A4">
        <w:rPr>
          <w:color w:val="000000" w:themeColor="text1"/>
        </w:rPr>
        <w:t>a</w:t>
      </w:r>
      <w:r w:rsidR="00047E21" w:rsidRPr="00AA74A4">
        <w:rPr>
          <w:color w:val="000000" w:themeColor="text1"/>
          <w:spacing w:val="-15"/>
        </w:rPr>
        <w:t xml:space="preserve"> </w:t>
      </w:r>
      <w:r w:rsidR="00047E21" w:rsidRPr="00AA74A4">
        <w:rPr>
          <w:color w:val="000000" w:themeColor="text1"/>
        </w:rPr>
        <w:t>final</w:t>
      </w:r>
      <w:r w:rsidR="00047E21" w:rsidRPr="00AA74A4">
        <w:rPr>
          <w:color w:val="000000" w:themeColor="text1"/>
          <w:spacing w:val="-15"/>
        </w:rPr>
        <w:t xml:space="preserve"> </w:t>
      </w:r>
      <w:r w:rsidR="00047E21" w:rsidRPr="00AA74A4">
        <w:rPr>
          <w:color w:val="000000" w:themeColor="text1"/>
        </w:rPr>
        <w:t>written</w:t>
      </w:r>
      <w:r w:rsidR="00047E21" w:rsidRPr="00AA74A4">
        <w:rPr>
          <w:color w:val="000000" w:themeColor="text1"/>
          <w:spacing w:val="-12"/>
        </w:rPr>
        <w:t xml:space="preserve"> </w:t>
      </w:r>
      <w:r w:rsidR="00047E21" w:rsidRPr="00AA74A4">
        <w:rPr>
          <w:color w:val="000000" w:themeColor="text1"/>
        </w:rPr>
        <w:t>decision.</w:t>
      </w:r>
      <w:r w:rsidR="00047E21" w:rsidRPr="00AA74A4">
        <w:rPr>
          <w:color w:val="000000" w:themeColor="text1"/>
          <w:spacing w:val="-12"/>
        </w:rPr>
        <w:t xml:space="preserve"> </w:t>
      </w:r>
      <w:r w:rsidR="00047E21" w:rsidRPr="00AA74A4">
        <w:rPr>
          <w:color w:val="000000" w:themeColor="text1"/>
        </w:rPr>
        <w:t>The</w:t>
      </w:r>
      <w:r w:rsidR="00047E21" w:rsidRPr="00AA74A4">
        <w:rPr>
          <w:color w:val="000000" w:themeColor="text1"/>
          <w:spacing w:val="-14"/>
        </w:rPr>
        <w:t xml:space="preserve"> </w:t>
      </w:r>
      <w:r w:rsidR="00047E21" w:rsidRPr="00AA74A4">
        <w:rPr>
          <w:color w:val="000000" w:themeColor="text1"/>
        </w:rPr>
        <w:t xml:space="preserve">final written decision may be appealed pursuant to </w:t>
      </w:r>
      <w:ins w:id="170" w:author="Ewert,Charles" w:date="2022-09-01T10:18:00Z">
        <w:r w:rsidR="00CD76D3" w:rsidRPr="00AA74A4">
          <w:rPr>
            <w:color w:val="000000" w:themeColor="text1"/>
          </w:rPr>
          <w:t>T</w:t>
        </w:r>
      </w:ins>
      <w:del w:id="171" w:author="Ewert,Charles" w:date="2022-09-01T16:06:00Z">
        <w:r w:rsidR="00047E21" w:rsidRPr="00AA74A4" w:rsidDel="0063452F">
          <w:rPr>
            <w:color w:val="000000" w:themeColor="text1"/>
          </w:rPr>
          <w:delText>t</w:delText>
        </w:r>
      </w:del>
      <w:r w:rsidR="00047E21" w:rsidRPr="00AA74A4">
        <w:rPr>
          <w:color w:val="000000" w:themeColor="text1"/>
        </w:rPr>
        <w:t xml:space="preserve">itle 102, </w:t>
      </w:r>
      <w:ins w:id="172" w:author="Ewert,Charles" w:date="2022-09-01T10:18:00Z">
        <w:r w:rsidR="00CD76D3" w:rsidRPr="00AA74A4">
          <w:rPr>
            <w:color w:val="000000" w:themeColor="text1"/>
          </w:rPr>
          <w:t>C</w:t>
        </w:r>
      </w:ins>
      <w:del w:id="173" w:author="Ewert,Charles" w:date="2022-09-01T16:06:00Z">
        <w:r w:rsidR="00047E21" w:rsidRPr="00AA74A4" w:rsidDel="0063452F">
          <w:rPr>
            <w:color w:val="000000" w:themeColor="text1"/>
          </w:rPr>
          <w:delText>c</w:delText>
        </w:r>
      </w:del>
      <w:r w:rsidR="00047E21" w:rsidRPr="00AA74A4">
        <w:rPr>
          <w:color w:val="000000" w:themeColor="text1"/>
        </w:rPr>
        <w:t>hapter 3.</w:t>
      </w:r>
    </w:p>
    <w:p w14:paraId="52800DFD" w14:textId="77777777" w:rsidR="008571A2" w:rsidRPr="00AA74A4" w:rsidRDefault="00047E21" w:rsidP="00EA1864">
      <w:pPr>
        <w:pStyle w:val="ListParagraph"/>
        <w:numPr>
          <w:ilvl w:val="0"/>
          <w:numId w:val="10"/>
        </w:numPr>
        <w:spacing w:before="120" w:after="120"/>
        <w:ind w:left="360" w:right="284" w:hanging="360"/>
        <w:jc w:val="both"/>
        <w:rPr>
          <w:color w:val="000000" w:themeColor="text1"/>
        </w:rPr>
      </w:pPr>
      <w:r w:rsidRPr="00AA74A4">
        <w:rPr>
          <w:color w:val="000000" w:themeColor="text1"/>
        </w:rPr>
        <w:t>Revocation</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permit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not</w:t>
      </w:r>
      <w:r w:rsidRPr="00AA74A4">
        <w:rPr>
          <w:color w:val="000000" w:themeColor="text1"/>
          <w:spacing w:val="-15"/>
        </w:rPr>
        <w:t xml:space="preserve"> </w:t>
      </w:r>
      <w:r w:rsidRPr="00AA74A4">
        <w:rPr>
          <w:color w:val="000000" w:themeColor="text1"/>
        </w:rPr>
        <w:t>prohibit</w:t>
      </w:r>
      <w:r w:rsidRPr="00AA74A4">
        <w:rPr>
          <w:color w:val="000000" w:themeColor="text1"/>
          <w:spacing w:val="-15"/>
        </w:rPr>
        <w:t xml:space="preserve"> </w:t>
      </w:r>
      <w:r w:rsidRPr="00AA74A4">
        <w:rPr>
          <w:color w:val="000000" w:themeColor="text1"/>
        </w:rPr>
        <w:t>prosecution</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other</w:t>
      </w:r>
      <w:r w:rsidRPr="00AA74A4">
        <w:rPr>
          <w:color w:val="000000" w:themeColor="text1"/>
          <w:spacing w:val="-15"/>
        </w:rPr>
        <w:t xml:space="preserve"> </w:t>
      </w:r>
      <w:r w:rsidRPr="00AA74A4">
        <w:rPr>
          <w:color w:val="000000" w:themeColor="text1"/>
        </w:rPr>
        <w:t>legal</w:t>
      </w:r>
      <w:r w:rsidRPr="00AA74A4">
        <w:rPr>
          <w:color w:val="000000" w:themeColor="text1"/>
          <w:spacing w:val="-15"/>
        </w:rPr>
        <w:t xml:space="preserve"> </w:t>
      </w:r>
      <w:r w:rsidRPr="00AA74A4">
        <w:rPr>
          <w:color w:val="000000" w:themeColor="text1"/>
        </w:rPr>
        <w:t>action</w:t>
      </w:r>
      <w:r w:rsidRPr="00AA74A4">
        <w:rPr>
          <w:color w:val="000000" w:themeColor="text1"/>
          <w:spacing w:val="-15"/>
        </w:rPr>
        <w:t xml:space="preserve"> </w:t>
      </w:r>
      <w:r w:rsidRPr="00AA74A4">
        <w:rPr>
          <w:color w:val="000000" w:themeColor="text1"/>
        </w:rPr>
        <w:t>taken</w:t>
      </w:r>
      <w:r w:rsidRPr="00AA74A4">
        <w:rPr>
          <w:color w:val="000000" w:themeColor="text1"/>
          <w:spacing w:val="-15"/>
        </w:rPr>
        <w:t xml:space="preserve"> </w:t>
      </w:r>
      <w:r w:rsidRPr="00AA74A4">
        <w:rPr>
          <w:color w:val="000000" w:themeColor="text1"/>
        </w:rPr>
        <w:t>on account</w:t>
      </w:r>
      <w:r w:rsidRPr="00AA74A4">
        <w:rPr>
          <w:color w:val="000000" w:themeColor="text1"/>
          <w:spacing w:val="-4"/>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the violation, as</w:t>
      </w:r>
      <w:r w:rsidRPr="00AA74A4">
        <w:rPr>
          <w:color w:val="000000" w:themeColor="text1"/>
          <w:spacing w:val="-1"/>
        </w:rPr>
        <w:t xml:space="preserve"> </w:t>
      </w:r>
      <w:r w:rsidRPr="00AA74A4">
        <w:rPr>
          <w:color w:val="000000" w:themeColor="text1"/>
        </w:rPr>
        <w:t>provided in this</w:t>
      </w:r>
      <w:r w:rsidRPr="00AA74A4">
        <w:rPr>
          <w:color w:val="000000" w:themeColor="text1"/>
          <w:spacing w:val="-1"/>
        </w:rPr>
        <w:t xml:space="preserve"> </w:t>
      </w:r>
      <w:r w:rsidRPr="00AA74A4">
        <w:rPr>
          <w:color w:val="000000" w:themeColor="text1"/>
        </w:rPr>
        <w:t>Land Use Code or</w:t>
      </w:r>
      <w:r w:rsidRPr="00AA74A4">
        <w:rPr>
          <w:color w:val="000000" w:themeColor="text1"/>
          <w:spacing w:val="-2"/>
        </w:rPr>
        <w:t xml:space="preserve"> </w:t>
      </w:r>
      <w:r w:rsidRPr="00AA74A4">
        <w:rPr>
          <w:color w:val="000000" w:themeColor="text1"/>
        </w:rPr>
        <w:t>any other</w:t>
      </w:r>
      <w:r w:rsidRPr="00AA74A4">
        <w:rPr>
          <w:color w:val="000000" w:themeColor="text1"/>
          <w:spacing w:val="-2"/>
        </w:rPr>
        <w:t xml:space="preserve"> </w:t>
      </w:r>
      <w:r w:rsidRPr="00AA74A4">
        <w:rPr>
          <w:color w:val="000000" w:themeColor="text1"/>
        </w:rPr>
        <w:t xml:space="preserve">applicable </w:t>
      </w:r>
      <w:r w:rsidRPr="00AA74A4">
        <w:rPr>
          <w:color w:val="000000" w:themeColor="text1"/>
          <w:spacing w:val="-4"/>
        </w:rPr>
        <w:t>law.</w:t>
      </w:r>
    </w:p>
    <w:p w14:paraId="15A571AA" w14:textId="77777777" w:rsidR="003960DC" w:rsidRPr="00AA74A4" w:rsidRDefault="003960DC"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7063691" w14:textId="77777777" w:rsidR="003960DC" w:rsidRPr="00AA74A4" w:rsidRDefault="003960DC" w:rsidP="00EA1864">
      <w:pPr>
        <w:pStyle w:val="Heading1"/>
        <w:spacing w:before="120" w:after="120"/>
        <w:ind w:left="0" w:firstLine="0"/>
        <w:jc w:val="both"/>
        <w:rPr>
          <w:i w:val="0"/>
          <w:color w:val="000000" w:themeColor="text1"/>
          <w:sz w:val="22"/>
          <w:szCs w:val="22"/>
        </w:rPr>
      </w:pPr>
      <w:r w:rsidRPr="00AA74A4">
        <w:rPr>
          <w:i w:val="0"/>
          <w:color w:val="000000" w:themeColor="text1"/>
          <w:sz w:val="22"/>
          <w:szCs w:val="22"/>
        </w:rPr>
        <w:t>SECTION 3: AMENDMENT “Title 104 Zones” of the Weber County Code is hereby as follows:</w:t>
      </w:r>
    </w:p>
    <w:p w14:paraId="146807CF" w14:textId="77777777" w:rsidR="005D29C7" w:rsidRPr="00AA74A4" w:rsidRDefault="005D29C7" w:rsidP="00EA1864">
      <w:pPr>
        <w:pStyle w:val="BodyText"/>
        <w:spacing w:before="120" w:after="120"/>
        <w:jc w:val="both"/>
        <w:rPr>
          <w:b/>
          <w:color w:val="000000" w:themeColor="text1"/>
          <w:sz w:val="22"/>
          <w:szCs w:val="22"/>
        </w:rPr>
      </w:pPr>
      <w:r w:rsidRPr="00AA74A4">
        <w:rPr>
          <w:b/>
          <w:color w:val="000000" w:themeColor="text1"/>
          <w:sz w:val="22"/>
          <w:szCs w:val="22"/>
        </w:rPr>
        <w:t>…</w:t>
      </w:r>
    </w:p>
    <w:p w14:paraId="1AE03795" w14:textId="77777777" w:rsidR="00B41E4B" w:rsidRPr="00AA74A4" w:rsidRDefault="00B41E4B" w:rsidP="00EA1864">
      <w:pPr>
        <w:pStyle w:val="BodyText"/>
        <w:spacing w:before="120" w:after="120"/>
        <w:jc w:val="both"/>
        <w:rPr>
          <w:b/>
          <w:color w:val="000000" w:themeColor="text1"/>
          <w:spacing w:val="-2"/>
          <w:sz w:val="22"/>
          <w:szCs w:val="22"/>
        </w:rPr>
      </w:pPr>
      <w:bookmarkStart w:id="174" w:name="_GoBack"/>
      <w:bookmarkEnd w:id="174"/>
      <w:r w:rsidRPr="00AA74A4">
        <w:rPr>
          <w:b/>
          <w:color w:val="000000" w:themeColor="text1"/>
          <w:spacing w:val="-2"/>
          <w:sz w:val="22"/>
          <w:szCs w:val="22"/>
        </w:rPr>
        <w:t>Chapter 104-11 Commercial Valley Resort Recreation Zone</w:t>
      </w:r>
    </w:p>
    <w:p w14:paraId="26C11DF5" w14:textId="77777777" w:rsidR="00B41E4B" w:rsidRPr="00AA74A4" w:rsidRDefault="00B41E4B"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59A6F6C6"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10"/>
          <w:sz w:val="22"/>
          <w:szCs w:val="22"/>
        </w:rPr>
        <w:t xml:space="preserve"> </w:t>
      </w:r>
      <w:r w:rsidRPr="00AA74A4">
        <w:rPr>
          <w:b/>
          <w:color w:val="000000" w:themeColor="text1"/>
          <w:spacing w:val="-2"/>
          <w:sz w:val="22"/>
          <w:szCs w:val="22"/>
        </w:rPr>
        <w:t>104-11-3</w:t>
      </w:r>
      <w:r w:rsidRPr="00AA74A4">
        <w:rPr>
          <w:b/>
          <w:color w:val="000000" w:themeColor="text1"/>
          <w:spacing w:val="-7"/>
          <w:sz w:val="22"/>
          <w:szCs w:val="22"/>
        </w:rPr>
        <w:t xml:space="preserve"> </w:t>
      </w:r>
      <w:r w:rsidRPr="00AA74A4">
        <w:rPr>
          <w:b/>
          <w:color w:val="000000" w:themeColor="text1"/>
          <w:spacing w:val="-2"/>
          <w:sz w:val="22"/>
          <w:szCs w:val="22"/>
        </w:rPr>
        <w:t>Permitted</w:t>
      </w:r>
      <w:r w:rsidRPr="00AA74A4">
        <w:rPr>
          <w:b/>
          <w:color w:val="000000" w:themeColor="text1"/>
          <w:spacing w:val="-7"/>
          <w:sz w:val="22"/>
          <w:szCs w:val="22"/>
        </w:rPr>
        <w:t xml:space="preserve"> </w:t>
      </w:r>
      <w:r w:rsidRPr="00AA74A4">
        <w:rPr>
          <w:b/>
          <w:color w:val="000000" w:themeColor="text1"/>
          <w:spacing w:val="-4"/>
          <w:sz w:val="22"/>
          <w:szCs w:val="22"/>
        </w:rPr>
        <w:t>Uses</w:t>
      </w:r>
    </w:p>
    <w:p w14:paraId="755601AA" w14:textId="77777777" w:rsidR="003960DC" w:rsidRPr="00AA74A4" w:rsidRDefault="003960DC" w:rsidP="00EA1864">
      <w:pPr>
        <w:pStyle w:val="BodyText"/>
        <w:spacing w:before="120" w:after="120"/>
        <w:jc w:val="both"/>
        <w:rPr>
          <w:color w:val="000000" w:themeColor="text1"/>
          <w:spacing w:val="-5"/>
          <w:sz w:val="22"/>
          <w:szCs w:val="22"/>
        </w:rPr>
      </w:pP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following uses</w:t>
      </w:r>
      <w:r w:rsidRPr="00AA74A4">
        <w:rPr>
          <w:color w:val="000000" w:themeColor="text1"/>
          <w:spacing w:val="-6"/>
          <w:sz w:val="22"/>
          <w:szCs w:val="22"/>
        </w:rPr>
        <w:t xml:space="preserve"> </w:t>
      </w:r>
      <w:r w:rsidRPr="00AA74A4">
        <w:rPr>
          <w:color w:val="000000" w:themeColor="text1"/>
          <w:spacing w:val="-2"/>
          <w:sz w:val="22"/>
          <w:szCs w:val="22"/>
        </w:rPr>
        <w:t>are</w:t>
      </w:r>
      <w:r w:rsidRPr="00AA74A4">
        <w:rPr>
          <w:color w:val="000000" w:themeColor="text1"/>
          <w:spacing w:val="-4"/>
          <w:sz w:val="22"/>
          <w:szCs w:val="22"/>
        </w:rPr>
        <w:t xml:space="preserve"> </w:t>
      </w:r>
      <w:r w:rsidRPr="00AA74A4">
        <w:rPr>
          <w:color w:val="000000" w:themeColor="text1"/>
          <w:spacing w:val="-2"/>
          <w:sz w:val="22"/>
          <w:szCs w:val="22"/>
        </w:rPr>
        <w:t>permitted in the</w:t>
      </w:r>
      <w:r w:rsidRPr="00AA74A4">
        <w:rPr>
          <w:color w:val="000000" w:themeColor="text1"/>
          <w:spacing w:val="-4"/>
          <w:sz w:val="22"/>
          <w:szCs w:val="22"/>
        </w:rPr>
        <w:t xml:space="preserve"> </w:t>
      </w:r>
      <w:r w:rsidRPr="00AA74A4">
        <w:rPr>
          <w:color w:val="000000" w:themeColor="text1"/>
          <w:spacing w:val="-2"/>
          <w:sz w:val="22"/>
          <w:szCs w:val="22"/>
        </w:rPr>
        <w:t>Commercial</w:t>
      </w:r>
      <w:r w:rsidRPr="00AA74A4">
        <w:rPr>
          <w:color w:val="000000" w:themeColor="text1"/>
          <w:spacing w:val="-9"/>
          <w:sz w:val="22"/>
          <w:szCs w:val="22"/>
        </w:rPr>
        <w:t xml:space="preserve"> </w:t>
      </w:r>
      <w:r w:rsidRPr="00AA74A4">
        <w:rPr>
          <w:color w:val="000000" w:themeColor="text1"/>
          <w:spacing w:val="-2"/>
          <w:sz w:val="22"/>
          <w:szCs w:val="22"/>
        </w:rPr>
        <w:t>Valley Resort</w:t>
      </w:r>
      <w:r w:rsidRPr="00AA74A4">
        <w:rPr>
          <w:color w:val="000000" w:themeColor="text1"/>
          <w:spacing w:val="-9"/>
          <w:sz w:val="22"/>
          <w:szCs w:val="22"/>
        </w:rPr>
        <w:t xml:space="preserve"> </w:t>
      </w:r>
      <w:r w:rsidRPr="00AA74A4">
        <w:rPr>
          <w:color w:val="000000" w:themeColor="text1"/>
          <w:spacing w:val="-2"/>
          <w:sz w:val="22"/>
          <w:szCs w:val="22"/>
        </w:rPr>
        <w:t>Recreation Zone</w:t>
      </w:r>
      <w:r w:rsidRPr="00AA74A4">
        <w:rPr>
          <w:color w:val="000000" w:themeColor="text1"/>
          <w:spacing w:val="-3"/>
          <w:sz w:val="22"/>
          <w:szCs w:val="22"/>
        </w:rPr>
        <w:t xml:space="preserve"> </w:t>
      </w:r>
      <w:r w:rsidRPr="00AA74A4">
        <w:rPr>
          <w:color w:val="000000" w:themeColor="text1"/>
          <w:spacing w:val="-2"/>
          <w:sz w:val="22"/>
          <w:szCs w:val="22"/>
        </w:rPr>
        <w:t>CVR-</w:t>
      </w:r>
      <w:r w:rsidRPr="00AA74A4">
        <w:rPr>
          <w:color w:val="000000" w:themeColor="text1"/>
          <w:spacing w:val="-5"/>
          <w:sz w:val="22"/>
          <w:szCs w:val="22"/>
        </w:rPr>
        <w:t>1:</w:t>
      </w:r>
    </w:p>
    <w:p w14:paraId="7F8ABAA2" w14:textId="77777777" w:rsidR="00B41E4B" w:rsidRPr="00AA74A4" w:rsidRDefault="00B41E4B"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826DE01" w14:textId="77777777" w:rsidR="003960DC" w:rsidRPr="00AA74A4" w:rsidRDefault="003960DC" w:rsidP="00515DD3">
      <w:pPr>
        <w:pStyle w:val="ListParagraph"/>
        <w:numPr>
          <w:ilvl w:val="0"/>
          <w:numId w:val="13"/>
        </w:numPr>
        <w:spacing w:before="120" w:after="120"/>
        <w:ind w:left="360" w:hanging="360"/>
        <w:jc w:val="both"/>
        <w:rPr>
          <w:color w:val="000000" w:themeColor="text1"/>
        </w:rPr>
      </w:pPr>
      <w:r w:rsidRPr="00AA74A4">
        <w:rPr>
          <w:color w:val="000000" w:themeColor="text1"/>
          <w:spacing w:val="-2"/>
        </w:rPr>
        <w:t>Restaurant:</w:t>
      </w:r>
      <w:r w:rsidRPr="00AA74A4">
        <w:rPr>
          <w:color w:val="000000" w:themeColor="text1"/>
          <w:spacing w:val="-8"/>
        </w:rPr>
        <w:t xml:space="preserve"> </w:t>
      </w:r>
      <w:r w:rsidRPr="00AA74A4">
        <w:rPr>
          <w:color w:val="000000" w:themeColor="text1"/>
          <w:spacing w:val="-2"/>
        </w:rPr>
        <w:t>fast</w:t>
      </w:r>
      <w:r w:rsidRPr="00AA74A4">
        <w:rPr>
          <w:color w:val="000000" w:themeColor="text1"/>
          <w:spacing w:val="-8"/>
        </w:rPr>
        <w:t xml:space="preserve"> </w:t>
      </w:r>
      <w:r w:rsidRPr="00AA74A4">
        <w:rPr>
          <w:color w:val="000000" w:themeColor="text1"/>
          <w:spacing w:val="-2"/>
        </w:rPr>
        <w:t>food,</w:t>
      </w:r>
      <w:r w:rsidRPr="00AA74A4">
        <w:rPr>
          <w:color w:val="000000" w:themeColor="text1"/>
          <w:spacing w:val="-1"/>
        </w:rPr>
        <w:t xml:space="preserve"> </w:t>
      </w:r>
      <w:r w:rsidRPr="00AA74A4">
        <w:rPr>
          <w:color w:val="000000" w:themeColor="text1"/>
          <w:spacing w:val="-2"/>
        </w:rPr>
        <w:t>excluding</w:t>
      </w:r>
      <w:r w:rsidRPr="00AA74A4">
        <w:rPr>
          <w:color w:val="000000" w:themeColor="text1"/>
        </w:rPr>
        <w:t xml:space="preserve"> </w:t>
      </w:r>
      <w:r w:rsidRPr="00AA74A4">
        <w:rPr>
          <w:color w:val="000000" w:themeColor="text1"/>
          <w:spacing w:val="-2"/>
        </w:rPr>
        <w:t>those</w:t>
      </w:r>
      <w:r w:rsidRPr="00AA74A4">
        <w:rPr>
          <w:color w:val="000000" w:themeColor="text1"/>
          <w:spacing w:val="-3"/>
        </w:rPr>
        <w:t xml:space="preserve"> </w:t>
      </w:r>
      <w:r w:rsidRPr="00AA74A4">
        <w:rPr>
          <w:color w:val="000000" w:themeColor="text1"/>
          <w:spacing w:val="-2"/>
        </w:rPr>
        <w:t>with</w:t>
      </w:r>
      <w:r w:rsidRPr="00AA74A4">
        <w:rPr>
          <w:color w:val="000000" w:themeColor="text1"/>
          <w:spacing w:val="-1"/>
        </w:rPr>
        <w:t xml:space="preserve"> </w:t>
      </w:r>
      <w:r w:rsidRPr="00AA74A4">
        <w:rPr>
          <w:color w:val="000000" w:themeColor="text1"/>
          <w:spacing w:val="-2"/>
        </w:rPr>
        <w:t>drive-up</w:t>
      </w:r>
      <w:r w:rsidRPr="00AA74A4">
        <w:rPr>
          <w:color w:val="000000" w:themeColor="text1"/>
        </w:rPr>
        <w:t xml:space="preserve"> </w:t>
      </w:r>
      <w:r w:rsidRPr="00AA74A4">
        <w:rPr>
          <w:color w:val="000000" w:themeColor="text1"/>
          <w:spacing w:val="-2"/>
        </w:rPr>
        <w:t>windows.</w:t>
      </w:r>
    </w:p>
    <w:p w14:paraId="7F6503E9" w14:textId="6BED1C8D" w:rsidR="00663235" w:rsidRPr="00F54427" w:rsidRDefault="003960DC" w:rsidP="00515DD3">
      <w:pPr>
        <w:pStyle w:val="ListParagraph"/>
        <w:numPr>
          <w:ilvl w:val="0"/>
          <w:numId w:val="13"/>
        </w:numPr>
        <w:spacing w:before="120" w:after="120"/>
        <w:ind w:left="360" w:hanging="360"/>
        <w:jc w:val="both"/>
        <w:rPr>
          <w:ins w:id="175" w:author="Ewert,Charles" w:date="2022-09-01T10:45:00Z"/>
          <w:color w:val="000000" w:themeColor="text1"/>
        </w:rPr>
      </w:pPr>
      <w:ins w:id="176" w:author="Ewert,Charles" w:date="2022-09-01T10:45: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10307B86" w14:textId="77777777" w:rsidR="003960DC" w:rsidRPr="00AA74A4" w:rsidRDefault="003960DC" w:rsidP="00515DD3">
      <w:pPr>
        <w:pStyle w:val="ListParagraph"/>
        <w:numPr>
          <w:ilvl w:val="0"/>
          <w:numId w:val="13"/>
        </w:numPr>
        <w:spacing w:before="120" w:after="120"/>
        <w:ind w:left="360" w:hanging="360"/>
        <w:jc w:val="both"/>
        <w:rPr>
          <w:color w:val="000000" w:themeColor="text1"/>
        </w:rPr>
      </w:pPr>
      <w:r w:rsidRPr="00AA74A4">
        <w:rPr>
          <w:color w:val="000000" w:themeColor="text1"/>
        </w:rPr>
        <w:t>Sporting</w:t>
      </w:r>
      <w:r w:rsidRPr="00AA74A4">
        <w:rPr>
          <w:color w:val="000000" w:themeColor="text1"/>
          <w:spacing w:val="-10"/>
        </w:rPr>
        <w:t xml:space="preserve"> </w:t>
      </w:r>
      <w:r w:rsidRPr="00AA74A4">
        <w:rPr>
          <w:color w:val="000000" w:themeColor="text1"/>
        </w:rPr>
        <w:t>goods</w:t>
      </w:r>
      <w:r w:rsidRPr="00AA74A4">
        <w:rPr>
          <w:color w:val="000000" w:themeColor="text1"/>
          <w:spacing w:val="-12"/>
        </w:rPr>
        <w:t xml:space="preserve"> </w:t>
      </w:r>
      <w:r w:rsidRPr="00AA74A4">
        <w:rPr>
          <w:color w:val="000000" w:themeColor="text1"/>
          <w:spacing w:val="-2"/>
        </w:rPr>
        <w:t>store.</w:t>
      </w:r>
    </w:p>
    <w:p w14:paraId="2EFF8026" w14:textId="77777777" w:rsidR="003960DC" w:rsidRPr="00AA74A4" w:rsidRDefault="003960DC" w:rsidP="00515DD3">
      <w:pPr>
        <w:pStyle w:val="ListParagraph"/>
        <w:numPr>
          <w:ilvl w:val="0"/>
          <w:numId w:val="13"/>
        </w:numPr>
        <w:spacing w:before="120" w:after="120"/>
        <w:ind w:left="360" w:hanging="360"/>
        <w:jc w:val="both"/>
        <w:rPr>
          <w:color w:val="000000" w:themeColor="text1"/>
        </w:rPr>
      </w:pPr>
      <w:r w:rsidRPr="00AA74A4">
        <w:rPr>
          <w:color w:val="000000" w:themeColor="text1"/>
          <w:spacing w:val="-2"/>
        </w:rPr>
        <w:t>Sports</w:t>
      </w:r>
      <w:r w:rsidRPr="00AA74A4">
        <w:rPr>
          <w:color w:val="000000" w:themeColor="text1"/>
          <w:spacing w:val="-7"/>
        </w:rPr>
        <w:t xml:space="preserve"> </w:t>
      </w:r>
      <w:r w:rsidRPr="00AA74A4">
        <w:rPr>
          <w:color w:val="000000" w:themeColor="text1"/>
          <w:spacing w:val="-2"/>
        </w:rPr>
        <w:t>clothing</w:t>
      </w:r>
      <w:r w:rsidRPr="00AA74A4">
        <w:rPr>
          <w:color w:val="000000" w:themeColor="text1"/>
          <w:spacing w:val="-3"/>
        </w:rPr>
        <w:t xml:space="preserve"> </w:t>
      </w:r>
      <w:r w:rsidRPr="00AA74A4">
        <w:rPr>
          <w:color w:val="000000" w:themeColor="text1"/>
          <w:spacing w:val="-2"/>
        </w:rPr>
        <w:t>store.</w:t>
      </w:r>
    </w:p>
    <w:p w14:paraId="1AE3FBB0" w14:textId="77777777" w:rsidR="003960DC" w:rsidRPr="00AA74A4" w:rsidRDefault="003960DC" w:rsidP="00515DD3">
      <w:pPr>
        <w:pStyle w:val="ListParagraph"/>
        <w:numPr>
          <w:ilvl w:val="0"/>
          <w:numId w:val="13"/>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6"/>
        </w:rPr>
        <w:t xml:space="preserve"> </w:t>
      </w:r>
      <w:r w:rsidRPr="00AA74A4">
        <w:rPr>
          <w:color w:val="000000" w:themeColor="text1"/>
          <w:spacing w:val="-2"/>
        </w:rPr>
        <w:t>and</w:t>
      </w:r>
      <w:r w:rsidRPr="00AA74A4">
        <w:rPr>
          <w:color w:val="000000" w:themeColor="text1"/>
          <w:spacing w:val="-3"/>
        </w:rPr>
        <w:t xml:space="preserve"> </w:t>
      </w:r>
      <w:r w:rsidRPr="00AA74A4">
        <w:rPr>
          <w:color w:val="000000" w:themeColor="text1"/>
          <w:spacing w:val="-2"/>
        </w:rPr>
        <w:t>private</w:t>
      </w:r>
      <w:r w:rsidRPr="00AA74A4">
        <w:rPr>
          <w:color w:val="000000" w:themeColor="text1"/>
          <w:spacing w:val="-6"/>
        </w:rPr>
        <w:t xml:space="preserve"> </w:t>
      </w:r>
      <w:r w:rsidRPr="00AA74A4">
        <w:rPr>
          <w:color w:val="000000" w:themeColor="text1"/>
          <w:spacing w:val="-2"/>
        </w:rPr>
        <w:t>swimming</w:t>
      </w:r>
      <w:r w:rsidRPr="00AA74A4">
        <w:rPr>
          <w:color w:val="000000" w:themeColor="text1"/>
          <w:spacing w:val="-3"/>
        </w:rPr>
        <w:t xml:space="preserve"> </w:t>
      </w:r>
      <w:r w:rsidRPr="00AA74A4">
        <w:rPr>
          <w:color w:val="000000" w:themeColor="text1"/>
          <w:spacing w:val="-2"/>
        </w:rPr>
        <w:t>pools.</w:t>
      </w:r>
    </w:p>
    <w:p w14:paraId="373B4629" w14:textId="77777777" w:rsidR="003960DC" w:rsidRPr="00AA74A4" w:rsidRDefault="003960DC" w:rsidP="00515DD3">
      <w:pPr>
        <w:pStyle w:val="ListParagraph"/>
        <w:numPr>
          <w:ilvl w:val="0"/>
          <w:numId w:val="13"/>
        </w:numPr>
        <w:spacing w:before="120" w:after="120"/>
        <w:ind w:left="360" w:hanging="360"/>
        <w:jc w:val="both"/>
        <w:rPr>
          <w:color w:val="000000" w:themeColor="text1"/>
        </w:rPr>
      </w:pPr>
      <w:r w:rsidRPr="00AA74A4">
        <w:rPr>
          <w:color w:val="000000" w:themeColor="text1"/>
          <w:spacing w:val="-4"/>
        </w:rPr>
        <w:t>Vendor, short</w:t>
      </w:r>
      <w:r w:rsidRPr="00AA74A4">
        <w:rPr>
          <w:color w:val="000000" w:themeColor="text1"/>
          <w:spacing w:val="-10"/>
        </w:rPr>
        <w:t xml:space="preserve"> </w:t>
      </w:r>
      <w:r w:rsidRPr="00AA74A4">
        <w:rPr>
          <w:color w:val="000000" w:themeColor="text1"/>
          <w:spacing w:val="-4"/>
        </w:rPr>
        <w:t>term.</w:t>
      </w:r>
      <w:r w:rsidR="00B41E4B" w:rsidRPr="00AA74A4">
        <w:rPr>
          <w:color w:val="000000" w:themeColor="text1"/>
        </w:rPr>
        <w:t xml:space="preserve"> </w:t>
      </w:r>
    </w:p>
    <w:p w14:paraId="77FF67B6" w14:textId="77777777" w:rsidR="00B41E4B" w:rsidRPr="00AA74A4" w:rsidRDefault="00B41E4B"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C3AA2A3"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5"/>
          <w:sz w:val="22"/>
          <w:szCs w:val="22"/>
        </w:rPr>
        <w:t xml:space="preserve"> </w:t>
      </w:r>
      <w:r w:rsidRPr="00AA74A4">
        <w:rPr>
          <w:b/>
          <w:color w:val="000000" w:themeColor="text1"/>
          <w:sz w:val="22"/>
          <w:szCs w:val="22"/>
        </w:rPr>
        <w:t>104-11-5</w:t>
      </w:r>
      <w:r w:rsidRPr="00AA74A4">
        <w:rPr>
          <w:b/>
          <w:color w:val="000000" w:themeColor="text1"/>
          <w:spacing w:val="-15"/>
          <w:sz w:val="22"/>
          <w:szCs w:val="22"/>
        </w:rPr>
        <w:t xml:space="preserve"> </w:t>
      </w:r>
      <w:r w:rsidRPr="00AA74A4">
        <w:rPr>
          <w:b/>
          <w:color w:val="000000" w:themeColor="text1"/>
          <w:sz w:val="22"/>
          <w:szCs w:val="22"/>
        </w:rPr>
        <w:t>Additional</w:t>
      </w:r>
      <w:r w:rsidRPr="00AA74A4">
        <w:rPr>
          <w:b/>
          <w:color w:val="000000" w:themeColor="text1"/>
          <w:spacing w:val="-15"/>
          <w:sz w:val="22"/>
          <w:szCs w:val="22"/>
        </w:rPr>
        <w:t xml:space="preserve"> </w:t>
      </w:r>
      <w:r w:rsidRPr="00AA74A4">
        <w:rPr>
          <w:b/>
          <w:color w:val="000000" w:themeColor="text1"/>
          <w:sz w:val="22"/>
          <w:szCs w:val="22"/>
        </w:rPr>
        <w:t>Design</w:t>
      </w:r>
      <w:r w:rsidRPr="00AA74A4">
        <w:rPr>
          <w:b/>
          <w:color w:val="000000" w:themeColor="text1"/>
          <w:spacing w:val="-14"/>
          <w:sz w:val="22"/>
          <w:szCs w:val="22"/>
        </w:rPr>
        <w:t xml:space="preserve"> </w:t>
      </w:r>
      <w:r w:rsidRPr="00AA74A4">
        <w:rPr>
          <w:b/>
          <w:color w:val="000000" w:themeColor="text1"/>
          <w:spacing w:val="-2"/>
          <w:sz w:val="22"/>
          <w:szCs w:val="22"/>
        </w:rPr>
        <w:t>Requirements</w:t>
      </w:r>
    </w:p>
    <w:p w14:paraId="107E01E3" w14:textId="77777777" w:rsidR="003960DC" w:rsidRPr="00AA74A4" w:rsidRDefault="003960DC" w:rsidP="00EA1864">
      <w:pPr>
        <w:pStyle w:val="BodyText"/>
        <w:spacing w:before="120" w:after="120"/>
        <w:jc w:val="both"/>
        <w:rPr>
          <w:color w:val="000000" w:themeColor="text1"/>
          <w:sz w:val="22"/>
          <w:szCs w:val="22"/>
        </w:rPr>
      </w:pPr>
      <w:r w:rsidRPr="00AA74A4">
        <w:rPr>
          <w:color w:val="000000" w:themeColor="text1"/>
          <w:sz w:val="22"/>
          <w:szCs w:val="22"/>
        </w:rPr>
        <w:t>To</w:t>
      </w:r>
      <w:r w:rsidRPr="00AA74A4">
        <w:rPr>
          <w:color w:val="000000" w:themeColor="text1"/>
          <w:spacing w:val="-17"/>
          <w:sz w:val="22"/>
          <w:szCs w:val="22"/>
        </w:rPr>
        <w:t xml:space="preserve"> </w:t>
      </w:r>
      <w:r w:rsidRPr="00AA74A4">
        <w:rPr>
          <w:color w:val="000000" w:themeColor="text1"/>
          <w:sz w:val="22"/>
          <w:szCs w:val="22"/>
        </w:rPr>
        <w:t>meet</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intent</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this</w:t>
      </w:r>
      <w:r w:rsidRPr="00AA74A4">
        <w:rPr>
          <w:color w:val="000000" w:themeColor="text1"/>
          <w:spacing w:val="-15"/>
          <w:sz w:val="22"/>
          <w:szCs w:val="22"/>
        </w:rPr>
        <w:t xml:space="preserve"> </w:t>
      </w:r>
      <w:r w:rsidRPr="00AA74A4">
        <w:rPr>
          <w:color w:val="000000" w:themeColor="text1"/>
          <w:sz w:val="22"/>
          <w:szCs w:val="22"/>
        </w:rPr>
        <w:t>chapter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design</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3"/>
          <w:sz w:val="22"/>
          <w:szCs w:val="22"/>
        </w:rPr>
        <w:t xml:space="preserve"> </w:t>
      </w:r>
      <w:r w:rsidRPr="00AA74A4">
        <w:rPr>
          <w:color w:val="000000" w:themeColor="text1"/>
          <w:spacing w:val="-2"/>
          <w:sz w:val="22"/>
          <w:szCs w:val="22"/>
        </w:rPr>
        <w:t>required:</w:t>
      </w:r>
    </w:p>
    <w:p w14:paraId="4D1B1D8F" w14:textId="77777777" w:rsidR="003960DC" w:rsidRPr="00AA74A4" w:rsidRDefault="003960DC" w:rsidP="00EA1864">
      <w:pPr>
        <w:pStyle w:val="ListParagraph"/>
        <w:numPr>
          <w:ilvl w:val="0"/>
          <w:numId w:val="7"/>
        </w:numPr>
        <w:spacing w:before="120" w:after="120"/>
        <w:ind w:left="360" w:right="419" w:hanging="360"/>
        <w:jc w:val="both"/>
        <w:rPr>
          <w:color w:val="000000" w:themeColor="text1"/>
        </w:rPr>
      </w:pPr>
      <w:r w:rsidRPr="00AA74A4">
        <w:rPr>
          <w:color w:val="000000" w:themeColor="text1"/>
          <w:spacing w:val="-2"/>
        </w:rPr>
        <w:t>All</w:t>
      </w:r>
      <w:r w:rsidRPr="00AA74A4">
        <w:rPr>
          <w:color w:val="000000" w:themeColor="text1"/>
          <w:spacing w:val="-11"/>
        </w:rPr>
        <w:t xml:space="preserve"> </w:t>
      </w:r>
      <w:r w:rsidRPr="00AA74A4">
        <w:rPr>
          <w:color w:val="000000" w:themeColor="text1"/>
          <w:spacing w:val="-2"/>
        </w:rPr>
        <w:t>projects</w:t>
      </w:r>
      <w:r w:rsidRPr="00AA74A4">
        <w:rPr>
          <w:color w:val="000000" w:themeColor="text1"/>
          <w:spacing w:val="-9"/>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consist</w:t>
      </w:r>
      <w:r w:rsidRPr="00AA74A4">
        <w:rPr>
          <w:color w:val="000000" w:themeColor="text1"/>
          <w:spacing w:val="-11"/>
        </w:rPr>
        <w:t xml:space="preserve"> </w:t>
      </w:r>
      <w:r w:rsidRPr="00AA74A4">
        <w:rPr>
          <w:color w:val="000000" w:themeColor="text1"/>
          <w:spacing w:val="-2"/>
        </w:rPr>
        <w:t>of</w:t>
      </w:r>
      <w:r w:rsidRPr="00AA74A4">
        <w:rPr>
          <w:color w:val="000000" w:themeColor="text1"/>
          <w:spacing w:val="-9"/>
        </w:rPr>
        <w:t xml:space="preserve"> </w:t>
      </w:r>
      <w:r w:rsidRPr="00AA74A4">
        <w:rPr>
          <w:color w:val="000000" w:themeColor="text1"/>
          <w:spacing w:val="-2"/>
        </w:rPr>
        <w:t>a</w:t>
      </w:r>
      <w:r w:rsidRPr="00AA74A4">
        <w:rPr>
          <w:color w:val="000000" w:themeColor="text1"/>
          <w:spacing w:val="-7"/>
        </w:rPr>
        <w:t xml:space="preserve"> </w:t>
      </w:r>
      <w:r w:rsidRPr="00AA74A4">
        <w:rPr>
          <w:color w:val="000000" w:themeColor="text1"/>
          <w:spacing w:val="-2"/>
        </w:rPr>
        <w:t>minimum</w:t>
      </w:r>
      <w:r w:rsidRPr="00AA74A4">
        <w:rPr>
          <w:color w:val="000000" w:themeColor="text1"/>
          <w:spacing w:val="-11"/>
        </w:rPr>
        <w:t xml:space="preserve"> </w:t>
      </w:r>
      <w:r w:rsidRPr="00AA74A4">
        <w:rPr>
          <w:color w:val="000000" w:themeColor="text1"/>
          <w:spacing w:val="-2"/>
        </w:rPr>
        <w:t>of</w:t>
      </w:r>
      <w:r w:rsidRPr="00AA74A4">
        <w:rPr>
          <w:color w:val="000000" w:themeColor="text1"/>
          <w:spacing w:val="-9"/>
        </w:rPr>
        <w:t xml:space="preserve"> </w:t>
      </w:r>
      <w:r w:rsidRPr="00AA74A4">
        <w:rPr>
          <w:color w:val="000000" w:themeColor="text1"/>
          <w:spacing w:val="-2"/>
        </w:rPr>
        <w:t>ten</w:t>
      </w:r>
      <w:r w:rsidRPr="00AA74A4">
        <w:rPr>
          <w:color w:val="000000" w:themeColor="text1"/>
          <w:spacing w:val="-5"/>
        </w:rPr>
        <w:t xml:space="preserve"> </w:t>
      </w:r>
      <w:r w:rsidRPr="00AA74A4">
        <w:rPr>
          <w:color w:val="000000" w:themeColor="text1"/>
          <w:spacing w:val="-2"/>
        </w:rPr>
        <w:t>percent</w:t>
      </w:r>
      <w:r w:rsidRPr="00AA74A4">
        <w:rPr>
          <w:color w:val="000000" w:themeColor="text1"/>
          <w:spacing w:val="-11"/>
        </w:rPr>
        <w:t xml:space="preserve"> </w:t>
      </w:r>
      <w:r w:rsidRPr="00AA74A4">
        <w:rPr>
          <w:color w:val="000000" w:themeColor="text1"/>
          <w:spacing w:val="-2"/>
        </w:rPr>
        <w:t>commercial</w:t>
      </w:r>
      <w:r w:rsidRPr="00AA74A4">
        <w:rPr>
          <w:color w:val="000000" w:themeColor="text1"/>
          <w:spacing w:val="-11"/>
        </w:rPr>
        <w:t xml:space="preserve"> </w:t>
      </w:r>
      <w:del w:id="177" w:author="Ewert,Charles" w:date="2022-09-01T10:45:00Z">
        <w:r w:rsidRPr="00AA74A4" w:rsidDel="00E762CC">
          <w:rPr>
            <w:strike/>
            <w:color w:val="000000" w:themeColor="text1"/>
            <w:spacing w:val="-2"/>
          </w:rPr>
          <w:delText>uses</w:delText>
        </w:r>
      </w:del>
      <w:ins w:id="178" w:author="Ewert,Charles" w:date="2022-09-01T10:51:00Z">
        <w:r w:rsidRPr="00AA74A4">
          <w:rPr>
            <w:color w:val="000000" w:themeColor="text1"/>
            <w:spacing w:val="-2"/>
          </w:rPr>
          <w:t xml:space="preserve"> area. </w:t>
        </w:r>
      </w:ins>
      <w:del w:id="179" w:author="Ewert,Charles" w:date="2022-09-01T10:51:00Z">
        <w:r w:rsidRPr="00AA74A4" w:rsidDel="00E762CC">
          <w:rPr>
            <w:strike/>
            <w:color w:val="000000" w:themeColor="text1"/>
            <w:spacing w:val="-2"/>
          </w:rPr>
          <w:delText>other</w:delText>
        </w:r>
        <w:r w:rsidRPr="00AA74A4" w:rsidDel="00E762CC">
          <w:rPr>
            <w:strike/>
            <w:color w:val="000000" w:themeColor="text1"/>
            <w:spacing w:val="-9"/>
          </w:rPr>
          <w:delText xml:space="preserve"> </w:delText>
        </w:r>
        <w:r w:rsidRPr="00AA74A4" w:rsidDel="00E762CC">
          <w:rPr>
            <w:strike/>
            <w:color w:val="000000" w:themeColor="text1"/>
            <w:spacing w:val="-2"/>
          </w:rPr>
          <w:delText>than</w:delText>
        </w:r>
        <w:r w:rsidRPr="00AA74A4" w:rsidDel="00E762CC">
          <w:rPr>
            <w:color w:val="000000" w:themeColor="text1"/>
            <w:spacing w:val="-2"/>
          </w:rPr>
          <w:delText xml:space="preserve"> </w:delText>
        </w:r>
        <w:r w:rsidRPr="00AA74A4" w:rsidDel="00E762CC">
          <w:rPr>
            <w:strike/>
            <w:color w:val="000000" w:themeColor="text1"/>
          </w:rPr>
          <w:delText>condominium</w:delText>
        </w:r>
        <w:r w:rsidRPr="00AA74A4" w:rsidDel="00E762CC">
          <w:rPr>
            <w:strike/>
            <w:color w:val="000000" w:themeColor="text1"/>
            <w:spacing w:val="-15"/>
          </w:rPr>
          <w:delText xml:space="preserve"> </w:delText>
        </w:r>
        <w:r w:rsidRPr="00AA74A4" w:rsidDel="00E762CC">
          <w:rPr>
            <w:strike/>
            <w:color w:val="000000" w:themeColor="text1"/>
          </w:rPr>
          <w:delText>rental</w:delText>
        </w:r>
        <w:r w:rsidRPr="00AA74A4" w:rsidDel="00E762CC">
          <w:rPr>
            <w:strike/>
            <w:color w:val="000000" w:themeColor="text1"/>
            <w:spacing w:val="-15"/>
          </w:rPr>
          <w:delText xml:space="preserve"> </w:delText>
        </w:r>
        <w:r w:rsidRPr="00AA74A4" w:rsidDel="00E762CC">
          <w:rPr>
            <w:strike/>
            <w:color w:val="000000" w:themeColor="text1"/>
          </w:rPr>
          <w:delText>apartments,</w:delText>
        </w:r>
        <w:r w:rsidRPr="00AA74A4" w:rsidDel="00E762CC">
          <w:rPr>
            <w:strike/>
            <w:color w:val="000000" w:themeColor="text1"/>
            <w:spacing w:val="-15"/>
          </w:rPr>
          <w:delText xml:space="preserve"> </w:delText>
        </w:r>
        <w:r w:rsidRPr="00AA74A4" w:rsidDel="00E762CC">
          <w:rPr>
            <w:strike/>
            <w:color w:val="000000" w:themeColor="text1"/>
          </w:rPr>
          <w:delText>dwellings,</w:delText>
        </w:r>
        <w:r w:rsidRPr="00AA74A4" w:rsidDel="00E762CC">
          <w:rPr>
            <w:strike/>
            <w:color w:val="000000" w:themeColor="text1"/>
            <w:spacing w:val="-14"/>
          </w:rPr>
          <w:delText xml:space="preserve"> </w:delText>
        </w:r>
        <w:r w:rsidRPr="00AA74A4" w:rsidDel="00E762CC">
          <w:rPr>
            <w:strike/>
            <w:color w:val="000000" w:themeColor="text1"/>
          </w:rPr>
          <w:delText>multifamily</w:delText>
        </w:r>
        <w:r w:rsidRPr="00AA74A4" w:rsidDel="00E762CC">
          <w:rPr>
            <w:strike/>
            <w:color w:val="000000" w:themeColor="text1"/>
            <w:spacing w:val="-11"/>
          </w:rPr>
          <w:delText xml:space="preserve"> </w:delText>
        </w:r>
        <w:r w:rsidRPr="00AA74A4" w:rsidDel="00E762CC">
          <w:rPr>
            <w:strike/>
            <w:color w:val="000000" w:themeColor="text1"/>
          </w:rPr>
          <w:delText>dwellings,</w:delText>
        </w:r>
        <w:r w:rsidRPr="00AA74A4" w:rsidDel="00E762CC">
          <w:rPr>
            <w:strike/>
            <w:color w:val="000000" w:themeColor="text1"/>
            <w:spacing w:val="-12"/>
          </w:rPr>
          <w:delText xml:space="preserve"> </w:delText>
        </w:r>
        <w:r w:rsidRPr="00AA74A4" w:rsidDel="00E762CC">
          <w:rPr>
            <w:strike/>
            <w:color w:val="000000" w:themeColor="text1"/>
          </w:rPr>
          <w:delText>and/or</w:delText>
        </w:r>
        <w:r w:rsidRPr="00AA74A4" w:rsidDel="00E762CC">
          <w:rPr>
            <w:strike/>
            <w:color w:val="000000" w:themeColor="text1"/>
            <w:spacing w:val="-15"/>
          </w:rPr>
          <w:delText xml:space="preserve"> </w:delText>
        </w:r>
        <w:r w:rsidRPr="00AA74A4" w:rsidDel="00E762CC">
          <w:rPr>
            <w:strike/>
            <w:color w:val="000000" w:themeColor="text1"/>
          </w:rPr>
          <w:delText>other</w:delText>
        </w:r>
        <w:r w:rsidRPr="00AA74A4" w:rsidDel="00E762CC">
          <w:rPr>
            <w:strike/>
            <w:color w:val="000000" w:themeColor="text1"/>
            <w:spacing w:val="-15"/>
          </w:rPr>
          <w:delText xml:space="preserve"> </w:delText>
        </w:r>
        <w:r w:rsidRPr="00AA74A4" w:rsidDel="00E762CC">
          <w:rPr>
            <w:strike/>
            <w:color w:val="000000" w:themeColor="text1"/>
          </w:rPr>
          <w:delText>uses</w:delText>
        </w:r>
        <w:r w:rsidRPr="00AA74A4" w:rsidDel="00E762CC">
          <w:rPr>
            <w:strike/>
            <w:color w:val="000000" w:themeColor="text1"/>
            <w:spacing w:val="-2"/>
          </w:rPr>
          <w:delText>providing nightly</w:delText>
        </w:r>
        <w:r w:rsidRPr="00AA74A4" w:rsidDel="00E762CC">
          <w:rPr>
            <w:strike/>
            <w:color w:val="000000" w:themeColor="text1"/>
            <w:spacing w:val="-1"/>
          </w:rPr>
          <w:delText xml:space="preserve"> </w:delText>
        </w:r>
        <w:r w:rsidRPr="00AA74A4" w:rsidDel="00E762CC">
          <w:rPr>
            <w:strike/>
            <w:color w:val="000000" w:themeColor="text1"/>
            <w:spacing w:val="-2"/>
          </w:rPr>
          <w:delText>or</w:delText>
        </w:r>
        <w:r w:rsidRPr="00AA74A4" w:rsidDel="00E762CC">
          <w:rPr>
            <w:strike/>
            <w:color w:val="000000" w:themeColor="text1"/>
            <w:spacing w:val="-7"/>
          </w:rPr>
          <w:delText xml:space="preserve"> </w:delText>
        </w:r>
        <w:r w:rsidRPr="00AA74A4" w:rsidDel="00E762CC">
          <w:rPr>
            <w:strike/>
            <w:color w:val="000000" w:themeColor="text1"/>
            <w:spacing w:val="-2"/>
          </w:rPr>
          <w:delText>longer</w:delText>
        </w:r>
        <w:r w:rsidRPr="00AA74A4" w:rsidDel="00E762CC">
          <w:rPr>
            <w:strike/>
            <w:color w:val="000000" w:themeColor="text1"/>
            <w:spacing w:val="-6"/>
          </w:rPr>
          <w:delText xml:space="preserve"> </w:delText>
        </w:r>
        <w:r w:rsidRPr="00AA74A4" w:rsidDel="00E762CC">
          <w:rPr>
            <w:strike/>
            <w:color w:val="000000" w:themeColor="text1"/>
            <w:spacing w:val="-2"/>
          </w:rPr>
          <w:delText>term</w:delText>
        </w:r>
        <w:r w:rsidRPr="00AA74A4" w:rsidDel="00E762CC">
          <w:rPr>
            <w:strike/>
            <w:color w:val="000000" w:themeColor="text1"/>
            <w:spacing w:val="-8"/>
          </w:rPr>
          <w:delText xml:space="preserve"> </w:delText>
        </w:r>
        <w:r w:rsidRPr="00AA74A4" w:rsidDel="00E762CC">
          <w:rPr>
            <w:strike/>
            <w:color w:val="000000" w:themeColor="text1"/>
            <w:spacing w:val="-2"/>
          </w:rPr>
          <w:delText>lodging.</w:delText>
        </w:r>
      </w:del>
    </w:p>
    <w:p w14:paraId="2449C45A" w14:textId="77777777" w:rsidR="003960DC" w:rsidRPr="00AA74A4" w:rsidRDefault="003960DC" w:rsidP="00EA1864">
      <w:pPr>
        <w:pStyle w:val="ListParagraph"/>
        <w:numPr>
          <w:ilvl w:val="0"/>
          <w:numId w:val="7"/>
        </w:numPr>
        <w:spacing w:before="120" w:after="120"/>
        <w:ind w:left="360" w:right="479" w:hanging="360"/>
        <w:jc w:val="both"/>
        <w:rPr>
          <w:color w:val="000000" w:themeColor="text1"/>
        </w:rPr>
      </w:pPr>
      <w:r w:rsidRPr="00AA74A4">
        <w:rPr>
          <w:color w:val="000000" w:themeColor="text1"/>
        </w:rPr>
        <w:t>Multiple</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mixed</w:t>
      </w:r>
      <w:r w:rsidRPr="00AA74A4">
        <w:rPr>
          <w:color w:val="000000" w:themeColor="text1"/>
          <w:spacing w:val="-15"/>
        </w:rPr>
        <w:t xml:space="preserve"> </w:t>
      </w:r>
      <w:r w:rsidRPr="00AA74A4">
        <w:rPr>
          <w:color w:val="000000" w:themeColor="text1"/>
        </w:rPr>
        <w:t>uses</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allowed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single</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example,</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 xml:space="preserve">building </w:t>
      </w:r>
      <w:r w:rsidRPr="00AA74A4">
        <w:rPr>
          <w:color w:val="000000" w:themeColor="text1"/>
          <w:spacing w:val="-2"/>
        </w:rPr>
        <w:t>housing condominium</w:t>
      </w:r>
      <w:r w:rsidRPr="00AA74A4">
        <w:rPr>
          <w:color w:val="000000" w:themeColor="text1"/>
          <w:spacing w:val="-8"/>
        </w:rPr>
        <w:t xml:space="preserve"> </w:t>
      </w:r>
      <w:r w:rsidRPr="00AA74A4">
        <w:rPr>
          <w:color w:val="000000" w:themeColor="text1"/>
          <w:spacing w:val="-2"/>
        </w:rPr>
        <w:t>rental</w:t>
      </w:r>
      <w:r w:rsidRPr="00AA74A4">
        <w:rPr>
          <w:color w:val="000000" w:themeColor="text1"/>
          <w:spacing w:val="-8"/>
        </w:rPr>
        <w:t xml:space="preserve"> </w:t>
      </w:r>
      <w:r w:rsidRPr="00AA74A4">
        <w:rPr>
          <w:color w:val="000000" w:themeColor="text1"/>
          <w:spacing w:val="-2"/>
        </w:rPr>
        <w:t>apartments</w:t>
      </w:r>
      <w:r w:rsidRPr="00AA74A4">
        <w:rPr>
          <w:color w:val="000000" w:themeColor="text1"/>
          <w:spacing w:val="-5"/>
        </w:rPr>
        <w:t xml:space="preserve"> </w:t>
      </w:r>
      <w:r w:rsidRPr="00AA74A4">
        <w:rPr>
          <w:color w:val="000000" w:themeColor="text1"/>
          <w:spacing w:val="-2"/>
        </w:rPr>
        <w:t>may also include</w:t>
      </w:r>
      <w:r w:rsidRPr="00AA74A4">
        <w:rPr>
          <w:color w:val="000000" w:themeColor="text1"/>
          <w:spacing w:val="-3"/>
        </w:rPr>
        <w:t xml:space="preserve"> </w:t>
      </w:r>
      <w:r w:rsidRPr="00AA74A4">
        <w:rPr>
          <w:color w:val="000000" w:themeColor="text1"/>
          <w:spacing w:val="-2"/>
        </w:rPr>
        <w:t>restaurants, gift</w:t>
      </w:r>
      <w:r w:rsidRPr="00AA74A4">
        <w:rPr>
          <w:color w:val="000000" w:themeColor="text1"/>
          <w:spacing w:val="-8"/>
        </w:rPr>
        <w:t xml:space="preserve"> </w:t>
      </w:r>
      <w:r w:rsidRPr="00AA74A4">
        <w:rPr>
          <w:color w:val="000000" w:themeColor="text1"/>
          <w:spacing w:val="-2"/>
        </w:rPr>
        <w:t>shops</w:t>
      </w:r>
      <w:r w:rsidRPr="00AA74A4">
        <w:rPr>
          <w:color w:val="000000" w:themeColor="text1"/>
          <w:spacing w:val="-5"/>
        </w:rPr>
        <w:t xml:space="preserve"> </w:t>
      </w:r>
      <w:r w:rsidRPr="00AA74A4">
        <w:rPr>
          <w:color w:val="000000" w:themeColor="text1"/>
          <w:spacing w:val="-2"/>
        </w:rPr>
        <w:t xml:space="preserve">and </w:t>
      </w:r>
      <w:r w:rsidRPr="00AA74A4">
        <w:rPr>
          <w:color w:val="000000" w:themeColor="text1"/>
        </w:rPr>
        <w:t>sports clothing stores.</w:t>
      </w:r>
    </w:p>
    <w:p w14:paraId="3CFE7C86" w14:textId="77777777" w:rsidR="003960DC" w:rsidRPr="00AA74A4" w:rsidRDefault="003960DC" w:rsidP="00EA1864">
      <w:pPr>
        <w:pStyle w:val="ListParagraph"/>
        <w:numPr>
          <w:ilvl w:val="0"/>
          <w:numId w:val="7"/>
        </w:numPr>
        <w:spacing w:before="120" w:after="120"/>
        <w:ind w:left="360" w:right="356" w:hanging="360"/>
        <w:jc w:val="both"/>
        <w:rPr>
          <w:color w:val="000000" w:themeColor="text1"/>
        </w:rPr>
      </w:pPr>
      <w:r w:rsidRPr="00AA74A4">
        <w:rPr>
          <w:color w:val="000000" w:themeColor="text1"/>
        </w:rPr>
        <w:t>In</w:t>
      </w:r>
      <w:r w:rsidRPr="00AA74A4">
        <w:rPr>
          <w:color w:val="000000" w:themeColor="text1"/>
          <w:spacing w:val="-1"/>
        </w:rPr>
        <w:t xml:space="preserve"> </w:t>
      </w:r>
      <w:r w:rsidRPr="00AA74A4">
        <w:rPr>
          <w:color w:val="000000" w:themeColor="text1"/>
        </w:rPr>
        <w:t>approving</w:t>
      </w:r>
      <w:r w:rsidRPr="00AA74A4">
        <w:rPr>
          <w:color w:val="000000" w:themeColor="text1"/>
          <w:spacing w:val="-1"/>
        </w:rPr>
        <w:t xml:space="preserve"> </w:t>
      </w:r>
      <w:r w:rsidRPr="00AA74A4">
        <w:rPr>
          <w:color w:val="000000" w:themeColor="text1"/>
        </w:rPr>
        <w:t>site</w:t>
      </w:r>
      <w:r w:rsidRPr="00AA74A4">
        <w:rPr>
          <w:color w:val="000000" w:themeColor="text1"/>
          <w:spacing w:val="-3"/>
        </w:rPr>
        <w:t xml:space="preserve"> </w:t>
      </w:r>
      <w:r w:rsidRPr="00AA74A4">
        <w:rPr>
          <w:color w:val="000000" w:themeColor="text1"/>
        </w:rPr>
        <w:t>plans,</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use</w:t>
      </w:r>
      <w:r w:rsidRPr="00AA74A4">
        <w:rPr>
          <w:color w:val="000000" w:themeColor="text1"/>
          <w:spacing w:val="-3"/>
        </w:rPr>
        <w:t xml:space="preserve"> </w:t>
      </w:r>
      <w:r w:rsidRPr="00AA74A4">
        <w:rPr>
          <w:color w:val="000000" w:themeColor="text1"/>
        </w:rPr>
        <w:t>authority</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find</w:t>
      </w:r>
      <w:r w:rsidRPr="00AA74A4">
        <w:rPr>
          <w:color w:val="000000" w:themeColor="text1"/>
          <w:spacing w:val="-1"/>
        </w:rPr>
        <w:t xml:space="preserve"> </w:t>
      </w:r>
      <w:r w:rsidRPr="00AA74A4">
        <w:rPr>
          <w:color w:val="000000" w:themeColor="text1"/>
        </w:rPr>
        <w:t>that</w:t>
      </w:r>
      <w:r w:rsidRPr="00AA74A4">
        <w:rPr>
          <w:color w:val="000000" w:themeColor="text1"/>
          <w:spacing w:val="-8"/>
        </w:rPr>
        <w:t xml:space="preserve"> </w:t>
      </w:r>
      <w:r w:rsidRPr="00AA74A4">
        <w:rPr>
          <w:color w:val="000000" w:themeColor="text1"/>
        </w:rPr>
        <w:t>proposed</w:t>
      </w:r>
      <w:r w:rsidRPr="00AA74A4">
        <w:rPr>
          <w:color w:val="000000" w:themeColor="text1"/>
          <w:spacing w:val="-1"/>
        </w:rPr>
        <w:t xml:space="preserve"> </w:t>
      </w:r>
      <w:r w:rsidRPr="00AA74A4">
        <w:rPr>
          <w:color w:val="000000" w:themeColor="text1"/>
        </w:rPr>
        <w:t>buildings</w:t>
      </w:r>
      <w:r w:rsidRPr="00AA74A4">
        <w:rPr>
          <w:color w:val="000000" w:themeColor="text1"/>
          <w:spacing w:val="-5"/>
        </w:rPr>
        <w:t xml:space="preserve"> </w:t>
      </w:r>
      <w:r w:rsidRPr="00AA74A4">
        <w:rPr>
          <w:color w:val="000000" w:themeColor="text1"/>
        </w:rPr>
        <w:t>and uses</w:t>
      </w:r>
      <w:r w:rsidRPr="00AA74A4">
        <w:rPr>
          <w:color w:val="000000" w:themeColor="text1"/>
          <w:spacing w:val="-6"/>
        </w:rPr>
        <w:t xml:space="preserve"> </w:t>
      </w:r>
      <w:r w:rsidRPr="00AA74A4">
        <w:rPr>
          <w:color w:val="000000" w:themeColor="text1"/>
        </w:rPr>
        <w:t>are</w:t>
      </w:r>
      <w:r w:rsidRPr="00AA74A4">
        <w:rPr>
          <w:color w:val="000000" w:themeColor="text1"/>
          <w:spacing w:val="-4"/>
        </w:rPr>
        <w:t xml:space="preserve"> </w:t>
      </w:r>
      <w:r w:rsidRPr="00AA74A4">
        <w:rPr>
          <w:color w:val="000000" w:themeColor="text1"/>
        </w:rPr>
        <w:t>sized</w:t>
      </w:r>
      <w:r w:rsidRPr="00AA74A4">
        <w:rPr>
          <w:color w:val="000000" w:themeColor="text1"/>
          <w:spacing w:val="-2"/>
        </w:rPr>
        <w:t xml:space="preserve"> </w:t>
      </w:r>
      <w:r w:rsidRPr="00AA74A4">
        <w:rPr>
          <w:color w:val="000000" w:themeColor="text1"/>
        </w:rPr>
        <w:t>in</w:t>
      </w:r>
      <w:r w:rsidRPr="00AA74A4">
        <w:rPr>
          <w:color w:val="000000" w:themeColor="text1"/>
          <w:spacing w:val="-2"/>
        </w:rPr>
        <w:t xml:space="preserve"> </w:t>
      </w:r>
      <w:r w:rsidRPr="00AA74A4">
        <w:rPr>
          <w:color w:val="000000" w:themeColor="text1"/>
        </w:rPr>
        <w:t>proportion</w:t>
      </w:r>
      <w:r w:rsidRPr="00AA74A4">
        <w:rPr>
          <w:color w:val="000000" w:themeColor="text1"/>
          <w:spacing w:val="-2"/>
        </w:rPr>
        <w:t xml:space="preserve"> </w:t>
      </w:r>
      <w:r w:rsidRPr="00AA74A4">
        <w:rPr>
          <w:color w:val="000000" w:themeColor="text1"/>
        </w:rPr>
        <w:t>to</w:t>
      </w:r>
      <w:r w:rsidRPr="00AA74A4">
        <w:rPr>
          <w:color w:val="000000" w:themeColor="text1"/>
          <w:spacing w:val="-2"/>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recreational</w:t>
      </w:r>
      <w:r w:rsidRPr="00AA74A4">
        <w:rPr>
          <w:color w:val="000000" w:themeColor="text1"/>
          <w:spacing w:val="-9"/>
        </w:rPr>
        <w:t xml:space="preserve"> </w:t>
      </w:r>
      <w:r w:rsidRPr="00AA74A4">
        <w:rPr>
          <w:color w:val="000000" w:themeColor="text1"/>
        </w:rPr>
        <w:t>amenities</w:t>
      </w:r>
      <w:r w:rsidRPr="00AA74A4">
        <w:rPr>
          <w:color w:val="000000" w:themeColor="text1"/>
          <w:spacing w:val="-6"/>
        </w:rPr>
        <w:t xml:space="preserve"> </w:t>
      </w:r>
      <w:r w:rsidRPr="00AA74A4">
        <w:rPr>
          <w:color w:val="000000" w:themeColor="text1"/>
        </w:rPr>
        <w:t>for</w:t>
      </w:r>
      <w:r w:rsidRPr="00AA74A4">
        <w:rPr>
          <w:color w:val="000000" w:themeColor="text1"/>
          <w:spacing w:val="-7"/>
        </w:rPr>
        <w:t xml:space="preserve"> </w:t>
      </w:r>
      <w:r w:rsidRPr="00AA74A4">
        <w:rPr>
          <w:color w:val="000000" w:themeColor="text1"/>
        </w:rPr>
        <w:t>which</w:t>
      </w:r>
      <w:r w:rsidRPr="00AA74A4">
        <w:rPr>
          <w:color w:val="000000" w:themeColor="text1"/>
          <w:spacing w:val="-2"/>
        </w:rPr>
        <w:t xml:space="preserve"> </w:t>
      </w:r>
      <w:r w:rsidRPr="00AA74A4">
        <w:rPr>
          <w:color w:val="000000" w:themeColor="text1"/>
        </w:rPr>
        <w:t>they</w:t>
      </w:r>
      <w:r w:rsidRPr="00AA74A4">
        <w:rPr>
          <w:color w:val="000000" w:themeColor="text1"/>
          <w:spacing w:val="-2"/>
        </w:rPr>
        <w:t xml:space="preserve"> </w:t>
      </w:r>
      <w:r w:rsidRPr="00AA74A4">
        <w:rPr>
          <w:color w:val="000000" w:themeColor="text1"/>
        </w:rPr>
        <w:t>will</w:t>
      </w:r>
      <w:r w:rsidRPr="00AA74A4">
        <w:rPr>
          <w:color w:val="000000" w:themeColor="text1"/>
          <w:spacing w:val="-9"/>
        </w:rPr>
        <w:t xml:space="preserve"> </w:t>
      </w:r>
      <w:r w:rsidRPr="00AA74A4">
        <w:rPr>
          <w:color w:val="000000" w:themeColor="text1"/>
        </w:rPr>
        <w:t>provide goods</w:t>
      </w:r>
      <w:r w:rsidRPr="00AA74A4">
        <w:rPr>
          <w:color w:val="000000" w:themeColor="text1"/>
          <w:spacing w:val="-2"/>
        </w:rPr>
        <w:t xml:space="preserve"> </w:t>
      </w:r>
      <w:r w:rsidRPr="00AA74A4">
        <w:rPr>
          <w:color w:val="000000" w:themeColor="text1"/>
        </w:rPr>
        <w:t>and services. For</w:t>
      </w:r>
      <w:r w:rsidRPr="00AA74A4">
        <w:rPr>
          <w:color w:val="000000" w:themeColor="text1"/>
          <w:spacing w:val="-3"/>
        </w:rPr>
        <w:t xml:space="preserve"> </w:t>
      </w:r>
      <w:r w:rsidRPr="00AA74A4">
        <w:rPr>
          <w:color w:val="000000" w:themeColor="text1"/>
        </w:rPr>
        <w:t>example, a golf</w:t>
      </w:r>
      <w:r w:rsidRPr="00AA74A4">
        <w:rPr>
          <w:color w:val="000000" w:themeColor="text1"/>
          <w:spacing w:val="-3"/>
        </w:rPr>
        <w:t xml:space="preserve"> </w:t>
      </w:r>
      <w:r w:rsidRPr="00AA74A4">
        <w:rPr>
          <w:color w:val="000000" w:themeColor="text1"/>
        </w:rPr>
        <w:t>or</w:t>
      </w:r>
      <w:r w:rsidRPr="00AA74A4">
        <w:rPr>
          <w:color w:val="000000" w:themeColor="text1"/>
          <w:spacing w:val="-3"/>
        </w:rPr>
        <w:t xml:space="preserve"> </w:t>
      </w:r>
      <w:r w:rsidRPr="00AA74A4">
        <w:rPr>
          <w:color w:val="000000" w:themeColor="text1"/>
        </w:rPr>
        <w:t>ski</w:t>
      </w:r>
      <w:r w:rsidRPr="00AA74A4">
        <w:rPr>
          <w:color w:val="000000" w:themeColor="text1"/>
          <w:spacing w:val="-5"/>
        </w:rPr>
        <w:t xml:space="preserve"> </w:t>
      </w:r>
      <w:r w:rsidRPr="00AA74A4">
        <w:rPr>
          <w:color w:val="000000" w:themeColor="text1"/>
        </w:rPr>
        <w:t>resort</w:t>
      </w:r>
      <w:r w:rsidRPr="00AA74A4">
        <w:rPr>
          <w:color w:val="000000" w:themeColor="text1"/>
          <w:spacing w:val="-5"/>
        </w:rPr>
        <w:t xml:space="preserve"> </w:t>
      </w:r>
      <w:r w:rsidRPr="00AA74A4">
        <w:rPr>
          <w:color w:val="000000" w:themeColor="text1"/>
        </w:rPr>
        <w:t>may have a small</w:t>
      </w:r>
      <w:r w:rsidRPr="00AA74A4">
        <w:rPr>
          <w:color w:val="000000" w:themeColor="text1"/>
          <w:spacing w:val="-5"/>
        </w:rPr>
        <w:t xml:space="preserve"> </w:t>
      </w:r>
      <w:r w:rsidRPr="00AA74A4">
        <w:rPr>
          <w:color w:val="000000" w:themeColor="text1"/>
        </w:rPr>
        <w:t>grocery and sporting</w:t>
      </w:r>
      <w:r w:rsidRPr="00AA74A4">
        <w:rPr>
          <w:color w:val="000000" w:themeColor="text1"/>
          <w:spacing w:val="-15"/>
        </w:rPr>
        <w:t xml:space="preserve"> </w:t>
      </w:r>
      <w:r w:rsidRPr="00AA74A4">
        <w:rPr>
          <w:color w:val="000000" w:themeColor="text1"/>
        </w:rPr>
        <w:t>goods</w:t>
      </w:r>
      <w:r w:rsidRPr="00AA74A4">
        <w:rPr>
          <w:color w:val="000000" w:themeColor="text1"/>
          <w:spacing w:val="-15"/>
        </w:rPr>
        <w:t xml:space="preserve"> </w:t>
      </w:r>
      <w:r w:rsidRPr="00AA74A4">
        <w:rPr>
          <w:color w:val="000000" w:themeColor="text1"/>
        </w:rPr>
        <w:t>store,</w:t>
      </w:r>
      <w:r w:rsidRPr="00AA74A4">
        <w:rPr>
          <w:color w:val="000000" w:themeColor="text1"/>
          <w:spacing w:val="-15"/>
        </w:rPr>
        <w:t xml:space="preserve"> </w:t>
      </w:r>
      <w:r w:rsidRPr="00AA74A4">
        <w:rPr>
          <w:color w:val="000000" w:themeColor="text1"/>
        </w:rPr>
        <w:t>but</w:t>
      </w:r>
      <w:r w:rsidRPr="00AA74A4">
        <w:rPr>
          <w:color w:val="000000" w:themeColor="text1"/>
          <w:spacing w:val="-15"/>
        </w:rPr>
        <w:t xml:space="preserve"> </w:t>
      </w:r>
      <w:r w:rsidRPr="00AA74A4">
        <w:rPr>
          <w:color w:val="000000" w:themeColor="text1"/>
        </w:rPr>
        <w:t>neither</w:t>
      </w:r>
      <w:r w:rsidRPr="00AA74A4">
        <w:rPr>
          <w:color w:val="000000" w:themeColor="text1"/>
          <w:spacing w:val="-15"/>
        </w:rPr>
        <w:t xml:space="preserve"> </w:t>
      </w:r>
      <w:r w:rsidRPr="00AA74A4">
        <w:rPr>
          <w:color w:val="000000" w:themeColor="text1"/>
        </w:rPr>
        <w:t>should</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sized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attraction</w:t>
      </w:r>
      <w:r w:rsidRPr="00AA74A4">
        <w:rPr>
          <w:color w:val="000000" w:themeColor="text1"/>
          <w:spacing w:val="-13"/>
        </w:rPr>
        <w:t xml:space="preserve"> </w:t>
      </w:r>
      <w:r w:rsidRPr="00AA74A4">
        <w:rPr>
          <w:color w:val="000000" w:themeColor="text1"/>
        </w:rPr>
        <w:t>independent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 provided</w:t>
      </w:r>
      <w:r w:rsidRPr="00AA74A4">
        <w:rPr>
          <w:color w:val="000000" w:themeColor="text1"/>
          <w:spacing w:val="-5"/>
        </w:rPr>
        <w:t xml:space="preserve"> </w:t>
      </w:r>
      <w:r w:rsidRPr="00AA74A4">
        <w:rPr>
          <w:color w:val="000000" w:themeColor="text1"/>
        </w:rPr>
        <w:t>recreational</w:t>
      </w:r>
      <w:r w:rsidRPr="00AA74A4">
        <w:rPr>
          <w:color w:val="000000" w:themeColor="text1"/>
          <w:spacing w:val="-11"/>
        </w:rPr>
        <w:t xml:space="preserve"> </w:t>
      </w:r>
      <w:r w:rsidRPr="00AA74A4">
        <w:rPr>
          <w:color w:val="000000" w:themeColor="text1"/>
        </w:rPr>
        <w:t>amenity.</w:t>
      </w:r>
      <w:r w:rsidRPr="00AA74A4">
        <w:rPr>
          <w:color w:val="000000" w:themeColor="text1"/>
          <w:spacing w:val="-5"/>
        </w:rPr>
        <w:t xml:space="preserve"> </w:t>
      </w:r>
      <w:r w:rsidRPr="00AA74A4">
        <w:rPr>
          <w:color w:val="000000" w:themeColor="text1"/>
        </w:rPr>
        <w:t>In</w:t>
      </w:r>
      <w:r w:rsidRPr="00AA74A4">
        <w:rPr>
          <w:color w:val="000000" w:themeColor="text1"/>
          <w:spacing w:val="-5"/>
        </w:rPr>
        <w:t xml:space="preserve"> </w:t>
      </w:r>
      <w:r w:rsidRPr="00AA74A4">
        <w:rPr>
          <w:color w:val="000000" w:themeColor="text1"/>
        </w:rPr>
        <w:t>other</w:t>
      </w:r>
      <w:r w:rsidRPr="00AA74A4">
        <w:rPr>
          <w:color w:val="000000" w:themeColor="text1"/>
          <w:spacing w:val="-9"/>
        </w:rPr>
        <w:t xml:space="preserve"> </w:t>
      </w:r>
      <w:r w:rsidRPr="00AA74A4">
        <w:rPr>
          <w:color w:val="000000" w:themeColor="text1"/>
        </w:rPr>
        <w:t>words,</w:t>
      </w:r>
      <w:r w:rsidRPr="00AA74A4">
        <w:rPr>
          <w:color w:val="000000" w:themeColor="text1"/>
          <w:spacing w:val="-5"/>
        </w:rPr>
        <w:t xml:space="preserve"> </w:t>
      </w:r>
      <w:r w:rsidRPr="00AA74A4">
        <w:rPr>
          <w:color w:val="000000" w:themeColor="text1"/>
        </w:rPr>
        <w:t>the</w:t>
      </w:r>
      <w:r w:rsidRPr="00AA74A4">
        <w:rPr>
          <w:color w:val="000000" w:themeColor="text1"/>
          <w:spacing w:val="-7"/>
        </w:rPr>
        <w:t xml:space="preserve"> </w:t>
      </w:r>
      <w:r w:rsidRPr="00AA74A4">
        <w:rPr>
          <w:color w:val="000000" w:themeColor="text1"/>
        </w:rPr>
        <w:t>recreational</w:t>
      </w:r>
      <w:r w:rsidRPr="00AA74A4">
        <w:rPr>
          <w:color w:val="000000" w:themeColor="text1"/>
          <w:spacing w:val="-11"/>
        </w:rPr>
        <w:t xml:space="preserve"> </w:t>
      </w:r>
      <w:r w:rsidRPr="00AA74A4">
        <w:rPr>
          <w:color w:val="000000" w:themeColor="text1"/>
        </w:rPr>
        <w:t>amenity</w:t>
      </w:r>
      <w:r w:rsidRPr="00AA74A4">
        <w:rPr>
          <w:color w:val="000000" w:themeColor="text1"/>
          <w:spacing w:val="-5"/>
        </w:rPr>
        <w:t xml:space="preserve"> </w:t>
      </w:r>
      <w:r w:rsidRPr="00AA74A4">
        <w:rPr>
          <w:color w:val="000000" w:themeColor="text1"/>
        </w:rPr>
        <w:t>remains</w:t>
      </w:r>
      <w:r w:rsidRPr="00AA74A4">
        <w:rPr>
          <w:color w:val="000000" w:themeColor="text1"/>
          <w:spacing w:val="-9"/>
        </w:rPr>
        <w:t xml:space="preserve"> </w:t>
      </w:r>
      <w:r w:rsidRPr="00AA74A4">
        <w:rPr>
          <w:color w:val="000000" w:themeColor="text1"/>
        </w:rPr>
        <w:t xml:space="preserve">the </w:t>
      </w:r>
      <w:r w:rsidRPr="00AA74A4">
        <w:rPr>
          <w:color w:val="000000" w:themeColor="text1"/>
          <w:spacing w:val="-2"/>
        </w:rPr>
        <w:t>attraction.</w:t>
      </w:r>
    </w:p>
    <w:p w14:paraId="09FBF3A1" w14:textId="77777777" w:rsidR="00674BD0" w:rsidRPr="00AA74A4" w:rsidRDefault="00674BD0" w:rsidP="00EA1864">
      <w:pPr>
        <w:pStyle w:val="ListParagraph"/>
        <w:tabs>
          <w:tab w:val="left" w:pos="900"/>
        </w:tabs>
        <w:spacing w:before="120" w:after="120"/>
        <w:ind w:right="356" w:firstLine="0"/>
        <w:jc w:val="both"/>
        <w:rPr>
          <w:color w:val="000000" w:themeColor="text1"/>
        </w:rPr>
      </w:pPr>
    </w:p>
    <w:p w14:paraId="21BE1DE3"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7"/>
          <w:sz w:val="22"/>
          <w:szCs w:val="22"/>
        </w:rPr>
        <w:t xml:space="preserve"> </w:t>
      </w:r>
      <w:r w:rsidRPr="00AA74A4">
        <w:rPr>
          <w:b/>
          <w:color w:val="000000" w:themeColor="text1"/>
          <w:spacing w:val="-2"/>
          <w:sz w:val="22"/>
          <w:szCs w:val="22"/>
        </w:rPr>
        <w:t>104-11-6</w:t>
      </w:r>
      <w:r w:rsidRPr="00AA74A4">
        <w:rPr>
          <w:b/>
          <w:color w:val="000000" w:themeColor="text1"/>
          <w:spacing w:val="-3"/>
          <w:sz w:val="22"/>
          <w:szCs w:val="22"/>
        </w:rPr>
        <w:t xml:space="preserve"> </w:t>
      </w:r>
      <w:r w:rsidRPr="00AA74A4">
        <w:rPr>
          <w:b/>
          <w:color w:val="000000" w:themeColor="text1"/>
          <w:spacing w:val="-2"/>
          <w:sz w:val="22"/>
          <w:szCs w:val="22"/>
        </w:rPr>
        <w:t>Minimum</w:t>
      </w:r>
      <w:r w:rsidRPr="00AA74A4">
        <w:rPr>
          <w:b/>
          <w:color w:val="000000" w:themeColor="text1"/>
          <w:spacing w:val="-10"/>
          <w:sz w:val="22"/>
          <w:szCs w:val="22"/>
        </w:rPr>
        <w:t xml:space="preserve"> </w:t>
      </w:r>
      <w:r w:rsidRPr="00AA74A4">
        <w:rPr>
          <w:b/>
          <w:color w:val="000000" w:themeColor="text1"/>
          <w:spacing w:val="-2"/>
          <w:sz w:val="22"/>
          <w:szCs w:val="22"/>
        </w:rPr>
        <w:t>Overall</w:t>
      </w:r>
      <w:r w:rsidRPr="00AA74A4">
        <w:rPr>
          <w:b/>
          <w:color w:val="000000" w:themeColor="text1"/>
          <w:spacing w:val="-9"/>
          <w:sz w:val="22"/>
          <w:szCs w:val="22"/>
        </w:rPr>
        <w:t xml:space="preserve"> </w:t>
      </w:r>
      <w:r w:rsidRPr="00AA74A4">
        <w:rPr>
          <w:b/>
          <w:color w:val="000000" w:themeColor="text1"/>
          <w:spacing w:val="-2"/>
          <w:sz w:val="22"/>
          <w:szCs w:val="22"/>
        </w:rPr>
        <w:t>Project</w:t>
      </w:r>
      <w:r w:rsidRPr="00AA74A4">
        <w:rPr>
          <w:b/>
          <w:color w:val="000000" w:themeColor="text1"/>
          <w:spacing w:val="-10"/>
          <w:sz w:val="22"/>
          <w:szCs w:val="22"/>
        </w:rPr>
        <w:t xml:space="preserve"> </w:t>
      </w:r>
      <w:r w:rsidRPr="00AA74A4">
        <w:rPr>
          <w:b/>
          <w:color w:val="000000" w:themeColor="text1"/>
          <w:spacing w:val="-2"/>
          <w:sz w:val="22"/>
          <w:szCs w:val="22"/>
        </w:rPr>
        <w:t>Development</w:t>
      </w:r>
      <w:r w:rsidRPr="00AA74A4">
        <w:rPr>
          <w:b/>
          <w:color w:val="000000" w:themeColor="text1"/>
          <w:spacing w:val="-9"/>
          <w:sz w:val="22"/>
          <w:szCs w:val="22"/>
        </w:rPr>
        <w:t xml:space="preserve"> </w:t>
      </w:r>
      <w:r w:rsidRPr="00AA74A4">
        <w:rPr>
          <w:b/>
          <w:color w:val="000000" w:themeColor="text1"/>
          <w:spacing w:val="-2"/>
          <w:sz w:val="22"/>
          <w:szCs w:val="22"/>
        </w:rPr>
        <w:t>Area,</w:t>
      </w:r>
      <w:r w:rsidRPr="00AA74A4">
        <w:rPr>
          <w:b/>
          <w:color w:val="000000" w:themeColor="text1"/>
          <w:spacing w:val="-3"/>
          <w:sz w:val="22"/>
          <w:szCs w:val="22"/>
        </w:rPr>
        <w:t xml:space="preserve"> </w:t>
      </w:r>
      <w:r w:rsidRPr="00AA74A4">
        <w:rPr>
          <w:b/>
          <w:color w:val="000000" w:themeColor="text1"/>
          <w:spacing w:val="-2"/>
          <w:sz w:val="22"/>
          <w:szCs w:val="22"/>
        </w:rPr>
        <w:t>Width,</w:t>
      </w:r>
      <w:r w:rsidRPr="00AA74A4">
        <w:rPr>
          <w:b/>
          <w:color w:val="000000" w:themeColor="text1"/>
          <w:spacing w:val="-3"/>
          <w:sz w:val="22"/>
          <w:szCs w:val="22"/>
        </w:rPr>
        <w:t xml:space="preserve"> </w:t>
      </w:r>
      <w:r w:rsidRPr="00AA74A4">
        <w:rPr>
          <w:b/>
          <w:color w:val="000000" w:themeColor="text1"/>
          <w:spacing w:val="-2"/>
          <w:sz w:val="22"/>
          <w:szCs w:val="22"/>
        </w:rPr>
        <w:t>And</w:t>
      </w:r>
      <w:r w:rsidRPr="00AA74A4">
        <w:rPr>
          <w:b/>
          <w:color w:val="000000" w:themeColor="text1"/>
          <w:spacing w:val="-3"/>
          <w:sz w:val="22"/>
          <w:szCs w:val="22"/>
        </w:rPr>
        <w:t xml:space="preserve"> </w:t>
      </w:r>
      <w:r w:rsidRPr="00AA74A4">
        <w:rPr>
          <w:b/>
          <w:color w:val="000000" w:themeColor="text1"/>
          <w:spacing w:val="-2"/>
          <w:sz w:val="22"/>
          <w:szCs w:val="22"/>
        </w:rPr>
        <w:t>Yard Regulations</w:t>
      </w:r>
    </w:p>
    <w:p w14:paraId="158D625D" w14:textId="77777777" w:rsidR="003960DC" w:rsidRPr="00AA74A4" w:rsidRDefault="003960DC" w:rsidP="00EA1864">
      <w:pPr>
        <w:pStyle w:val="ListParagraph"/>
        <w:numPr>
          <w:ilvl w:val="0"/>
          <w:numId w:val="6"/>
        </w:numPr>
        <w:spacing w:before="120" w:after="120"/>
        <w:ind w:left="360" w:right="686" w:hanging="360"/>
        <w:jc w:val="both"/>
        <w:rPr>
          <w:color w:val="000000" w:themeColor="text1"/>
        </w:rPr>
      </w:pPr>
      <w:r w:rsidRPr="00AA74A4">
        <w:rPr>
          <w:b/>
          <w:i/>
          <w:color w:val="000000" w:themeColor="text1"/>
          <w:spacing w:val="-2"/>
        </w:rPr>
        <w:t>Area.</w:t>
      </w:r>
      <w:r w:rsidRPr="00AA74A4">
        <w:rPr>
          <w:b/>
          <w:i/>
          <w:color w:val="000000" w:themeColor="text1"/>
          <w:spacing w:val="-4"/>
        </w:rPr>
        <w:t xml:space="preserve"> </w:t>
      </w:r>
      <w:r w:rsidRPr="00AA74A4">
        <w:rPr>
          <w:color w:val="000000" w:themeColor="text1"/>
          <w:spacing w:val="-2"/>
        </w:rPr>
        <w:t>The</w:t>
      </w:r>
      <w:r w:rsidRPr="00AA74A4">
        <w:rPr>
          <w:color w:val="000000" w:themeColor="text1"/>
          <w:spacing w:val="-5"/>
        </w:rPr>
        <w:t xml:space="preserve"> </w:t>
      </w:r>
      <w:r w:rsidRPr="00AA74A4">
        <w:rPr>
          <w:color w:val="000000" w:themeColor="text1"/>
          <w:spacing w:val="-2"/>
        </w:rPr>
        <w:t>following</w:t>
      </w:r>
      <w:r w:rsidRPr="00AA74A4">
        <w:rPr>
          <w:color w:val="000000" w:themeColor="text1"/>
          <w:spacing w:val="-4"/>
        </w:rPr>
        <w:t xml:space="preserve"> </w:t>
      </w:r>
      <w:r w:rsidRPr="00AA74A4">
        <w:rPr>
          <w:color w:val="000000" w:themeColor="text1"/>
          <w:spacing w:val="-2"/>
        </w:rPr>
        <w:t>minimum</w:t>
      </w:r>
      <w:r w:rsidRPr="00AA74A4">
        <w:rPr>
          <w:color w:val="000000" w:themeColor="text1"/>
          <w:spacing w:val="-10"/>
        </w:rPr>
        <w:t xml:space="preserve"> </w:t>
      </w:r>
      <w:r w:rsidRPr="00AA74A4">
        <w:rPr>
          <w:color w:val="000000" w:themeColor="text1"/>
          <w:spacing w:val="-2"/>
        </w:rPr>
        <w:t>overall</w:t>
      </w:r>
      <w:r w:rsidRPr="00AA74A4">
        <w:rPr>
          <w:color w:val="000000" w:themeColor="text1"/>
          <w:spacing w:val="-10"/>
        </w:rPr>
        <w:t xml:space="preserve"> </w:t>
      </w:r>
      <w:r w:rsidRPr="00AA74A4">
        <w:rPr>
          <w:color w:val="000000" w:themeColor="text1"/>
          <w:spacing w:val="-2"/>
        </w:rPr>
        <w:t>project</w:t>
      </w:r>
      <w:r w:rsidRPr="00AA74A4">
        <w:rPr>
          <w:color w:val="000000" w:themeColor="text1"/>
          <w:spacing w:val="-10"/>
        </w:rPr>
        <w:t xml:space="preserve"> </w:t>
      </w:r>
      <w:r w:rsidRPr="00AA74A4">
        <w:rPr>
          <w:color w:val="000000" w:themeColor="text1"/>
          <w:spacing w:val="-2"/>
        </w:rPr>
        <w:t>development</w:t>
      </w:r>
      <w:r w:rsidRPr="00AA74A4">
        <w:rPr>
          <w:color w:val="000000" w:themeColor="text1"/>
          <w:spacing w:val="-10"/>
        </w:rPr>
        <w:t xml:space="preserve"> </w:t>
      </w:r>
      <w:r w:rsidRPr="00AA74A4">
        <w:rPr>
          <w:color w:val="000000" w:themeColor="text1"/>
          <w:spacing w:val="-2"/>
        </w:rPr>
        <w:t>area</w:t>
      </w:r>
      <w:r w:rsidRPr="00AA74A4">
        <w:rPr>
          <w:color w:val="000000" w:themeColor="text1"/>
          <w:spacing w:val="-5"/>
        </w:rPr>
        <w:t xml:space="preserve"> </w:t>
      </w:r>
      <w:r w:rsidRPr="00AA74A4">
        <w:rPr>
          <w:color w:val="000000" w:themeColor="text1"/>
          <w:spacing w:val="-2"/>
        </w:rPr>
        <w:t>is</w:t>
      </w:r>
      <w:r w:rsidRPr="00AA74A4">
        <w:rPr>
          <w:color w:val="000000" w:themeColor="text1"/>
          <w:spacing w:val="-7"/>
        </w:rPr>
        <w:t xml:space="preserve"> </w:t>
      </w:r>
      <w:r w:rsidRPr="00AA74A4">
        <w:rPr>
          <w:color w:val="000000" w:themeColor="text1"/>
          <w:spacing w:val="-2"/>
        </w:rPr>
        <w:t>required</w:t>
      </w:r>
      <w:r w:rsidRPr="00AA74A4">
        <w:rPr>
          <w:color w:val="000000" w:themeColor="text1"/>
          <w:spacing w:val="-4"/>
        </w:rPr>
        <w:t xml:space="preserve"> </w:t>
      </w:r>
      <w:r w:rsidRPr="00AA74A4">
        <w:rPr>
          <w:color w:val="000000" w:themeColor="text1"/>
          <w:spacing w:val="-2"/>
        </w:rPr>
        <w:t>for</w:t>
      </w:r>
      <w:r w:rsidRPr="00AA74A4">
        <w:rPr>
          <w:color w:val="000000" w:themeColor="text1"/>
          <w:spacing w:val="-8"/>
        </w:rPr>
        <w:t xml:space="preserve"> </w:t>
      </w:r>
      <w:r w:rsidRPr="00AA74A4">
        <w:rPr>
          <w:color w:val="000000" w:themeColor="text1"/>
          <w:spacing w:val="-2"/>
        </w:rPr>
        <w:t xml:space="preserve">the </w:t>
      </w:r>
      <w:r w:rsidRPr="00AA74A4">
        <w:rPr>
          <w:color w:val="000000" w:themeColor="text1"/>
        </w:rPr>
        <w:t>uses specified, but</w:t>
      </w:r>
      <w:r w:rsidRPr="00AA74A4">
        <w:rPr>
          <w:color w:val="000000" w:themeColor="text1"/>
          <w:spacing w:val="-1"/>
        </w:rPr>
        <w:t xml:space="preserve"> </w:t>
      </w:r>
      <w:r w:rsidRPr="00AA74A4">
        <w:rPr>
          <w:color w:val="000000" w:themeColor="text1"/>
        </w:rPr>
        <w:t>never less than two and one-half acres:</w:t>
      </w:r>
    </w:p>
    <w:tbl>
      <w:tblPr>
        <w:tblW w:w="0" w:type="auto"/>
        <w:tblInd w:w="9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640"/>
        <w:gridCol w:w="5528"/>
      </w:tblGrid>
      <w:tr w:rsidR="003960DC" w:rsidRPr="00AA74A4" w14:paraId="2E4282D1" w14:textId="77777777" w:rsidTr="00B41E4B">
        <w:trPr>
          <w:trHeight w:val="420"/>
        </w:trPr>
        <w:tc>
          <w:tcPr>
            <w:tcW w:w="2640" w:type="dxa"/>
            <w:shd w:val="clear" w:color="auto" w:fill="A8A8A8"/>
          </w:tcPr>
          <w:p w14:paraId="6C03358A" w14:textId="77777777" w:rsidR="003960DC" w:rsidRPr="00AA74A4" w:rsidRDefault="003960DC" w:rsidP="00EA1864">
            <w:pPr>
              <w:pStyle w:val="TableParagraph"/>
              <w:spacing w:before="120" w:after="120"/>
              <w:ind w:left="67"/>
              <w:rPr>
                <w:b/>
                <w:color w:val="000000" w:themeColor="text1"/>
              </w:rPr>
            </w:pPr>
            <w:r w:rsidRPr="00AA74A4">
              <w:rPr>
                <w:b/>
                <w:color w:val="000000" w:themeColor="text1"/>
                <w:spacing w:val="-5"/>
              </w:rPr>
              <w:t>USE</w:t>
            </w:r>
          </w:p>
        </w:tc>
        <w:tc>
          <w:tcPr>
            <w:tcW w:w="5528" w:type="dxa"/>
            <w:tcBorders>
              <w:top w:val="nil"/>
              <w:right w:val="nil"/>
            </w:tcBorders>
            <w:shd w:val="clear" w:color="auto" w:fill="A8A8A8"/>
          </w:tcPr>
          <w:p w14:paraId="5229F255" w14:textId="77777777" w:rsidR="003960DC" w:rsidRPr="00AA74A4" w:rsidRDefault="003960DC" w:rsidP="00EA1864">
            <w:pPr>
              <w:pStyle w:val="TableParagraph"/>
              <w:spacing w:before="120" w:after="120"/>
              <w:ind w:left="310" w:right="295"/>
              <w:jc w:val="center"/>
              <w:rPr>
                <w:b/>
                <w:color w:val="000000" w:themeColor="text1"/>
              </w:rPr>
            </w:pPr>
            <w:r w:rsidRPr="00AA74A4">
              <w:rPr>
                <w:b/>
                <w:color w:val="000000" w:themeColor="text1"/>
                <w:spacing w:val="-4"/>
              </w:rPr>
              <w:t>AREA</w:t>
            </w:r>
          </w:p>
        </w:tc>
      </w:tr>
      <w:tr w:rsidR="003960DC" w:rsidRPr="00AA74A4" w14:paraId="460A44DF" w14:textId="77777777" w:rsidTr="00B41E4B">
        <w:trPr>
          <w:trHeight w:val="1590"/>
        </w:trPr>
        <w:tc>
          <w:tcPr>
            <w:tcW w:w="2640" w:type="dxa"/>
            <w:shd w:val="clear" w:color="auto" w:fill="D2D2D2"/>
          </w:tcPr>
          <w:p w14:paraId="48A160E5" w14:textId="77777777" w:rsidR="003960DC" w:rsidRPr="00AA74A4" w:rsidRDefault="003960DC" w:rsidP="00EA1864">
            <w:pPr>
              <w:pStyle w:val="TableParagraph"/>
              <w:spacing w:before="120" w:after="120"/>
              <w:ind w:left="67" w:right="83"/>
              <w:rPr>
                <w:color w:val="000000" w:themeColor="text1"/>
              </w:rPr>
            </w:pPr>
            <w:r w:rsidRPr="00AA74A4">
              <w:rPr>
                <w:color w:val="000000" w:themeColor="text1"/>
              </w:rPr>
              <w:t xml:space="preserve">Condominium rental apartment or other </w:t>
            </w:r>
            <w:ins w:id="180" w:author="Ewert,Charles" w:date="2022-09-01T10:52:00Z">
              <w:r w:rsidRPr="00AA74A4">
                <w:rPr>
                  <w:color w:val="000000" w:themeColor="text1"/>
                  <w:spacing w:val="-2"/>
                </w:rPr>
                <w:t>overnight</w:t>
              </w:r>
              <w:r w:rsidRPr="00AA74A4">
                <w:rPr>
                  <w:color w:val="000000" w:themeColor="text1"/>
                  <w:spacing w:val="-13"/>
                </w:rPr>
                <w:t xml:space="preserve"> </w:t>
              </w:r>
            </w:ins>
            <w:r w:rsidRPr="00AA74A4">
              <w:rPr>
                <w:color w:val="000000" w:themeColor="text1"/>
                <w:spacing w:val="-2"/>
              </w:rPr>
              <w:t>lodging</w:t>
            </w:r>
            <w:r w:rsidRPr="00AA74A4">
              <w:rPr>
                <w:color w:val="000000" w:themeColor="text1"/>
                <w:spacing w:val="-13"/>
              </w:rPr>
              <w:t xml:space="preserve"> </w:t>
            </w:r>
            <w:r w:rsidRPr="00AA74A4">
              <w:rPr>
                <w:color w:val="000000" w:themeColor="text1"/>
                <w:spacing w:val="-2"/>
              </w:rPr>
              <w:t>use</w:t>
            </w:r>
            <w:r w:rsidRPr="00AA74A4">
              <w:rPr>
                <w:color w:val="000000" w:themeColor="text1"/>
                <w:spacing w:val="-12"/>
              </w:rPr>
              <w:t xml:space="preserve"> </w:t>
            </w:r>
            <w:del w:id="181" w:author="Ewert,Charles" w:date="2022-09-01T10:52:00Z">
              <w:r w:rsidRPr="00AA74A4" w:rsidDel="00E762CC">
                <w:rPr>
                  <w:strike/>
                  <w:color w:val="000000" w:themeColor="text1"/>
                  <w:spacing w:val="-2"/>
                </w:rPr>
                <w:delText>that</w:delText>
              </w:r>
              <w:r w:rsidRPr="00AA74A4" w:rsidDel="00E762CC">
                <w:rPr>
                  <w:color w:val="000000" w:themeColor="text1"/>
                  <w:spacing w:val="-2"/>
                </w:rPr>
                <w:delText xml:space="preserve"> </w:delText>
              </w:r>
              <w:r w:rsidRPr="00AA74A4" w:rsidDel="00E762CC">
                <w:rPr>
                  <w:strike/>
                  <w:color w:val="000000" w:themeColor="text1"/>
                </w:rPr>
                <w:delText>provides</w:delText>
              </w:r>
              <w:r w:rsidRPr="00AA74A4" w:rsidDel="00E762CC">
                <w:rPr>
                  <w:strike/>
                  <w:color w:val="000000" w:themeColor="text1"/>
                  <w:spacing w:val="-15"/>
                </w:rPr>
                <w:delText xml:space="preserve"> </w:delText>
              </w:r>
              <w:r w:rsidRPr="00AA74A4" w:rsidDel="00E762CC">
                <w:rPr>
                  <w:strike/>
                  <w:color w:val="000000" w:themeColor="text1"/>
                </w:rPr>
                <w:delText>nightly</w:delText>
              </w:r>
              <w:r w:rsidRPr="00AA74A4" w:rsidDel="00E762CC">
                <w:rPr>
                  <w:strike/>
                  <w:color w:val="000000" w:themeColor="text1"/>
                  <w:spacing w:val="-15"/>
                </w:rPr>
                <w:delText xml:space="preserve"> </w:delText>
              </w:r>
              <w:r w:rsidRPr="00AA74A4" w:rsidDel="00E762CC">
                <w:rPr>
                  <w:strike/>
                  <w:color w:val="000000" w:themeColor="text1"/>
                </w:rPr>
                <w:delText>or</w:delText>
              </w:r>
              <w:r w:rsidRPr="00AA74A4" w:rsidDel="00E762CC">
                <w:rPr>
                  <w:strike/>
                  <w:color w:val="000000" w:themeColor="text1"/>
                  <w:spacing w:val="-15"/>
                </w:rPr>
                <w:delText xml:space="preserve"> </w:delText>
              </w:r>
              <w:r w:rsidRPr="00AA74A4" w:rsidDel="00E762CC">
                <w:rPr>
                  <w:strike/>
                  <w:color w:val="000000" w:themeColor="text1"/>
                </w:rPr>
                <w:delText>longer</w:delText>
              </w:r>
              <w:r w:rsidRPr="00AA74A4" w:rsidDel="00E762CC">
                <w:rPr>
                  <w:color w:val="000000" w:themeColor="text1"/>
                </w:rPr>
                <w:delText xml:space="preserve"> </w:delText>
              </w:r>
              <w:r w:rsidRPr="00AA74A4" w:rsidDel="00E762CC">
                <w:rPr>
                  <w:strike/>
                  <w:color w:val="000000" w:themeColor="text1"/>
                  <w:spacing w:val="-2"/>
                </w:rPr>
                <w:delText>lodging</w:delText>
              </w:r>
              <w:r w:rsidRPr="00AA74A4" w:rsidDel="00E762CC">
                <w:rPr>
                  <w:color w:val="000000" w:themeColor="text1"/>
                  <w:spacing w:val="-2"/>
                </w:rPr>
                <w:delText>:</w:delText>
              </w:r>
            </w:del>
          </w:p>
        </w:tc>
        <w:tc>
          <w:tcPr>
            <w:tcW w:w="5528" w:type="dxa"/>
            <w:tcBorders>
              <w:right w:val="nil"/>
            </w:tcBorders>
            <w:shd w:val="clear" w:color="auto" w:fill="D2D2D2"/>
          </w:tcPr>
          <w:p w14:paraId="720F0A47" w14:textId="77777777" w:rsidR="003960DC" w:rsidRPr="00AA74A4" w:rsidRDefault="003960DC" w:rsidP="00EA1864">
            <w:pPr>
              <w:pStyle w:val="TableParagraph"/>
              <w:spacing w:before="120" w:after="120"/>
              <w:ind w:left="322" w:right="295"/>
              <w:jc w:val="center"/>
              <w:rPr>
                <w:color w:val="000000" w:themeColor="text1"/>
              </w:rPr>
            </w:pPr>
            <w:r w:rsidRPr="00AA74A4">
              <w:rPr>
                <w:color w:val="000000" w:themeColor="text1"/>
              </w:rPr>
              <w:t>7,500</w:t>
            </w:r>
            <w:r w:rsidRPr="00AA74A4">
              <w:rPr>
                <w:color w:val="000000" w:themeColor="text1"/>
                <w:spacing w:val="-15"/>
              </w:rPr>
              <w:t xml:space="preserve"> </w:t>
            </w:r>
            <w:r w:rsidRPr="00AA74A4">
              <w:rPr>
                <w:color w:val="000000" w:themeColor="text1"/>
              </w:rPr>
              <w:t>square</w:t>
            </w:r>
            <w:r w:rsidRPr="00AA74A4">
              <w:rPr>
                <w:color w:val="000000" w:themeColor="text1"/>
                <w:spacing w:val="-15"/>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as defined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Section</w:t>
            </w:r>
            <w:r w:rsidRPr="00AA74A4">
              <w:rPr>
                <w:color w:val="000000" w:themeColor="text1"/>
                <w:spacing w:val="-15"/>
              </w:rPr>
              <w:t xml:space="preserve"> </w:t>
            </w:r>
            <w:r w:rsidRPr="00AA74A4">
              <w:rPr>
                <w:color w:val="000000" w:themeColor="text1"/>
              </w:rPr>
              <w:t>101-1-7,</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plus</w:t>
            </w:r>
            <w:r w:rsidRPr="00AA74A4">
              <w:rPr>
                <w:color w:val="000000" w:themeColor="text1"/>
                <w:spacing w:val="-15"/>
              </w:rPr>
              <w:t xml:space="preserve"> </w:t>
            </w:r>
            <w:r w:rsidRPr="00AA74A4">
              <w:rPr>
                <w:color w:val="000000" w:themeColor="text1"/>
              </w:rPr>
              <w:t>2,000 square</w:t>
            </w:r>
            <w:r w:rsidRPr="00AA74A4">
              <w:rPr>
                <w:color w:val="000000" w:themeColor="text1"/>
                <w:spacing w:val="-3"/>
              </w:rPr>
              <w:t xml:space="preserve"> </w:t>
            </w:r>
            <w:r w:rsidRPr="00AA74A4">
              <w:rPr>
                <w:color w:val="000000" w:themeColor="text1"/>
              </w:rPr>
              <w:t>feet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overall</w:t>
            </w:r>
            <w:r w:rsidRPr="00AA74A4">
              <w:rPr>
                <w:color w:val="000000" w:themeColor="text1"/>
                <w:spacing w:val="-8"/>
              </w:rPr>
              <w:t xml:space="preserve"> </w:t>
            </w:r>
            <w:r w:rsidRPr="00AA74A4">
              <w:rPr>
                <w:color w:val="000000" w:themeColor="text1"/>
              </w:rPr>
              <w:t>net</w:t>
            </w:r>
            <w:r w:rsidRPr="00AA74A4">
              <w:rPr>
                <w:color w:val="000000" w:themeColor="text1"/>
                <w:spacing w:val="-8"/>
              </w:rPr>
              <w:t xml:space="preserve"> </w:t>
            </w:r>
            <w:r w:rsidRPr="00AA74A4">
              <w:rPr>
                <w:color w:val="000000" w:themeColor="text1"/>
              </w:rPr>
              <w:t>developable</w:t>
            </w:r>
            <w:r w:rsidRPr="00AA74A4">
              <w:rPr>
                <w:color w:val="000000" w:themeColor="text1"/>
                <w:spacing w:val="-3"/>
              </w:rPr>
              <w:t xml:space="preserve"> </w:t>
            </w:r>
            <w:r w:rsidRPr="00AA74A4">
              <w:rPr>
                <w:color w:val="000000" w:themeColor="text1"/>
              </w:rPr>
              <w:t>area</w:t>
            </w:r>
            <w:r w:rsidRPr="00AA74A4">
              <w:rPr>
                <w:color w:val="000000" w:themeColor="text1"/>
                <w:spacing w:val="-3"/>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 xml:space="preserve">each dwelling unit in excess of two dwelling units per </w:t>
            </w:r>
            <w:r w:rsidRPr="00AA74A4">
              <w:rPr>
                <w:color w:val="000000" w:themeColor="text1"/>
                <w:spacing w:val="-2"/>
              </w:rPr>
              <w:t>building.</w:t>
            </w:r>
          </w:p>
        </w:tc>
      </w:tr>
      <w:tr w:rsidR="003960DC" w:rsidRPr="00AA74A4" w14:paraId="34D46E59" w14:textId="77777777" w:rsidTr="00B41E4B">
        <w:trPr>
          <w:trHeight w:val="1590"/>
        </w:trPr>
        <w:tc>
          <w:tcPr>
            <w:tcW w:w="2640" w:type="dxa"/>
            <w:shd w:val="clear" w:color="auto" w:fill="D2D2D2"/>
          </w:tcPr>
          <w:p w14:paraId="1300FB40" w14:textId="77777777" w:rsidR="003960DC" w:rsidRPr="00AA74A4" w:rsidRDefault="003960DC" w:rsidP="00EA1864">
            <w:pPr>
              <w:pStyle w:val="TableParagraph"/>
              <w:spacing w:before="120" w:after="120"/>
              <w:rPr>
                <w:color w:val="000000" w:themeColor="text1"/>
              </w:rPr>
            </w:pPr>
          </w:p>
          <w:p w14:paraId="27B390BB" w14:textId="77777777" w:rsidR="003960DC" w:rsidRPr="00AA74A4" w:rsidRDefault="003960DC" w:rsidP="00EA1864">
            <w:pPr>
              <w:pStyle w:val="TableParagraph"/>
              <w:spacing w:before="120" w:after="120"/>
              <w:ind w:left="67"/>
              <w:rPr>
                <w:color w:val="000000" w:themeColor="text1"/>
              </w:rPr>
            </w:pPr>
            <w:r w:rsidRPr="00AA74A4">
              <w:rPr>
                <w:color w:val="000000" w:themeColor="text1"/>
                <w:spacing w:val="-2"/>
              </w:rPr>
              <w:t>Dwelling</w:t>
            </w:r>
            <w:r w:rsidRPr="00AA74A4">
              <w:rPr>
                <w:color w:val="000000" w:themeColor="text1"/>
                <w:spacing w:val="-10"/>
              </w:rPr>
              <w:t xml:space="preserve"> </w:t>
            </w:r>
            <w:r w:rsidRPr="00AA74A4">
              <w:rPr>
                <w:color w:val="000000" w:themeColor="text1"/>
                <w:spacing w:val="-2"/>
              </w:rPr>
              <w:t>unit,</w:t>
            </w:r>
            <w:r w:rsidRPr="00AA74A4">
              <w:rPr>
                <w:color w:val="000000" w:themeColor="text1"/>
                <w:spacing w:val="-10"/>
              </w:rPr>
              <w:t xml:space="preserve"> </w:t>
            </w:r>
            <w:r w:rsidRPr="00AA74A4">
              <w:rPr>
                <w:color w:val="000000" w:themeColor="text1"/>
                <w:spacing w:val="-2"/>
              </w:rPr>
              <w:t>if</w:t>
            </w:r>
            <w:r w:rsidRPr="00AA74A4">
              <w:rPr>
                <w:color w:val="000000" w:themeColor="text1"/>
                <w:spacing w:val="-13"/>
              </w:rPr>
              <w:t xml:space="preserve"> </w:t>
            </w:r>
            <w:r w:rsidRPr="00AA74A4">
              <w:rPr>
                <w:color w:val="000000" w:themeColor="text1"/>
                <w:spacing w:val="-2"/>
              </w:rPr>
              <w:t xml:space="preserve">approved </w:t>
            </w:r>
            <w:r w:rsidRPr="00AA74A4">
              <w:rPr>
                <w:color w:val="000000" w:themeColor="text1"/>
              </w:rPr>
              <w:t xml:space="preserve">as part of a MPD overlay </w:t>
            </w:r>
            <w:r w:rsidRPr="00AA74A4">
              <w:rPr>
                <w:color w:val="000000" w:themeColor="text1"/>
                <w:spacing w:val="-2"/>
              </w:rPr>
              <w:t>zone:</w:t>
            </w:r>
          </w:p>
        </w:tc>
        <w:tc>
          <w:tcPr>
            <w:tcW w:w="5528" w:type="dxa"/>
            <w:tcBorders>
              <w:right w:val="nil"/>
            </w:tcBorders>
            <w:shd w:val="clear" w:color="auto" w:fill="D2D2D2"/>
          </w:tcPr>
          <w:p w14:paraId="2EC41E8A" w14:textId="77777777" w:rsidR="003960DC" w:rsidRPr="00AA74A4" w:rsidRDefault="003960DC" w:rsidP="00EA1864">
            <w:pPr>
              <w:pStyle w:val="TableParagraph"/>
              <w:spacing w:before="120" w:after="120"/>
              <w:ind w:left="322" w:right="295"/>
              <w:jc w:val="center"/>
              <w:rPr>
                <w:color w:val="000000" w:themeColor="text1"/>
              </w:rPr>
            </w:pPr>
            <w:r w:rsidRPr="00AA74A4">
              <w:rPr>
                <w:color w:val="000000" w:themeColor="text1"/>
              </w:rPr>
              <w:t>7,500</w:t>
            </w:r>
            <w:r w:rsidRPr="00AA74A4">
              <w:rPr>
                <w:color w:val="000000" w:themeColor="text1"/>
                <w:spacing w:val="-15"/>
              </w:rPr>
              <w:t xml:space="preserve"> </w:t>
            </w:r>
            <w:r w:rsidRPr="00AA74A4">
              <w:rPr>
                <w:color w:val="000000" w:themeColor="text1"/>
              </w:rPr>
              <w:t>square</w:t>
            </w:r>
            <w:r w:rsidRPr="00AA74A4">
              <w:rPr>
                <w:color w:val="000000" w:themeColor="text1"/>
                <w:spacing w:val="-15"/>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as defined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Section</w:t>
            </w:r>
            <w:r w:rsidRPr="00AA74A4">
              <w:rPr>
                <w:color w:val="000000" w:themeColor="text1"/>
                <w:spacing w:val="-15"/>
              </w:rPr>
              <w:t xml:space="preserve"> </w:t>
            </w:r>
            <w:r w:rsidRPr="00AA74A4">
              <w:rPr>
                <w:color w:val="000000" w:themeColor="text1"/>
              </w:rPr>
              <w:t>101-1-7,</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plus</w:t>
            </w:r>
            <w:r w:rsidRPr="00AA74A4">
              <w:rPr>
                <w:color w:val="000000" w:themeColor="text1"/>
                <w:spacing w:val="-15"/>
              </w:rPr>
              <w:t xml:space="preserve"> </w:t>
            </w:r>
            <w:r w:rsidRPr="00AA74A4">
              <w:rPr>
                <w:color w:val="000000" w:themeColor="text1"/>
              </w:rPr>
              <w:t>2,000 square</w:t>
            </w:r>
            <w:r w:rsidRPr="00AA74A4">
              <w:rPr>
                <w:color w:val="000000" w:themeColor="text1"/>
                <w:spacing w:val="-3"/>
              </w:rPr>
              <w:t xml:space="preserve"> </w:t>
            </w:r>
            <w:r w:rsidRPr="00AA74A4">
              <w:rPr>
                <w:color w:val="000000" w:themeColor="text1"/>
              </w:rPr>
              <w:t>feet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overall</w:t>
            </w:r>
            <w:r w:rsidRPr="00AA74A4">
              <w:rPr>
                <w:color w:val="000000" w:themeColor="text1"/>
                <w:spacing w:val="-8"/>
              </w:rPr>
              <w:t xml:space="preserve"> </w:t>
            </w:r>
            <w:r w:rsidRPr="00AA74A4">
              <w:rPr>
                <w:color w:val="000000" w:themeColor="text1"/>
              </w:rPr>
              <w:t>net</w:t>
            </w:r>
            <w:r w:rsidRPr="00AA74A4">
              <w:rPr>
                <w:color w:val="000000" w:themeColor="text1"/>
                <w:spacing w:val="-8"/>
              </w:rPr>
              <w:t xml:space="preserve"> </w:t>
            </w:r>
            <w:r w:rsidRPr="00AA74A4">
              <w:rPr>
                <w:color w:val="000000" w:themeColor="text1"/>
              </w:rPr>
              <w:t>developable</w:t>
            </w:r>
            <w:r w:rsidRPr="00AA74A4">
              <w:rPr>
                <w:color w:val="000000" w:themeColor="text1"/>
                <w:spacing w:val="-3"/>
              </w:rPr>
              <w:t xml:space="preserve"> </w:t>
            </w:r>
            <w:r w:rsidRPr="00AA74A4">
              <w:rPr>
                <w:color w:val="000000" w:themeColor="text1"/>
              </w:rPr>
              <w:t>area</w:t>
            </w:r>
            <w:r w:rsidRPr="00AA74A4">
              <w:rPr>
                <w:color w:val="000000" w:themeColor="text1"/>
                <w:spacing w:val="-3"/>
              </w:rPr>
              <w:t xml:space="preserve"> </w:t>
            </w:r>
            <w:r w:rsidRPr="00AA74A4">
              <w:rPr>
                <w:color w:val="000000" w:themeColor="text1"/>
              </w:rPr>
              <w:t>for</w:t>
            </w:r>
            <w:r w:rsidRPr="00AA74A4">
              <w:rPr>
                <w:color w:val="000000" w:themeColor="text1"/>
                <w:spacing w:val="-6"/>
              </w:rPr>
              <w:t xml:space="preserve"> </w:t>
            </w:r>
            <w:r w:rsidRPr="00AA74A4">
              <w:rPr>
                <w:color w:val="000000" w:themeColor="text1"/>
              </w:rPr>
              <w:t xml:space="preserve">each dwelling unit in excess of two dwelling units per </w:t>
            </w:r>
            <w:r w:rsidRPr="00AA74A4">
              <w:rPr>
                <w:color w:val="000000" w:themeColor="text1"/>
                <w:spacing w:val="-2"/>
              </w:rPr>
              <w:t>building.</w:t>
            </w:r>
          </w:p>
        </w:tc>
      </w:tr>
      <w:tr w:rsidR="003960DC" w:rsidRPr="00AA74A4" w14:paraId="34F67A7A" w14:textId="77777777" w:rsidTr="00B41E4B">
        <w:trPr>
          <w:trHeight w:val="420"/>
        </w:trPr>
        <w:tc>
          <w:tcPr>
            <w:tcW w:w="2640" w:type="dxa"/>
            <w:shd w:val="clear" w:color="auto" w:fill="D2D2D2"/>
          </w:tcPr>
          <w:p w14:paraId="549A1A7B" w14:textId="77777777" w:rsidR="003960DC" w:rsidRPr="00AA74A4" w:rsidRDefault="003960DC" w:rsidP="00EA1864">
            <w:pPr>
              <w:pStyle w:val="TableParagraph"/>
              <w:spacing w:before="120" w:after="120"/>
              <w:ind w:left="67"/>
              <w:rPr>
                <w:color w:val="000000" w:themeColor="text1"/>
              </w:rPr>
            </w:pPr>
            <w:r w:rsidRPr="00AA74A4">
              <w:rPr>
                <w:color w:val="000000" w:themeColor="text1"/>
              </w:rPr>
              <w:t>Lockout</w:t>
            </w:r>
            <w:r w:rsidRPr="00AA74A4">
              <w:rPr>
                <w:color w:val="000000" w:themeColor="text1"/>
                <w:spacing w:val="-17"/>
              </w:rPr>
              <w:t xml:space="preserve"> </w:t>
            </w:r>
            <w:r w:rsidRPr="00AA74A4">
              <w:rPr>
                <w:color w:val="000000" w:themeColor="text1"/>
              </w:rPr>
              <w:t>sleeping</w:t>
            </w:r>
            <w:r w:rsidRPr="00AA74A4">
              <w:rPr>
                <w:color w:val="000000" w:themeColor="text1"/>
                <w:spacing w:val="-13"/>
              </w:rPr>
              <w:t xml:space="preserve"> </w:t>
            </w:r>
            <w:r w:rsidRPr="00AA74A4">
              <w:rPr>
                <w:color w:val="000000" w:themeColor="text1"/>
                <w:spacing w:val="-4"/>
              </w:rPr>
              <w:t>room:</w:t>
            </w:r>
          </w:p>
        </w:tc>
        <w:tc>
          <w:tcPr>
            <w:tcW w:w="5528" w:type="dxa"/>
            <w:tcBorders>
              <w:right w:val="nil"/>
            </w:tcBorders>
            <w:shd w:val="clear" w:color="auto" w:fill="D2D2D2"/>
          </w:tcPr>
          <w:p w14:paraId="36F6CBD5" w14:textId="77777777" w:rsidR="003960DC" w:rsidRPr="00AA74A4" w:rsidRDefault="003960DC" w:rsidP="00EA1864">
            <w:pPr>
              <w:pStyle w:val="TableParagraph"/>
              <w:spacing w:before="120" w:after="120"/>
              <w:ind w:left="317" w:right="295"/>
              <w:jc w:val="center"/>
              <w:rPr>
                <w:color w:val="000000" w:themeColor="text1"/>
              </w:rPr>
            </w:pPr>
            <w:r w:rsidRPr="00AA74A4">
              <w:rPr>
                <w:color w:val="000000" w:themeColor="text1"/>
              </w:rPr>
              <w:t>500</w:t>
            </w:r>
            <w:r w:rsidRPr="00AA74A4">
              <w:rPr>
                <w:color w:val="000000" w:themeColor="text1"/>
                <w:spacing w:val="-9"/>
              </w:rPr>
              <w:t xml:space="preserve"> </w:t>
            </w:r>
            <w:r w:rsidRPr="00AA74A4">
              <w:rPr>
                <w:color w:val="000000" w:themeColor="text1"/>
              </w:rPr>
              <w:t>square</w:t>
            </w:r>
            <w:r w:rsidRPr="00AA74A4">
              <w:rPr>
                <w:color w:val="000000" w:themeColor="text1"/>
                <w:spacing w:val="-11"/>
              </w:rPr>
              <w:t xml:space="preserve"> </w:t>
            </w:r>
            <w:r w:rsidRPr="00AA74A4">
              <w:rPr>
                <w:color w:val="000000" w:themeColor="text1"/>
              </w:rPr>
              <w:t>feet</w:t>
            </w:r>
            <w:r w:rsidRPr="00AA74A4">
              <w:rPr>
                <w:color w:val="000000" w:themeColor="text1"/>
                <w:spacing w:val="-15"/>
              </w:rPr>
              <w:t xml:space="preserve"> </w:t>
            </w:r>
            <w:r w:rsidRPr="00AA74A4">
              <w:rPr>
                <w:color w:val="000000" w:themeColor="text1"/>
              </w:rPr>
              <w:t>of</w:t>
            </w:r>
            <w:r w:rsidRPr="00AA74A4">
              <w:rPr>
                <w:color w:val="000000" w:themeColor="text1"/>
                <w:spacing w:val="-13"/>
              </w:rPr>
              <w:t xml:space="preserve"> </w:t>
            </w:r>
            <w:r w:rsidRPr="00AA74A4">
              <w:rPr>
                <w:color w:val="000000" w:themeColor="text1"/>
              </w:rPr>
              <w:t>overall</w:t>
            </w:r>
            <w:r w:rsidRPr="00AA74A4">
              <w:rPr>
                <w:color w:val="000000" w:themeColor="text1"/>
                <w:spacing w:val="-15"/>
              </w:rPr>
              <w:t xml:space="preserve"> </w:t>
            </w:r>
            <w:r w:rsidRPr="00AA74A4">
              <w:rPr>
                <w:color w:val="000000" w:themeColor="text1"/>
              </w:rPr>
              <w:t>net</w:t>
            </w:r>
            <w:r w:rsidRPr="00AA74A4">
              <w:rPr>
                <w:color w:val="000000" w:themeColor="text1"/>
                <w:spacing w:val="-15"/>
              </w:rPr>
              <w:t xml:space="preserve"> </w:t>
            </w:r>
            <w:r w:rsidRPr="00AA74A4">
              <w:rPr>
                <w:color w:val="000000" w:themeColor="text1"/>
              </w:rPr>
              <w:t>developable</w:t>
            </w:r>
            <w:r w:rsidRPr="00AA74A4">
              <w:rPr>
                <w:color w:val="000000" w:themeColor="text1"/>
                <w:spacing w:val="-10"/>
              </w:rPr>
              <w:t xml:space="preserve"> </w:t>
            </w:r>
            <w:r w:rsidRPr="00AA74A4">
              <w:rPr>
                <w:color w:val="000000" w:themeColor="text1"/>
                <w:spacing w:val="-4"/>
              </w:rPr>
              <w:t>area.</w:t>
            </w:r>
          </w:p>
        </w:tc>
      </w:tr>
      <w:tr w:rsidR="003960DC" w:rsidRPr="00AA74A4" w14:paraId="63B0D668" w14:textId="77777777" w:rsidTr="00B41E4B">
        <w:trPr>
          <w:trHeight w:val="420"/>
        </w:trPr>
        <w:tc>
          <w:tcPr>
            <w:tcW w:w="2640" w:type="dxa"/>
            <w:tcBorders>
              <w:bottom w:val="nil"/>
            </w:tcBorders>
            <w:shd w:val="clear" w:color="auto" w:fill="D2D2D2"/>
          </w:tcPr>
          <w:p w14:paraId="6EC57AD3" w14:textId="77777777" w:rsidR="003960DC" w:rsidRPr="00AA74A4" w:rsidRDefault="003960DC" w:rsidP="00EA1864">
            <w:pPr>
              <w:pStyle w:val="TableParagraph"/>
              <w:spacing w:before="120" w:after="120"/>
              <w:ind w:left="67"/>
              <w:rPr>
                <w:color w:val="000000" w:themeColor="text1"/>
              </w:rPr>
            </w:pPr>
            <w:r w:rsidRPr="00AA74A4">
              <w:rPr>
                <w:color w:val="000000" w:themeColor="text1"/>
              </w:rPr>
              <w:t>Other</w:t>
            </w:r>
            <w:r w:rsidRPr="00AA74A4">
              <w:rPr>
                <w:color w:val="000000" w:themeColor="text1"/>
                <w:spacing w:val="-10"/>
              </w:rPr>
              <w:t xml:space="preserve"> </w:t>
            </w:r>
            <w:r w:rsidRPr="00AA74A4">
              <w:rPr>
                <w:color w:val="000000" w:themeColor="text1"/>
                <w:spacing w:val="-2"/>
              </w:rPr>
              <w:t>uses:</w:t>
            </w:r>
          </w:p>
        </w:tc>
        <w:tc>
          <w:tcPr>
            <w:tcW w:w="5528" w:type="dxa"/>
            <w:tcBorders>
              <w:bottom w:val="nil"/>
              <w:right w:val="nil"/>
            </w:tcBorders>
            <w:shd w:val="clear" w:color="auto" w:fill="D2D2D2"/>
          </w:tcPr>
          <w:p w14:paraId="2905EF0F" w14:textId="77777777" w:rsidR="003960DC" w:rsidRPr="00AA74A4" w:rsidRDefault="003960DC" w:rsidP="00EA1864">
            <w:pPr>
              <w:pStyle w:val="TableParagraph"/>
              <w:spacing w:before="120" w:after="120"/>
              <w:ind w:left="317" w:right="295"/>
              <w:jc w:val="center"/>
              <w:rPr>
                <w:color w:val="000000" w:themeColor="text1"/>
              </w:rPr>
            </w:pPr>
            <w:r w:rsidRPr="00AA74A4">
              <w:rPr>
                <w:color w:val="000000" w:themeColor="text1"/>
                <w:spacing w:val="-2"/>
              </w:rPr>
              <w:t>None.</w:t>
            </w:r>
          </w:p>
        </w:tc>
      </w:tr>
    </w:tbl>
    <w:p w14:paraId="121E4A52" w14:textId="77777777" w:rsidR="003960DC" w:rsidRPr="00AA74A4" w:rsidRDefault="003960DC" w:rsidP="00EA1864">
      <w:pPr>
        <w:pStyle w:val="ListParagraph"/>
        <w:numPr>
          <w:ilvl w:val="0"/>
          <w:numId w:val="6"/>
        </w:numPr>
        <w:spacing w:before="120" w:after="120"/>
        <w:ind w:left="360" w:right="389" w:hanging="360"/>
        <w:jc w:val="both"/>
        <w:rPr>
          <w:color w:val="000000" w:themeColor="text1"/>
        </w:rPr>
      </w:pPr>
      <w:r w:rsidRPr="00AA74A4">
        <w:rPr>
          <w:b/>
          <w:i/>
          <w:color w:val="000000" w:themeColor="text1"/>
          <w:spacing w:val="-2"/>
        </w:rPr>
        <w:t>Width.</w:t>
      </w:r>
      <w:r w:rsidRPr="00AA74A4">
        <w:rPr>
          <w:b/>
          <w:i/>
          <w:color w:val="000000" w:themeColor="text1"/>
          <w:spacing w:val="-7"/>
        </w:rPr>
        <w:t xml:space="preserve"> </w:t>
      </w:r>
      <w:r w:rsidRPr="00AA74A4">
        <w:rPr>
          <w:color w:val="000000" w:themeColor="text1"/>
          <w:spacing w:val="-2"/>
        </w:rPr>
        <w:t>150-foot</w:t>
      </w:r>
      <w:r w:rsidRPr="00AA74A4">
        <w:rPr>
          <w:color w:val="000000" w:themeColor="text1"/>
          <w:spacing w:val="-13"/>
        </w:rPr>
        <w:t xml:space="preserve"> </w:t>
      </w:r>
      <w:r w:rsidRPr="00AA74A4">
        <w:rPr>
          <w:color w:val="000000" w:themeColor="text1"/>
          <w:spacing w:val="-2"/>
        </w:rPr>
        <w:t>minimum</w:t>
      </w:r>
      <w:r w:rsidRPr="00AA74A4">
        <w:rPr>
          <w:color w:val="000000" w:themeColor="text1"/>
          <w:spacing w:val="-13"/>
        </w:rPr>
        <w:t xml:space="preserve"> </w:t>
      </w:r>
      <w:r w:rsidRPr="00AA74A4">
        <w:rPr>
          <w:color w:val="000000" w:themeColor="text1"/>
          <w:spacing w:val="-2"/>
        </w:rPr>
        <w:t>overall</w:t>
      </w:r>
      <w:r w:rsidRPr="00AA74A4">
        <w:rPr>
          <w:color w:val="000000" w:themeColor="text1"/>
          <w:spacing w:val="-13"/>
        </w:rPr>
        <w:t xml:space="preserve"> </w:t>
      </w:r>
      <w:r w:rsidRPr="00AA74A4">
        <w:rPr>
          <w:color w:val="000000" w:themeColor="text1"/>
          <w:spacing w:val="-2"/>
        </w:rPr>
        <w:t>project</w:t>
      </w:r>
      <w:r w:rsidRPr="00AA74A4">
        <w:rPr>
          <w:color w:val="000000" w:themeColor="text1"/>
          <w:spacing w:val="-13"/>
        </w:rPr>
        <w:t xml:space="preserve"> </w:t>
      </w:r>
      <w:r w:rsidRPr="00AA74A4">
        <w:rPr>
          <w:color w:val="000000" w:themeColor="text1"/>
          <w:spacing w:val="-2"/>
        </w:rPr>
        <w:t>development</w:t>
      </w:r>
      <w:r w:rsidRPr="00AA74A4">
        <w:rPr>
          <w:color w:val="000000" w:themeColor="text1"/>
          <w:spacing w:val="-13"/>
        </w:rPr>
        <w:t xml:space="preserve"> </w:t>
      </w:r>
      <w:r w:rsidRPr="00AA74A4">
        <w:rPr>
          <w:color w:val="000000" w:themeColor="text1"/>
          <w:spacing w:val="-2"/>
        </w:rPr>
        <w:t>width</w:t>
      </w:r>
      <w:r w:rsidRPr="00AA74A4">
        <w:rPr>
          <w:color w:val="000000" w:themeColor="text1"/>
          <w:spacing w:val="-7"/>
        </w:rPr>
        <w:t xml:space="preserve"> </w:t>
      </w:r>
      <w:r w:rsidRPr="00AA74A4">
        <w:rPr>
          <w:color w:val="000000" w:themeColor="text1"/>
          <w:spacing w:val="-2"/>
        </w:rPr>
        <w:t>is</w:t>
      </w:r>
      <w:r w:rsidRPr="00AA74A4">
        <w:rPr>
          <w:color w:val="000000" w:themeColor="text1"/>
          <w:spacing w:val="-11"/>
        </w:rPr>
        <w:t xml:space="preserve"> </w:t>
      </w:r>
      <w:r w:rsidRPr="00AA74A4">
        <w:rPr>
          <w:color w:val="000000" w:themeColor="text1"/>
          <w:spacing w:val="-2"/>
        </w:rPr>
        <w:t>required,</w:t>
      </w:r>
      <w:r w:rsidRPr="00AA74A4">
        <w:rPr>
          <w:color w:val="000000" w:themeColor="text1"/>
          <w:spacing w:val="-7"/>
        </w:rPr>
        <w:t xml:space="preserve"> </w:t>
      </w:r>
      <w:r w:rsidRPr="00AA74A4">
        <w:rPr>
          <w:color w:val="000000" w:themeColor="text1"/>
          <w:spacing w:val="-2"/>
        </w:rPr>
        <w:t>as</w:t>
      </w:r>
      <w:r w:rsidRPr="00AA74A4">
        <w:rPr>
          <w:color w:val="000000" w:themeColor="text1"/>
          <w:spacing w:val="-11"/>
        </w:rPr>
        <w:t xml:space="preserve"> </w:t>
      </w:r>
      <w:r w:rsidRPr="00AA74A4">
        <w:rPr>
          <w:color w:val="000000" w:themeColor="text1"/>
          <w:spacing w:val="-2"/>
        </w:rPr>
        <w:t xml:space="preserve">measured </w:t>
      </w:r>
      <w:r w:rsidRPr="00AA74A4">
        <w:rPr>
          <w:color w:val="000000" w:themeColor="text1"/>
        </w:rPr>
        <w:t>at the yard setback and the street frontage.</w:t>
      </w:r>
    </w:p>
    <w:p w14:paraId="2F15ECE7" w14:textId="77777777" w:rsidR="00674BD0" w:rsidRPr="00AA74A4" w:rsidRDefault="00674BD0"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755A97C" w14:textId="77777777" w:rsidR="00674BD0" w:rsidRPr="00AA74A4" w:rsidRDefault="00674BD0" w:rsidP="00EA1864">
      <w:pPr>
        <w:spacing w:before="120" w:after="120"/>
        <w:jc w:val="both"/>
        <w:rPr>
          <w:b/>
          <w:color w:val="000000" w:themeColor="text1"/>
        </w:rPr>
      </w:pPr>
      <w:r w:rsidRPr="00AA74A4">
        <w:rPr>
          <w:b/>
          <w:color w:val="000000" w:themeColor="text1"/>
        </w:rPr>
        <w:t>Chapter 104-17 Forest Residential Zone</w:t>
      </w:r>
    </w:p>
    <w:p w14:paraId="2C53E6C5" w14:textId="77777777" w:rsidR="00674BD0" w:rsidRPr="00AA74A4" w:rsidRDefault="00674BD0"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9C8DCA0"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5"/>
          <w:sz w:val="22"/>
          <w:szCs w:val="22"/>
        </w:rPr>
        <w:t xml:space="preserve"> </w:t>
      </w:r>
      <w:r w:rsidRPr="00AA74A4">
        <w:rPr>
          <w:b/>
          <w:color w:val="000000" w:themeColor="text1"/>
          <w:spacing w:val="-2"/>
          <w:sz w:val="22"/>
          <w:szCs w:val="22"/>
        </w:rPr>
        <w:t xml:space="preserve">104-17-2 Permitted </w:t>
      </w:r>
      <w:r w:rsidRPr="00AA74A4">
        <w:rPr>
          <w:b/>
          <w:color w:val="000000" w:themeColor="text1"/>
          <w:spacing w:val="-4"/>
          <w:sz w:val="22"/>
          <w:szCs w:val="22"/>
        </w:rPr>
        <w:t>Uses</w:t>
      </w:r>
    </w:p>
    <w:p w14:paraId="19C49D6D" w14:textId="77777777" w:rsidR="003960DC" w:rsidRPr="00AA74A4" w:rsidRDefault="003960DC" w:rsidP="00EA1864">
      <w:pPr>
        <w:pStyle w:val="BodyText"/>
        <w:spacing w:before="120" w:after="120"/>
        <w:jc w:val="both"/>
        <w:rPr>
          <w:color w:val="000000" w:themeColor="text1"/>
          <w:sz w:val="22"/>
          <w:szCs w:val="22"/>
        </w:rPr>
      </w:pPr>
      <w:r w:rsidRPr="00AA74A4">
        <w:rPr>
          <w:color w:val="000000" w:themeColor="text1"/>
          <w:sz w:val="22"/>
          <w:szCs w:val="22"/>
        </w:rPr>
        <w:t>The</w:t>
      </w:r>
      <w:r w:rsidRPr="00AA74A4">
        <w:rPr>
          <w:color w:val="000000" w:themeColor="text1"/>
          <w:spacing w:val="-17"/>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uses</w:t>
      </w:r>
      <w:r w:rsidRPr="00AA74A4">
        <w:rPr>
          <w:color w:val="000000" w:themeColor="text1"/>
          <w:spacing w:val="-15"/>
          <w:sz w:val="22"/>
          <w:szCs w:val="22"/>
        </w:rPr>
        <w:t xml:space="preserve"> </w:t>
      </w:r>
      <w:r w:rsidRPr="00AA74A4">
        <w:rPr>
          <w:color w:val="000000" w:themeColor="text1"/>
          <w:sz w:val="22"/>
          <w:szCs w:val="22"/>
        </w:rPr>
        <w:t>are</w:t>
      </w:r>
      <w:r w:rsidRPr="00AA74A4">
        <w:rPr>
          <w:color w:val="000000" w:themeColor="text1"/>
          <w:spacing w:val="-15"/>
          <w:sz w:val="22"/>
          <w:szCs w:val="22"/>
        </w:rPr>
        <w:t xml:space="preserve"> </w:t>
      </w:r>
      <w:r w:rsidRPr="00AA74A4">
        <w:rPr>
          <w:color w:val="000000" w:themeColor="text1"/>
          <w:sz w:val="22"/>
          <w:szCs w:val="22"/>
        </w:rPr>
        <w:t>permitted</w:t>
      </w:r>
      <w:r w:rsidRPr="00AA74A4">
        <w:rPr>
          <w:color w:val="000000" w:themeColor="text1"/>
          <w:spacing w:val="-12"/>
          <w:sz w:val="22"/>
          <w:szCs w:val="22"/>
        </w:rPr>
        <w:t xml:space="preserve"> </w:t>
      </w:r>
      <w:r w:rsidRPr="00AA74A4">
        <w:rPr>
          <w:color w:val="000000" w:themeColor="text1"/>
          <w:sz w:val="22"/>
          <w:szCs w:val="22"/>
        </w:rPr>
        <w:t>in</w:t>
      </w:r>
      <w:r w:rsidRPr="00AA74A4">
        <w:rPr>
          <w:color w:val="000000" w:themeColor="text1"/>
          <w:spacing w:val="-12"/>
          <w:sz w:val="22"/>
          <w:szCs w:val="22"/>
        </w:rPr>
        <w:t xml:space="preserve"> </w:t>
      </w:r>
      <w:r w:rsidRPr="00AA74A4">
        <w:rPr>
          <w:color w:val="000000" w:themeColor="text1"/>
          <w:sz w:val="22"/>
          <w:szCs w:val="22"/>
        </w:rPr>
        <w:t>the</w:t>
      </w:r>
      <w:r w:rsidRPr="00AA74A4">
        <w:rPr>
          <w:color w:val="000000" w:themeColor="text1"/>
          <w:spacing w:val="-14"/>
          <w:sz w:val="22"/>
          <w:szCs w:val="22"/>
        </w:rPr>
        <w:t xml:space="preserve"> </w:t>
      </w:r>
      <w:r w:rsidRPr="00AA74A4">
        <w:rPr>
          <w:color w:val="000000" w:themeColor="text1"/>
          <w:sz w:val="22"/>
          <w:szCs w:val="22"/>
        </w:rPr>
        <w:t>Forest</w:t>
      </w:r>
      <w:r w:rsidRPr="00AA74A4">
        <w:rPr>
          <w:color w:val="000000" w:themeColor="text1"/>
          <w:spacing w:val="-15"/>
          <w:sz w:val="22"/>
          <w:szCs w:val="22"/>
        </w:rPr>
        <w:t xml:space="preserve"> </w:t>
      </w:r>
      <w:r w:rsidRPr="00AA74A4">
        <w:rPr>
          <w:color w:val="000000" w:themeColor="text1"/>
          <w:sz w:val="22"/>
          <w:szCs w:val="22"/>
        </w:rPr>
        <w:t>Residential</w:t>
      </w:r>
      <w:r w:rsidRPr="00AA74A4">
        <w:rPr>
          <w:color w:val="000000" w:themeColor="text1"/>
          <w:spacing w:val="-15"/>
          <w:sz w:val="22"/>
          <w:szCs w:val="22"/>
        </w:rPr>
        <w:t xml:space="preserve"> </w:t>
      </w:r>
      <w:r w:rsidRPr="00AA74A4">
        <w:rPr>
          <w:color w:val="000000" w:themeColor="text1"/>
          <w:sz w:val="22"/>
          <w:szCs w:val="22"/>
        </w:rPr>
        <w:t>Zone</w:t>
      </w:r>
      <w:r w:rsidRPr="00AA74A4">
        <w:rPr>
          <w:color w:val="000000" w:themeColor="text1"/>
          <w:spacing w:val="-13"/>
          <w:sz w:val="22"/>
          <w:szCs w:val="22"/>
        </w:rPr>
        <w:t xml:space="preserve"> </w:t>
      </w:r>
      <w:r w:rsidRPr="00AA74A4">
        <w:rPr>
          <w:color w:val="000000" w:themeColor="text1"/>
          <w:sz w:val="22"/>
          <w:szCs w:val="22"/>
        </w:rPr>
        <w:t>FR-</w:t>
      </w:r>
      <w:r w:rsidRPr="00AA74A4">
        <w:rPr>
          <w:color w:val="000000" w:themeColor="text1"/>
          <w:spacing w:val="-5"/>
          <w:sz w:val="22"/>
          <w:szCs w:val="22"/>
        </w:rPr>
        <w:t>3:</w:t>
      </w:r>
    </w:p>
    <w:p w14:paraId="26D81406" w14:textId="77777777" w:rsidR="003960DC" w:rsidRPr="00AA74A4" w:rsidRDefault="003960DC" w:rsidP="00515DD3">
      <w:pPr>
        <w:pStyle w:val="ListParagraph"/>
        <w:numPr>
          <w:ilvl w:val="0"/>
          <w:numId w:val="14"/>
        </w:numPr>
        <w:spacing w:before="120" w:after="120"/>
        <w:ind w:left="360" w:hanging="360"/>
        <w:jc w:val="both"/>
        <w:rPr>
          <w:color w:val="000000" w:themeColor="text1"/>
        </w:rPr>
      </w:pPr>
      <w:r w:rsidRPr="00AA74A4">
        <w:rPr>
          <w:color w:val="000000" w:themeColor="text1"/>
        </w:rPr>
        <w:t>Household</w:t>
      </w:r>
      <w:r w:rsidRPr="00AA74A4">
        <w:rPr>
          <w:color w:val="000000" w:themeColor="text1"/>
          <w:spacing w:val="-7"/>
        </w:rPr>
        <w:t xml:space="preserve"> </w:t>
      </w:r>
      <w:r w:rsidRPr="00AA74A4">
        <w:rPr>
          <w:color w:val="000000" w:themeColor="text1"/>
          <w:spacing w:val="-2"/>
        </w:rPr>
        <w:t>pets.</w:t>
      </w:r>
    </w:p>
    <w:p w14:paraId="4A84F136" w14:textId="39D3A529" w:rsidR="003960DC" w:rsidRPr="00AA74A4" w:rsidRDefault="003960DC" w:rsidP="00515DD3">
      <w:pPr>
        <w:pStyle w:val="ListParagraph"/>
        <w:numPr>
          <w:ilvl w:val="0"/>
          <w:numId w:val="14"/>
        </w:numPr>
        <w:spacing w:before="120" w:after="120"/>
        <w:ind w:left="360" w:hanging="360"/>
        <w:jc w:val="both"/>
        <w:rPr>
          <w:ins w:id="182" w:author="Ewert,Charles" w:date="2022-09-06T13:11:00Z"/>
          <w:color w:val="000000" w:themeColor="text1"/>
        </w:rPr>
      </w:pPr>
      <w:ins w:id="183" w:author="Ewert,Charles" w:date="2022-09-01T11:09: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692685F2" w14:textId="77777777" w:rsidR="003960DC" w:rsidRPr="00AA74A4" w:rsidRDefault="003960DC" w:rsidP="00515DD3">
      <w:pPr>
        <w:pStyle w:val="ListParagraph"/>
        <w:numPr>
          <w:ilvl w:val="0"/>
          <w:numId w:val="14"/>
        </w:numPr>
        <w:spacing w:before="120" w:after="120"/>
        <w:ind w:left="360" w:hanging="360"/>
        <w:jc w:val="both"/>
        <w:rPr>
          <w:color w:val="000000" w:themeColor="text1"/>
        </w:rPr>
      </w:pPr>
      <w:r w:rsidRPr="00AA74A4">
        <w:rPr>
          <w:color w:val="000000" w:themeColor="text1"/>
          <w:spacing w:val="-4"/>
        </w:rPr>
        <w:t>Single-family,</w:t>
      </w:r>
      <w:r w:rsidRPr="00AA74A4">
        <w:rPr>
          <w:color w:val="000000" w:themeColor="text1"/>
          <w:spacing w:val="-1"/>
        </w:rPr>
        <w:t xml:space="preserve"> </w:t>
      </w:r>
      <w:r w:rsidRPr="00AA74A4">
        <w:rPr>
          <w:color w:val="000000" w:themeColor="text1"/>
          <w:spacing w:val="-4"/>
        </w:rPr>
        <w:t>two-family,</w:t>
      </w:r>
      <w:r w:rsidRPr="00AA74A4">
        <w:rPr>
          <w:color w:val="000000" w:themeColor="text1"/>
        </w:rPr>
        <w:t xml:space="preserve"> </w:t>
      </w:r>
      <w:r w:rsidRPr="00AA74A4">
        <w:rPr>
          <w:color w:val="000000" w:themeColor="text1"/>
          <w:spacing w:val="-4"/>
        </w:rPr>
        <w:t>three-family</w:t>
      </w:r>
      <w:r w:rsidRPr="00AA74A4">
        <w:rPr>
          <w:color w:val="000000" w:themeColor="text1"/>
          <w:spacing w:val="-1"/>
        </w:rPr>
        <w:t xml:space="preserve"> </w:t>
      </w:r>
      <w:r w:rsidRPr="00AA74A4">
        <w:rPr>
          <w:color w:val="000000" w:themeColor="text1"/>
          <w:spacing w:val="-4"/>
        </w:rPr>
        <w:t>and</w:t>
      </w:r>
      <w:r w:rsidRPr="00AA74A4">
        <w:rPr>
          <w:color w:val="000000" w:themeColor="text1"/>
        </w:rPr>
        <w:t xml:space="preserve"> </w:t>
      </w:r>
      <w:r w:rsidRPr="00AA74A4">
        <w:rPr>
          <w:color w:val="000000" w:themeColor="text1"/>
          <w:spacing w:val="-4"/>
        </w:rPr>
        <w:t>four-family</w:t>
      </w:r>
      <w:r w:rsidRPr="00AA74A4">
        <w:rPr>
          <w:color w:val="000000" w:themeColor="text1"/>
        </w:rPr>
        <w:t xml:space="preserve"> </w:t>
      </w:r>
      <w:r w:rsidRPr="00AA74A4">
        <w:rPr>
          <w:color w:val="000000" w:themeColor="text1"/>
          <w:spacing w:val="-4"/>
        </w:rPr>
        <w:t>dwellings.</w:t>
      </w:r>
    </w:p>
    <w:p w14:paraId="05ED933F" w14:textId="77777777" w:rsidR="003960DC" w:rsidRPr="00AA74A4" w:rsidRDefault="003960DC" w:rsidP="00515DD3">
      <w:pPr>
        <w:pStyle w:val="ListParagraph"/>
        <w:numPr>
          <w:ilvl w:val="0"/>
          <w:numId w:val="14"/>
        </w:numPr>
        <w:spacing w:before="120" w:after="120"/>
        <w:ind w:left="360" w:right="371" w:hanging="360"/>
        <w:jc w:val="both"/>
        <w:rPr>
          <w:color w:val="000000" w:themeColor="text1"/>
        </w:rPr>
      </w:pPr>
      <w:r w:rsidRPr="00AA74A4">
        <w:rPr>
          <w:color w:val="000000" w:themeColor="text1"/>
        </w:rPr>
        <w:t>Temporary</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incidental</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construction</w:t>
      </w:r>
      <w:r w:rsidRPr="00AA74A4">
        <w:rPr>
          <w:color w:val="000000" w:themeColor="text1"/>
          <w:spacing w:val="-15"/>
        </w:rPr>
        <w:t xml:space="preserve"> </w:t>
      </w:r>
      <w:r w:rsidRPr="00AA74A4">
        <w:rPr>
          <w:color w:val="000000" w:themeColor="text1"/>
        </w:rPr>
        <w:t>work.</w:t>
      </w:r>
      <w:r w:rsidRPr="00AA74A4">
        <w:rPr>
          <w:color w:val="000000" w:themeColor="text1"/>
          <w:spacing w:val="-15"/>
        </w:rPr>
        <w:t xml:space="preserve"> </w:t>
      </w:r>
      <w:r w:rsidRPr="00AA74A4">
        <w:rPr>
          <w:color w:val="000000" w:themeColor="text1"/>
        </w:rPr>
        <w:t>Such</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use</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be removed upon completion or abandonment</w:t>
      </w:r>
      <w:r w:rsidRPr="00AA74A4">
        <w:rPr>
          <w:color w:val="000000" w:themeColor="text1"/>
          <w:spacing w:val="-1"/>
        </w:rPr>
        <w:t xml:space="preserve"> </w:t>
      </w:r>
      <w:r w:rsidRPr="00AA74A4">
        <w:rPr>
          <w:color w:val="000000" w:themeColor="text1"/>
        </w:rPr>
        <w:t>of the construction work.</w:t>
      </w:r>
    </w:p>
    <w:p w14:paraId="063694CF" w14:textId="77777777" w:rsidR="003960DC" w:rsidRPr="00AA74A4" w:rsidRDefault="003960DC" w:rsidP="00515DD3">
      <w:pPr>
        <w:pStyle w:val="ListParagraph"/>
        <w:numPr>
          <w:ilvl w:val="0"/>
          <w:numId w:val="14"/>
        </w:numPr>
        <w:spacing w:before="120" w:after="120"/>
        <w:ind w:left="360" w:right="494" w:hanging="360"/>
        <w:jc w:val="both"/>
        <w:rPr>
          <w:color w:val="000000" w:themeColor="text1"/>
        </w:rPr>
      </w:pP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facilities</w:t>
      </w:r>
      <w:r w:rsidRPr="00AA74A4">
        <w:rPr>
          <w:color w:val="000000" w:themeColor="text1"/>
          <w:spacing w:val="-13"/>
        </w:rPr>
        <w:t xml:space="preserve"> </w:t>
      </w:r>
      <w:r w:rsidRPr="00AA74A4">
        <w:rPr>
          <w:color w:val="000000" w:themeColor="text1"/>
          <w:spacing w:val="-2"/>
        </w:rPr>
        <w:t>for</w:t>
      </w:r>
      <w:r w:rsidRPr="00AA74A4">
        <w:rPr>
          <w:color w:val="000000" w:themeColor="text1"/>
          <w:spacing w:val="-13"/>
        </w:rPr>
        <w:t xml:space="preserve"> </w:t>
      </w:r>
      <w:r w:rsidRPr="00AA74A4">
        <w:rPr>
          <w:color w:val="000000" w:themeColor="text1"/>
          <w:spacing w:val="-2"/>
        </w:rPr>
        <w:t>persons</w:t>
      </w:r>
      <w:r w:rsidRPr="00AA74A4">
        <w:rPr>
          <w:color w:val="000000" w:themeColor="text1"/>
          <w:spacing w:val="-13"/>
        </w:rPr>
        <w:t xml:space="preserve"> </w:t>
      </w:r>
      <w:r w:rsidRPr="00AA74A4">
        <w:rPr>
          <w:color w:val="000000" w:themeColor="text1"/>
          <w:spacing w:val="-2"/>
        </w:rPr>
        <w:t>with</w:t>
      </w:r>
      <w:r w:rsidRPr="00AA74A4">
        <w:rPr>
          <w:color w:val="000000" w:themeColor="text1"/>
          <w:spacing w:val="-10"/>
        </w:rPr>
        <w:t xml:space="preserve"> </w:t>
      </w:r>
      <w:r w:rsidRPr="00AA74A4">
        <w:rPr>
          <w:color w:val="000000" w:themeColor="text1"/>
          <w:spacing w:val="-2"/>
        </w:rPr>
        <w:t>a</w:t>
      </w:r>
      <w:r w:rsidRPr="00AA74A4">
        <w:rPr>
          <w:color w:val="000000" w:themeColor="text1"/>
          <w:spacing w:val="-11"/>
        </w:rPr>
        <w:t xml:space="preserve"> </w:t>
      </w:r>
      <w:r w:rsidRPr="00AA74A4">
        <w:rPr>
          <w:color w:val="000000" w:themeColor="text1"/>
          <w:spacing w:val="-2"/>
        </w:rPr>
        <w:t>disability</w:t>
      </w:r>
      <w:r w:rsidRPr="00AA74A4">
        <w:rPr>
          <w:color w:val="000000" w:themeColor="text1"/>
          <w:spacing w:val="-9"/>
        </w:rPr>
        <w:t xml:space="preserve"> </w:t>
      </w:r>
      <w:r w:rsidRPr="00AA74A4">
        <w:rPr>
          <w:color w:val="000000" w:themeColor="text1"/>
          <w:spacing w:val="-2"/>
        </w:rPr>
        <w:t>meeting</w:t>
      </w:r>
      <w:r w:rsidRPr="00AA74A4">
        <w:rPr>
          <w:color w:val="000000" w:themeColor="text1"/>
          <w:spacing w:val="-9"/>
        </w:rPr>
        <w:t xml:space="preserve"> </w:t>
      </w:r>
      <w:r w:rsidRPr="00AA74A4">
        <w:rPr>
          <w:color w:val="000000" w:themeColor="text1"/>
          <w:spacing w:val="-2"/>
        </w:rPr>
        <w:t>the</w:t>
      </w:r>
      <w:r w:rsidRPr="00AA74A4">
        <w:rPr>
          <w:color w:val="000000" w:themeColor="text1"/>
          <w:spacing w:val="-11"/>
        </w:rPr>
        <w:t xml:space="preserve"> </w:t>
      </w:r>
      <w:r w:rsidRPr="00AA74A4">
        <w:rPr>
          <w:color w:val="000000" w:themeColor="text1"/>
          <w:spacing w:val="-2"/>
        </w:rPr>
        <w:t>requirements</w:t>
      </w:r>
      <w:r w:rsidRPr="00AA74A4">
        <w:rPr>
          <w:color w:val="000000" w:themeColor="text1"/>
          <w:spacing w:val="-13"/>
        </w:rPr>
        <w:t xml:space="preserve"> </w:t>
      </w:r>
      <w:r w:rsidRPr="00AA74A4">
        <w:rPr>
          <w:color w:val="000000" w:themeColor="text1"/>
          <w:spacing w:val="-2"/>
        </w:rPr>
        <w:t>of</w:t>
      </w:r>
      <w:r w:rsidRPr="00AA74A4">
        <w:rPr>
          <w:color w:val="000000" w:themeColor="text1"/>
          <w:spacing w:val="-13"/>
        </w:rPr>
        <w:t xml:space="preserve"> </w:t>
      </w:r>
      <w:r w:rsidRPr="00AA74A4">
        <w:rPr>
          <w:color w:val="000000" w:themeColor="text1"/>
          <w:spacing w:val="-2"/>
        </w:rPr>
        <w:t>section 108-7-13.</w:t>
      </w:r>
      <w:r w:rsidR="00674BD0" w:rsidRPr="00AA74A4">
        <w:rPr>
          <w:color w:val="000000" w:themeColor="text1"/>
        </w:rPr>
        <w:t xml:space="preserve"> </w:t>
      </w:r>
    </w:p>
    <w:p w14:paraId="76F77029" w14:textId="77777777" w:rsidR="003960DC" w:rsidRPr="00AA74A4" w:rsidRDefault="00674BD0"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0D96C01F"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4"/>
          <w:sz w:val="22"/>
          <w:szCs w:val="22"/>
        </w:rPr>
        <w:t xml:space="preserve"> </w:t>
      </w:r>
      <w:r w:rsidRPr="00AA74A4">
        <w:rPr>
          <w:b/>
          <w:color w:val="000000" w:themeColor="text1"/>
          <w:sz w:val="22"/>
          <w:szCs w:val="22"/>
        </w:rPr>
        <w:t>104-17-3</w:t>
      </w:r>
      <w:r w:rsidRPr="00AA74A4">
        <w:rPr>
          <w:b/>
          <w:color w:val="000000" w:themeColor="text1"/>
          <w:spacing w:val="-10"/>
          <w:sz w:val="22"/>
          <w:szCs w:val="22"/>
        </w:rPr>
        <w:t xml:space="preserve"> </w:t>
      </w:r>
      <w:r w:rsidRPr="00AA74A4">
        <w:rPr>
          <w:b/>
          <w:color w:val="000000" w:themeColor="text1"/>
          <w:sz w:val="22"/>
          <w:szCs w:val="22"/>
        </w:rPr>
        <w:t>Conditional</w:t>
      </w:r>
      <w:r w:rsidRPr="00AA74A4">
        <w:rPr>
          <w:b/>
          <w:color w:val="000000" w:themeColor="text1"/>
          <w:spacing w:val="-15"/>
          <w:sz w:val="22"/>
          <w:szCs w:val="22"/>
        </w:rPr>
        <w:t xml:space="preserve"> </w:t>
      </w:r>
      <w:r w:rsidRPr="00AA74A4">
        <w:rPr>
          <w:b/>
          <w:color w:val="000000" w:themeColor="text1"/>
          <w:spacing w:val="-4"/>
          <w:sz w:val="22"/>
          <w:szCs w:val="22"/>
        </w:rPr>
        <w:t>Uses</w:t>
      </w:r>
    </w:p>
    <w:p w14:paraId="6B55160A" w14:textId="77777777" w:rsidR="003960DC" w:rsidRPr="00AA74A4" w:rsidRDefault="003960DC" w:rsidP="00EA1864">
      <w:pPr>
        <w:pStyle w:val="BodyText"/>
        <w:spacing w:before="120" w:after="120"/>
        <w:ind w:right="548"/>
        <w:jc w:val="both"/>
        <w:rPr>
          <w:color w:val="000000" w:themeColor="text1"/>
          <w:sz w:val="22"/>
          <w:szCs w:val="22"/>
        </w:rPr>
      </w:pP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uses</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permitted</w:t>
      </w:r>
      <w:r w:rsidRPr="00AA74A4">
        <w:rPr>
          <w:color w:val="000000" w:themeColor="text1"/>
          <w:spacing w:val="-15"/>
          <w:sz w:val="22"/>
          <w:szCs w:val="22"/>
        </w:rPr>
        <w:t xml:space="preserve"> </w:t>
      </w:r>
      <w:r w:rsidRPr="00AA74A4">
        <w:rPr>
          <w:color w:val="000000" w:themeColor="text1"/>
          <w:sz w:val="22"/>
          <w:szCs w:val="22"/>
        </w:rPr>
        <w:t>only</w:t>
      </w:r>
      <w:r w:rsidRPr="00AA74A4">
        <w:rPr>
          <w:color w:val="000000" w:themeColor="text1"/>
          <w:spacing w:val="-15"/>
          <w:sz w:val="22"/>
          <w:szCs w:val="22"/>
        </w:rPr>
        <w:t xml:space="preserve"> </w:t>
      </w:r>
      <w:r w:rsidRPr="00AA74A4">
        <w:rPr>
          <w:color w:val="000000" w:themeColor="text1"/>
          <w:sz w:val="22"/>
          <w:szCs w:val="22"/>
        </w:rPr>
        <w:t>when</w:t>
      </w:r>
      <w:r w:rsidRPr="00AA74A4">
        <w:rPr>
          <w:color w:val="000000" w:themeColor="text1"/>
          <w:spacing w:val="-15"/>
          <w:sz w:val="22"/>
          <w:szCs w:val="22"/>
        </w:rPr>
        <w:t xml:space="preserve"> </w:t>
      </w:r>
      <w:r w:rsidRPr="00AA74A4">
        <w:rPr>
          <w:color w:val="000000" w:themeColor="text1"/>
          <w:sz w:val="22"/>
          <w:szCs w:val="22"/>
        </w:rPr>
        <w:t>authorized</w:t>
      </w:r>
      <w:r w:rsidRPr="00AA74A4">
        <w:rPr>
          <w:color w:val="000000" w:themeColor="text1"/>
          <w:spacing w:val="-15"/>
          <w:sz w:val="22"/>
          <w:szCs w:val="22"/>
        </w:rPr>
        <w:t xml:space="preserve"> </w:t>
      </w:r>
      <w:r w:rsidRPr="00AA74A4">
        <w:rPr>
          <w:color w:val="000000" w:themeColor="text1"/>
          <w:sz w:val="22"/>
          <w:szCs w:val="22"/>
        </w:rPr>
        <w:t>by</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conditional</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 xml:space="preserve">permit obtained as provided in </w:t>
      </w:r>
      <w:ins w:id="184" w:author="Ewert,Charles" w:date="2022-09-01T16:08:00Z">
        <w:r w:rsidR="00786178" w:rsidRPr="00AA74A4">
          <w:rPr>
            <w:color w:val="000000" w:themeColor="text1"/>
            <w:sz w:val="22"/>
            <w:szCs w:val="22"/>
          </w:rPr>
          <w:t>T</w:t>
        </w:r>
      </w:ins>
      <w:del w:id="185" w:author="Ewert,Charles" w:date="2022-09-01T16:08:00Z">
        <w:r w:rsidRPr="00AA74A4" w:rsidDel="00786178">
          <w:rPr>
            <w:color w:val="000000" w:themeColor="text1"/>
            <w:sz w:val="22"/>
            <w:szCs w:val="22"/>
          </w:rPr>
          <w:delText>t</w:delText>
        </w:r>
      </w:del>
      <w:r w:rsidRPr="00AA74A4">
        <w:rPr>
          <w:color w:val="000000" w:themeColor="text1"/>
          <w:sz w:val="22"/>
          <w:szCs w:val="22"/>
        </w:rPr>
        <w:t xml:space="preserve">itle 108, </w:t>
      </w:r>
      <w:ins w:id="186" w:author="Ewert,Charles" w:date="2022-09-01T16:08:00Z">
        <w:r w:rsidR="00786178" w:rsidRPr="00AA74A4">
          <w:rPr>
            <w:color w:val="000000" w:themeColor="text1"/>
            <w:sz w:val="22"/>
            <w:szCs w:val="22"/>
          </w:rPr>
          <w:t>C</w:t>
        </w:r>
      </w:ins>
      <w:del w:id="187" w:author="Ewert,Charles" w:date="2022-09-01T16:08:00Z">
        <w:r w:rsidRPr="00AA74A4" w:rsidDel="00786178">
          <w:rPr>
            <w:color w:val="000000" w:themeColor="text1"/>
            <w:sz w:val="22"/>
            <w:szCs w:val="22"/>
          </w:rPr>
          <w:delText>c</w:delText>
        </w:r>
      </w:del>
      <w:r w:rsidR="00674BD0" w:rsidRPr="00AA74A4">
        <w:rPr>
          <w:color w:val="000000" w:themeColor="text1"/>
          <w:sz w:val="22"/>
          <w:szCs w:val="22"/>
        </w:rPr>
        <w:t>hapter 4 of this Land Use Code:</w:t>
      </w:r>
    </w:p>
    <w:p w14:paraId="3A3B60FD" w14:textId="77777777" w:rsidR="003960DC" w:rsidRPr="00AA74A4" w:rsidRDefault="003960DC" w:rsidP="00EA1864">
      <w:pPr>
        <w:pStyle w:val="ListParagraph"/>
        <w:numPr>
          <w:ilvl w:val="0"/>
          <w:numId w:val="5"/>
        </w:numPr>
        <w:spacing w:before="120" w:after="120"/>
        <w:ind w:left="360" w:right="923" w:hanging="360"/>
        <w:jc w:val="both"/>
        <w:rPr>
          <w:color w:val="000000" w:themeColor="text1"/>
        </w:rPr>
      </w:pPr>
      <w:r w:rsidRPr="00AA74A4">
        <w:rPr>
          <w:color w:val="000000" w:themeColor="text1"/>
          <w:spacing w:val="-2"/>
        </w:rPr>
        <w:t>Boardinghouse, lodginghouse, bed and breakfast</w:t>
      </w:r>
      <w:r w:rsidRPr="00AA74A4">
        <w:rPr>
          <w:color w:val="000000" w:themeColor="text1"/>
          <w:spacing w:val="-9"/>
        </w:rPr>
        <w:t xml:space="preserve"> </w:t>
      </w:r>
      <w:r w:rsidRPr="00AA74A4">
        <w:rPr>
          <w:color w:val="000000" w:themeColor="text1"/>
          <w:spacing w:val="-2"/>
        </w:rPr>
        <w:t>inn, subject</w:t>
      </w:r>
      <w:r w:rsidRPr="00AA74A4">
        <w:rPr>
          <w:color w:val="000000" w:themeColor="text1"/>
          <w:spacing w:val="-9"/>
        </w:rPr>
        <w:t xml:space="preserve"> </w:t>
      </w:r>
      <w:r w:rsidRPr="00AA74A4">
        <w:rPr>
          <w:color w:val="000000" w:themeColor="text1"/>
          <w:spacing w:val="-2"/>
        </w:rPr>
        <w:t>to requirements</w:t>
      </w:r>
      <w:r w:rsidRPr="00AA74A4">
        <w:rPr>
          <w:color w:val="000000" w:themeColor="text1"/>
          <w:spacing w:val="-6"/>
        </w:rPr>
        <w:t xml:space="preserve"> </w:t>
      </w:r>
      <w:r w:rsidRPr="00AA74A4">
        <w:rPr>
          <w:color w:val="000000" w:themeColor="text1"/>
          <w:spacing w:val="-2"/>
        </w:rPr>
        <w:t xml:space="preserve">of </w:t>
      </w:r>
      <w:r w:rsidRPr="00AA74A4">
        <w:rPr>
          <w:color w:val="000000" w:themeColor="text1"/>
        </w:rPr>
        <w:t>section 104-17-5(j).</w:t>
      </w:r>
    </w:p>
    <w:p w14:paraId="13049E5B"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Condominium</w:t>
      </w:r>
      <w:r w:rsidRPr="00AA74A4">
        <w:rPr>
          <w:color w:val="000000" w:themeColor="text1"/>
          <w:spacing w:val="-9"/>
        </w:rPr>
        <w:t xml:space="preserve"> </w:t>
      </w:r>
      <w:r w:rsidRPr="00AA74A4">
        <w:rPr>
          <w:color w:val="000000" w:themeColor="text1"/>
          <w:spacing w:val="-2"/>
        </w:rPr>
        <w:t>rental</w:t>
      </w:r>
      <w:r w:rsidRPr="00AA74A4">
        <w:rPr>
          <w:color w:val="000000" w:themeColor="text1"/>
          <w:spacing w:val="-8"/>
        </w:rPr>
        <w:t xml:space="preserve"> </w:t>
      </w:r>
      <w:r w:rsidRPr="00AA74A4">
        <w:rPr>
          <w:color w:val="000000" w:themeColor="text1"/>
          <w:spacing w:val="-2"/>
        </w:rPr>
        <w:t>apartment</w:t>
      </w:r>
      <w:r w:rsidRPr="00AA74A4">
        <w:rPr>
          <w:color w:val="000000" w:themeColor="text1"/>
          <w:spacing w:val="-8"/>
        </w:rPr>
        <w:t xml:space="preserve"> </w:t>
      </w:r>
      <w:r w:rsidRPr="00AA74A4">
        <w:rPr>
          <w:color w:val="000000" w:themeColor="text1"/>
          <w:spacing w:val="-2"/>
        </w:rPr>
        <w:t>(condo-</w:t>
      </w:r>
      <w:r w:rsidRPr="00AA74A4">
        <w:rPr>
          <w:color w:val="000000" w:themeColor="text1"/>
          <w:spacing w:val="-4"/>
        </w:rPr>
        <w:t>tel).</w:t>
      </w:r>
    </w:p>
    <w:p w14:paraId="333BD7BC"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4"/>
        </w:rPr>
        <w:t>Educational/institutional</w:t>
      </w:r>
      <w:r w:rsidRPr="00AA74A4">
        <w:rPr>
          <w:color w:val="000000" w:themeColor="text1"/>
          <w:spacing w:val="4"/>
        </w:rPr>
        <w:t xml:space="preserve"> </w:t>
      </w:r>
      <w:r w:rsidRPr="00AA74A4">
        <w:rPr>
          <w:color w:val="000000" w:themeColor="text1"/>
          <w:spacing w:val="-4"/>
        </w:rPr>
        <w:t>identification</w:t>
      </w:r>
      <w:r w:rsidRPr="00AA74A4">
        <w:rPr>
          <w:color w:val="000000" w:themeColor="text1"/>
          <w:spacing w:val="13"/>
        </w:rPr>
        <w:t xml:space="preserve"> </w:t>
      </w:r>
      <w:r w:rsidRPr="00AA74A4">
        <w:rPr>
          <w:color w:val="000000" w:themeColor="text1"/>
          <w:spacing w:val="-4"/>
        </w:rPr>
        <w:t>sign.</w:t>
      </w:r>
    </w:p>
    <w:p w14:paraId="19D01680"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rPr>
        <w:t>Group</w:t>
      </w:r>
      <w:r w:rsidRPr="00AA74A4">
        <w:rPr>
          <w:color w:val="000000" w:themeColor="text1"/>
          <w:spacing w:val="-1"/>
        </w:rPr>
        <w:t xml:space="preserve"> </w:t>
      </w:r>
      <w:r w:rsidRPr="00AA74A4">
        <w:rPr>
          <w:color w:val="000000" w:themeColor="text1"/>
          <w:spacing w:val="-2"/>
        </w:rPr>
        <w:t>dwelling.</w:t>
      </w:r>
    </w:p>
    <w:p w14:paraId="5EFBDFC0"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rPr>
        <w:t>Lockout</w:t>
      </w:r>
      <w:r w:rsidRPr="00AA74A4">
        <w:rPr>
          <w:color w:val="000000" w:themeColor="text1"/>
          <w:spacing w:val="-15"/>
        </w:rPr>
        <w:t xml:space="preserve"> </w:t>
      </w:r>
      <w:r w:rsidRPr="00AA74A4">
        <w:rPr>
          <w:color w:val="000000" w:themeColor="text1"/>
        </w:rPr>
        <w:t>sleeping</w:t>
      </w:r>
      <w:r w:rsidRPr="00AA74A4">
        <w:rPr>
          <w:color w:val="000000" w:themeColor="text1"/>
          <w:spacing w:val="-12"/>
        </w:rPr>
        <w:t xml:space="preserve"> </w:t>
      </w:r>
      <w:r w:rsidRPr="00AA74A4">
        <w:rPr>
          <w:color w:val="000000" w:themeColor="text1"/>
        </w:rPr>
        <w:t>room,</w:t>
      </w:r>
      <w:r w:rsidRPr="00AA74A4">
        <w:rPr>
          <w:color w:val="000000" w:themeColor="text1"/>
          <w:spacing w:val="-10"/>
        </w:rPr>
        <w:t xml:space="preserve"> </w:t>
      </w:r>
      <w:r w:rsidRPr="00AA74A4">
        <w:rPr>
          <w:color w:val="000000" w:themeColor="text1"/>
        </w:rPr>
        <w:t>maximum</w:t>
      </w:r>
      <w:r w:rsidRPr="00AA74A4">
        <w:rPr>
          <w:color w:val="000000" w:themeColor="text1"/>
          <w:spacing w:val="-15"/>
        </w:rPr>
        <w:t xml:space="preserve"> </w:t>
      </w:r>
      <w:r w:rsidRPr="00AA74A4">
        <w:rPr>
          <w:color w:val="000000" w:themeColor="text1"/>
        </w:rPr>
        <w:t>of</w:t>
      </w:r>
      <w:r w:rsidRPr="00AA74A4">
        <w:rPr>
          <w:color w:val="000000" w:themeColor="text1"/>
          <w:spacing w:val="-14"/>
        </w:rPr>
        <w:t xml:space="preserve"> </w:t>
      </w:r>
      <w:r w:rsidRPr="00AA74A4">
        <w:rPr>
          <w:color w:val="000000" w:themeColor="text1"/>
        </w:rPr>
        <w:t>two</w:t>
      </w:r>
      <w:r w:rsidRPr="00AA74A4">
        <w:rPr>
          <w:color w:val="000000" w:themeColor="text1"/>
          <w:spacing w:val="-10"/>
        </w:rPr>
        <w:t xml:space="preserve"> </w:t>
      </w:r>
      <w:r w:rsidRPr="00AA74A4">
        <w:rPr>
          <w:color w:val="000000" w:themeColor="text1"/>
        </w:rPr>
        <w:t>per</w:t>
      </w:r>
      <w:r w:rsidRPr="00AA74A4">
        <w:rPr>
          <w:color w:val="000000" w:themeColor="text1"/>
          <w:spacing w:val="-14"/>
        </w:rPr>
        <w:t xml:space="preserve"> </w:t>
      </w:r>
      <w:r w:rsidRPr="00AA74A4">
        <w:rPr>
          <w:color w:val="000000" w:themeColor="text1"/>
        </w:rPr>
        <w:t>dwelling</w:t>
      </w:r>
      <w:r w:rsidRPr="00AA74A4">
        <w:rPr>
          <w:color w:val="000000" w:themeColor="text1"/>
          <w:spacing w:val="-10"/>
        </w:rPr>
        <w:t xml:space="preserve"> </w:t>
      </w:r>
      <w:r w:rsidRPr="00AA74A4">
        <w:rPr>
          <w:color w:val="000000" w:themeColor="text1"/>
          <w:spacing w:val="-2"/>
        </w:rPr>
        <w:t>unit.</w:t>
      </w:r>
    </w:p>
    <w:p w14:paraId="7FC3ABE0"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4"/>
        </w:rPr>
        <w:t>Multiple-family</w:t>
      </w:r>
      <w:r w:rsidRPr="00AA74A4">
        <w:rPr>
          <w:color w:val="000000" w:themeColor="text1"/>
          <w:spacing w:val="-9"/>
        </w:rPr>
        <w:t xml:space="preserve"> </w:t>
      </w:r>
      <w:r w:rsidRPr="00AA74A4">
        <w:rPr>
          <w:color w:val="000000" w:themeColor="text1"/>
          <w:spacing w:val="-4"/>
        </w:rPr>
        <w:t>dwelling.</w:t>
      </w:r>
    </w:p>
    <w:p w14:paraId="10A5BC7E" w14:textId="77777777" w:rsidR="003960DC" w:rsidRPr="00AA74A4" w:rsidDel="00232C46" w:rsidRDefault="003960DC" w:rsidP="00EA1864">
      <w:pPr>
        <w:pStyle w:val="ListParagraph"/>
        <w:numPr>
          <w:ilvl w:val="0"/>
          <w:numId w:val="5"/>
        </w:numPr>
        <w:spacing w:before="120" w:after="120"/>
        <w:ind w:left="360" w:hanging="360"/>
        <w:jc w:val="both"/>
        <w:rPr>
          <w:del w:id="188" w:author="Ewert,Charles" w:date="2022-09-01T11:10:00Z"/>
          <w:color w:val="000000" w:themeColor="text1"/>
        </w:rPr>
      </w:pPr>
      <w:del w:id="189" w:author="Ewert,Charles" w:date="2022-09-01T11:10:00Z">
        <w:r w:rsidRPr="00AA74A4" w:rsidDel="00232C46">
          <w:rPr>
            <w:strike/>
            <w:color w:val="000000" w:themeColor="text1"/>
          </w:rPr>
          <w:delText>Nightly</w:delText>
        </w:r>
        <w:r w:rsidRPr="00AA74A4" w:rsidDel="00232C46">
          <w:rPr>
            <w:strike/>
            <w:color w:val="000000" w:themeColor="text1"/>
            <w:spacing w:val="-15"/>
          </w:rPr>
          <w:delText xml:space="preserve"> </w:delText>
        </w:r>
        <w:r w:rsidRPr="00AA74A4" w:rsidDel="00232C46">
          <w:rPr>
            <w:strike/>
            <w:color w:val="000000" w:themeColor="text1"/>
            <w:spacing w:val="-2"/>
          </w:rPr>
          <w:delText>rental.</w:delText>
        </w:r>
      </w:del>
    </w:p>
    <w:p w14:paraId="413CFB06" w14:textId="77777777" w:rsidR="003960DC" w:rsidRPr="00AA74A4" w:rsidRDefault="003960DC" w:rsidP="00EA1864">
      <w:pPr>
        <w:pStyle w:val="ListParagraph"/>
        <w:numPr>
          <w:ilvl w:val="0"/>
          <w:numId w:val="5"/>
        </w:numPr>
        <w:spacing w:before="120" w:after="120"/>
        <w:ind w:left="360" w:right="704" w:hanging="360"/>
        <w:jc w:val="both"/>
        <w:rPr>
          <w:color w:val="000000" w:themeColor="text1"/>
        </w:rPr>
      </w:pPr>
      <w:r w:rsidRPr="00AA74A4">
        <w:rPr>
          <w:color w:val="000000" w:themeColor="text1"/>
          <w:spacing w:val="-2"/>
        </w:rPr>
        <w:t>Private</w:t>
      </w:r>
      <w:r w:rsidRPr="00AA74A4">
        <w:rPr>
          <w:color w:val="000000" w:themeColor="text1"/>
          <w:spacing w:val="-5"/>
        </w:rPr>
        <w:t xml:space="preserve"> </w:t>
      </w:r>
      <w:r w:rsidRPr="00AA74A4">
        <w:rPr>
          <w:color w:val="000000" w:themeColor="text1"/>
          <w:spacing w:val="-2"/>
        </w:rPr>
        <w:t>park,</w:t>
      </w:r>
      <w:r w:rsidRPr="00AA74A4">
        <w:rPr>
          <w:color w:val="000000" w:themeColor="text1"/>
          <w:spacing w:val="-3"/>
        </w:rPr>
        <w:t xml:space="preserve"> </w:t>
      </w:r>
      <w:r w:rsidRPr="00AA74A4">
        <w:rPr>
          <w:color w:val="000000" w:themeColor="text1"/>
          <w:spacing w:val="-2"/>
        </w:rPr>
        <w:t>playground</w:t>
      </w:r>
      <w:r w:rsidRPr="00AA74A4">
        <w:rPr>
          <w:color w:val="000000" w:themeColor="text1"/>
          <w:spacing w:val="-3"/>
        </w:rPr>
        <w:t xml:space="preserve"> </w:t>
      </w:r>
      <w:r w:rsidRPr="00AA74A4">
        <w:rPr>
          <w:color w:val="000000" w:themeColor="text1"/>
          <w:spacing w:val="-2"/>
        </w:rPr>
        <w:t>and/or</w:t>
      </w:r>
      <w:r w:rsidRPr="00AA74A4">
        <w:rPr>
          <w:color w:val="000000" w:themeColor="text1"/>
          <w:spacing w:val="-8"/>
        </w:rPr>
        <w:t xml:space="preserve"> </w:t>
      </w:r>
      <w:r w:rsidRPr="00AA74A4">
        <w:rPr>
          <w:color w:val="000000" w:themeColor="text1"/>
          <w:spacing w:val="-2"/>
        </w:rPr>
        <w:t>recreation</w:t>
      </w:r>
      <w:r w:rsidRPr="00AA74A4">
        <w:rPr>
          <w:color w:val="000000" w:themeColor="text1"/>
          <w:spacing w:val="-3"/>
        </w:rPr>
        <w:t xml:space="preserve"> </w:t>
      </w:r>
      <w:r w:rsidRPr="00AA74A4">
        <w:rPr>
          <w:color w:val="000000" w:themeColor="text1"/>
          <w:spacing w:val="-2"/>
        </w:rPr>
        <w:t>area,</w:t>
      </w:r>
      <w:r w:rsidRPr="00AA74A4">
        <w:rPr>
          <w:color w:val="000000" w:themeColor="text1"/>
          <w:spacing w:val="-3"/>
        </w:rPr>
        <w:t xml:space="preserve"> </w:t>
      </w:r>
      <w:r w:rsidRPr="00AA74A4">
        <w:rPr>
          <w:color w:val="000000" w:themeColor="text1"/>
          <w:spacing w:val="-2"/>
        </w:rPr>
        <w:t>but</w:t>
      </w:r>
      <w:r w:rsidRPr="00AA74A4">
        <w:rPr>
          <w:color w:val="000000" w:themeColor="text1"/>
          <w:spacing w:val="-10"/>
        </w:rPr>
        <w:t xml:space="preserve"> </w:t>
      </w:r>
      <w:r w:rsidRPr="00AA74A4">
        <w:rPr>
          <w:color w:val="000000" w:themeColor="text1"/>
          <w:spacing w:val="-2"/>
        </w:rPr>
        <w:t>not</w:t>
      </w:r>
      <w:r w:rsidRPr="00AA74A4">
        <w:rPr>
          <w:color w:val="000000" w:themeColor="text1"/>
          <w:spacing w:val="-10"/>
        </w:rPr>
        <w:t xml:space="preserve"> </w:t>
      </w:r>
      <w:r w:rsidRPr="00AA74A4">
        <w:rPr>
          <w:color w:val="000000" w:themeColor="text1"/>
          <w:spacing w:val="-2"/>
        </w:rPr>
        <w:t>including</w:t>
      </w:r>
      <w:r w:rsidRPr="00AA74A4">
        <w:rPr>
          <w:color w:val="000000" w:themeColor="text1"/>
          <w:spacing w:val="-3"/>
        </w:rPr>
        <w:t xml:space="preserve"> </w:t>
      </w:r>
      <w:r w:rsidRPr="00AA74A4">
        <w:rPr>
          <w:color w:val="000000" w:themeColor="text1"/>
          <w:spacing w:val="-2"/>
        </w:rPr>
        <w:t>privately</w:t>
      </w:r>
      <w:r w:rsidRPr="00AA74A4">
        <w:rPr>
          <w:color w:val="000000" w:themeColor="text1"/>
          <w:spacing w:val="-3"/>
        </w:rPr>
        <w:t xml:space="preserve"> </w:t>
      </w:r>
      <w:r w:rsidRPr="00AA74A4">
        <w:rPr>
          <w:color w:val="000000" w:themeColor="text1"/>
          <w:spacing w:val="-2"/>
        </w:rPr>
        <w:t xml:space="preserve">owned </w:t>
      </w:r>
      <w:r w:rsidRPr="00AA74A4">
        <w:rPr>
          <w:color w:val="000000" w:themeColor="text1"/>
        </w:rPr>
        <w:t>commercial amusement business.</w:t>
      </w:r>
    </w:p>
    <w:p w14:paraId="5B76F96F"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6"/>
        </w:rPr>
        <w:t xml:space="preserve"> </w:t>
      </w:r>
      <w:r w:rsidRPr="00AA74A4">
        <w:rPr>
          <w:color w:val="000000" w:themeColor="text1"/>
          <w:spacing w:val="-2"/>
        </w:rPr>
        <w:t>buildings, public</w:t>
      </w:r>
      <w:r w:rsidRPr="00AA74A4">
        <w:rPr>
          <w:color w:val="000000" w:themeColor="text1"/>
          <w:spacing w:val="-4"/>
        </w:rPr>
        <w:t xml:space="preserve"> </w:t>
      </w:r>
      <w:r w:rsidRPr="00AA74A4">
        <w:rPr>
          <w:color w:val="000000" w:themeColor="text1"/>
          <w:spacing w:val="-2"/>
        </w:rPr>
        <w:t>park,</w:t>
      </w:r>
      <w:r w:rsidRPr="00AA74A4">
        <w:rPr>
          <w:color w:val="000000" w:themeColor="text1"/>
          <w:spacing w:val="-1"/>
        </w:rPr>
        <w:t xml:space="preserve"> </w:t>
      </w:r>
      <w:r w:rsidRPr="00AA74A4">
        <w:rPr>
          <w:color w:val="000000" w:themeColor="text1"/>
          <w:spacing w:val="-2"/>
        </w:rPr>
        <w:t>recreation grounds</w:t>
      </w:r>
      <w:r w:rsidRPr="00AA74A4">
        <w:rPr>
          <w:color w:val="000000" w:themeColor="text1"/>
          <w:spacing w:val="-6"/>
        </w:rPr>
        <w:t xml:space="preserve"> </w:t>
      </w:r>
      <w:r w:rsidRPr="00AA74A4">
        <w:rPr>
          <w:color w:val="000000" w:themeColor="text1"/>
          <w:spacing w:val="-2"/>
        </w:rPr>
        <w:t>and associated</w:t>
      </w:r>
      <w:r w:rsidRPr="00AA74A4">
        <w:rPr>
          <w:color w:val="000000" w:themeColor="text1"/>
          <w:spacing w:val="-1"/>
        </w:rPr>
        <w:t xml:space="preserve"> </w:t>
      </w:r>
      <w:r w:rsidRPr="00AA74A4">
        <w:rPr>
          <w:color w:val="000000" w:themeColor="text1"/>
          <w:spacing w:val="-2"/>
        </w:rPr>
        <w:t>buildings.</w:t>
      </w:r>
    </w:p>
    <w:p w14:paraId="7E4BF282"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Public</w:t>
      </w:r>
      <w:r w:rsidRPr="00AA74A4">
        <w:rPr>
          <w:color w:val="000000" w:themeColor="text1"/>
          <w:spacing w:val="-13"/>
        </w:rPr>
        <w:t xml:space="preserve"> </w:t>
      </w:r>
      <w:r w:rsidRPr="00AA74A4">
        <w:rPr>
          <w:color w:val="000000" w:themeColor="text1"/>
          <w:spacing w:val="-2"/>
        </w:rPr>
        <w:t>utility</w:t>
      </w:r>
      <w:r w:rsidRPr="00AA74A4">
        <w:rPr>
          <w:color w:val="000000" w:themeColor="text1"/>
          <w:spacing w:val="-11"/>
        </w:rPr>
        <w:t xml:space="preserve"> </w:t>
      </w:r>
      <w:r w:rsidRPr="00AA74A4">
        <w:rPr>
          <w:color w:val="000000" w:themeColor="text1"/>
          <w:spacing w:val="-2"/>
        </w:rPr>
        <w:t>substations.</w:t>
      </w:r>
    </w:p>
    <w:p w14:paraId="42A3679A"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Time</w:t>
      </w:r>
      <w:r w:rsidRPr="00AA74A4">
        <w:rPr>
          <w:color w:val="000000" w:themeColor="text1"/>
          <w:spacing w:val="-12"/>
        </w:rPr>
        <w:t xml:space="preserve"> </w:t>
      </w:r>
      <w:r w:rsidRPr="00AA74A4">
        <w:rPr>
          <w:color w:val="000000" w:themeColor="text1"/>
          <w:spacing w:val="-2"/>
        </w:rPr>
        <w:t>share</w:t>
      </w:r>
      <w:r w:rsidRPr="00AA74A4">
        <w:rPr>
          <w:color w:val="000000" w:themeColor="text1"/>
          <w:spacing w:val="-11"/>
        </w:rPr>
        <w:t xml:space="preserve"> </w:t>
      </w:r>
      <w:r w:rsidRPr="00AA74A4">
        <w:rPr>
          <w:color w:val="000000" w:themeColor="text1"/>
          <w:spacing w:val="-2"/>
        </w:rPr>
        <w:t>building.</w:t>
      </w:r>
    </w:p>
    <w:p w14:paraId="11CA5AE3"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Recreation</w:t>
      </w:r>
      <w:r w:rsidRPr="00AA74A4">
        <w:rPr>
          <w:color w:val="000000" w:themeColor="text1"/>
          <w:spacing w:val="-3"/>
        </w:rPr>
        <w:t xml:space="preserve"> </w:t>
      </w:r>
      <w:r w:rsidRPr="00AA74A4">
        <w:rPr>
          <w:color w:val="000000" w:themeColor="text1"/>
          <w:spacing w:val="-2"/>
        </w:rPr>
        <w:t>lodge.</w:t>
      </w:r>
    </w:p>
    <w:p w14:paraId="1B0D6513" w14:textId="77777777" w:rsidR="003960DC" w:rsidRPr="00AA74A4" w:rsidRDefault="003960DC" w:rsidP="00EA1864">
      <w:pPr>
        <w:pStyle w:val="ListParagraph"/>
        <w:numPr>
          <w:ilvl w:val="0"/>
          <w:numId w:val="5"/>
        </w:numPr>
        <w:spacing w:before="120" w:after="120"/>
        <w:ind w:left="360" w:hanging="360"/>
        <w:jc w:val="both"/>
        <w:rPr>
          <w:color w:val="000000" w:themeColor="text1"/>
        </w:rPr>
      </w:pPr>
      <w:r w:rsidRPr="00AA74A4">
        <w:rPr>
          <w:color w:val="000000" w:themeColor="text1"/>
          <w:spacing w:val="-2"/>
        </w:rPr>
        <w:t>Conference/education</w:t>
      </w:r>
      <w:r w:rsidRPr="00AA74A4">
        <w:rPr>
          <w:color w:val="000000" w:themeColor="text1"/>
          <w:spacing w:val="-1"/>
        </w:rPr>
        <w:t xml:space="preserve"> </w:t>
      </w:r>
      <w:r w:rsidRPr="00AA74A4">
        <w:rPr>
          <w:color w:val="000000" w:themeColor="text1"/>
          <w:spacing w:val="-2"/>
        </w:rPr>
        <w:t>center.</w:t>
      </w:r>
      <w:r w:rsidR="00674BD0" w:rsidRPr="00AA74A4">
        <w:rPr>
          <w:color w:val="000000" w:themeColor="text1"/>
        </w:rPr>
        <w:t xml:space="preserve"> </w:t>
      </w:r>
    </w:p>
    <w:p w14:paraId="6BEB3CA0" w14:textId="77777777" w:rsidR="00674BD0" w:rsidRPr="00AA74A4" w:rsidRDefault="00674BD0"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A81C534" w14:textId="77777777" w:rsidR="00674BD0" w:rsidRPr="00AA74A4" w:rsidRDefault="00674BD0" w:rsidP="00EA1864">
      <w:pPr>
        <w:pStyle w:val="BodyText"/>
        <w:spacing w:before="120" w:after="120"/>
        <w:jc w:val="both"/>
        <w:rPr>
          <w:b/>
          <w:color w:val="000000" w:themeColor="text1"/>
          <w:sz w:val="22"/>
          <w:szCs w:val="22"/>
        </w:rPr>
      </w:pPr>
      <w:r w:rsidRPr="00AA74A4">
        <w:rPr>
          <w:b/>
          <w:color w:val="000000" w:themeColor="text1"/>
          <w:sz w:val="22"/>
          <w:szCs w:val="22"/>
        </w:rPr>
        <w:t>Chapter 104-22 Form Based Zone</w:t>
      </w:r>
    </w:p>
    <w:p w14:paraId="1F773821" w14:textId="77777777" w:rsidR="00674BD0" w:rsidRPr="00AA74A4" w:rsidRDefault="00674BD0"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BB11478"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4"/>
          <w:sz w:val="22"/>
          <w:szCs w:val="22"/>
        </w:rPr>
        <w:t xml:space="preserve"> </w:t>
      </w:r>
      <w:r w:rsidRPr="00AA74A4">
        <w:rPr>
          <w:b/>
          <w:color w:val="000000" w:themeColor="text1"/>
          <w:sz w:val="22"/>
          <w:szCs w:val="22"/>
        </w:rPr>
        <w:t>104-22-3</w:t>
      </w:r>
      <w:r w:rsidRPr="00AA74A4">
        <w:rPr>
          <w:b/>
          <w:color w:val="000000" w:themeColor="text1"/>
          <w:spacing w:val="-2"/>
          <w:sz w:val="22"/>
          <w:szCs w:val="22"/>
        </w:rPr>
        <w:t xml:space="preserve"> </w:t>
      </w:r>
      <w:r w:rsidRPr="00AA74A4">
        <w:rPr>
          <w:b/>
          <w:color w:val="000000" w:themeColor="text1"/>
          <w:sz w:val="22"/>
          <w:szCs w:val="22"/>
        </w:rPr>
        <w:t>Land</w:t>
      </w:r>
      <w:r w:rsidRPr="00AA74A4">
        <w:rPr>
          <w:b/>
          <w:color w:val="000000" w:themeColor="text1"/>
          <w:spacing w:val="-3"/>
          <w:sz w:val="22"/>
          <w:szCs w:val="22"/>
        </w:rPr>
        <w:t xml:space="preserve"> </w:t>
      </w:r>
      <w:r w:rsidRPr="00AA74A4">
        <w:rPr>
          <w:b/>
          <w:color w:val="000000" w:themeColor="text1"/>
          <w:sz w:val="22"/>
          <w:szCs w:val="22"/>
        </w:rPr>
        <w:t>Use</w:t>
      </w:r>
      <w:r w:rsidRPr="00AA74A4">
        <w:rPr>
          <w:b/>
          <w:color w:val="000000" w:themeColor="text1"/>
          <w:spacing w:val="-3"/>
          <w:sz w:val="22"/>
          <w:szCs w:val="22"/>
        </w:rPr>
        <w:t xml:space="preserve"> </w:t>
      </w:r>
      <w:r w:rsidRPr="00AA74A4">
        <w:rPr>
          <w:b/>
          <w:color w:val="000000" w:themeColor="text1"/>
          <w:spacing w:val="-4"/>
          <w:sz w:val="22"/>
          <w:szCs w:val="22"/>
        </w:rPr>
        <w:t>Table</w:t>
      </w:r>
    </w:p>
    <w:p w14:paraId="136B0834"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35"/>
        <w:gridCol w:w="270"/>
        <w:gridCol w:w="270"/>
        <w:gridCol w:w="270"/>
        <w:gridCol w:w="270"/>
        <w:gridCol w:w="270"/>
        <w:gridCol w:w="270"/>
        <w:gridCol w:w="270"/>
        <w:gridCol w:w="270"/>
        <w:gridCol w:w="270"/>
        <w:gridCol w:w="270"/>
        <w:gridCol w:w="2430"/>
      </w:tblGrid>
      <w:tr w:rsidR="003960DC" w:rsidRPr="00AA74A4" w14:paraId="20D746B1" w14:textId="77777777" w:rsidTr="00B41E4B">
        <w:trPr>
          <w:trHeight w:val="480"/>
        </w:trPr>
        <w:tc>
          <w:tcPr>
            <w:tcW w:w="4135" w:type="dxa"/>
            <w:shd w:val="clear" w:color="auto" w:fill="FFFFFF"/>
            <w:tcMar>
              <w:top w:w="48" w:type="dxa"/>
              <w:left w:w="72" w:type="dxa"/>
              <w:bottom w:w="48" w:type="dxa"/>
              <w:right w:w="72" w:type="dxa"/>
            </w:tcMar>
            <w:vAlign w:val="center"/>
            <w:hideMark/>
          </w:tcPr>
          <w:p w14:paraId="0C2666BF" w14:textId="77777777" w:rsidR="003960DC" w:rsidRPr="00AA74A4" w:rsidRDefault="003960DC" w:rsidP="00EA1864">
            <w:pPr>
              <w:widowControl/>
              <w:autoSpaceDE/>
              <w:autoSpaceDN/>
              <w:spacing w:before="120" w:after="120"/>
              <w:rPr>
                <w:color w:val="000000" w:themeColor="text1"/>
              </w:rPr>
            </w:pPr>
            <w:r w:rsidRPr="00AA74A4">
              <w:rPr>
                <w:color w:val="000000" w:themeColor="text1"/>
              </w:rPr>
              <w:t xml:space="preserve">(i) </w:t>
            </w:r>
            <w:r w:rsidRPr="00AA74A4">
              <w:rPr>
                <w:b/>
                <w:bCs/>
                <w:i/>
                <w:iCs/>
                <w:color w:val="000000" w:themeColor="text1"/>
              </w:rPr>
              <w:t>Residential uses.</w:t>
            </w:r>
          </w:p>
        </w:tc>
        <w:tc>
          <w:tcPr>
            <w:tcW w:w="270" w:type="dxa"/>
            <w:shd w:val="clear" w:color="auto" w:fill="19979C"/>
            <w:vAlign w:val="center"/>
            <w:hideMark/>
          </w:tcPr>
          <w:p w14:paraId="3840552D"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G&amp;I</w:t>
            </w:r>
          </w:p>
        </w:tc>
        <w:tc>
          <w:tcPr>
            <w:tcW w:w="270" w:type="dxa"/>
            <w:shd w:val="clear" w:color="auto" w:fill="B0219D"/>
            <w:vAlign w:val="center"/>
            <w:hideMark/>
          </w:tcPr>
          <w:p w14:paraId="17106422"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VOC</w:t>
            </w:r>
          </w:p>
        </w:tc>
        <w:tc>
          <w:tcPr>
            <w:tcW w:w="270" w:type="dxa"/>
            <w:shd w:val="clear" w:color="auto" w:fill="CC3300"/>
            <w:vAlign w:val="center"/>
            <w:hideMark/>
          </w:tcPr>
          <w:p w14:paraId="6ADE3C73"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MUC</w:t>
            </w:r>
          </w:p>
        </w:tc>
        <w:tc>
          <w:tcPr>
            <w:tcW w:w="270" w:type="dxa"/>
            <w:shd w:val="clear" w:color="auto" w:fill="FF7800"/>
            <w:vAlign w:val="center"/>
            <w:hideMark/>
          </w:tcPr>
          <w:p w14:paraId="6AC1E848"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MFR</w:t>
            </w:r>
          </w:p>
        </w:tc>
        <w:tc>
          <w:tcPr>
            <w:tcW w:w="270" w:type="dxa"/>
            <w:shd w:val="clear" w:color="auto" w:fill="FFAA00"/>
            <w:vAlign w:val="center"/>
            <w:hideMark/>
          </w:tcPr>
          <w:p w14:paraId="2BF91090"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SLR</w:t>
            </w:r>
          </w:p>
        </w:tc>
        <w:tc>
          <w:tcPr>
            <w:tcW w:w="270" w:type="dxa"/>
            <w:shd w:val="clear" w:color="auto" w:fill="FFDC00"/>
            <w:vAlign w:val="center"/>
            <w:hideMark/>
          </w:tcPr>
          <w:p w14:paraId="0CFD2833"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MLR</w:t>
            </w:r>
          </w:p>
        </w:tc>
        <w:tc>
          <w:tcPr>
            <w:tcW w:w="270" w:type="dxa"/>
            <w:shd w:val="clear" w:color="auto" w:fill="FFFF00"/>
            <w:vAlign w:val="center"/>
            <w:hideMark/>
          </w:tcPr>
          <w:p w14:paraId="66FBF5BB"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LLR</w:t>
            </w:r>
          </w:p>
        </w:tc>
        <w:tc>
          <w:tcPr>
            <w:tcW w:w="270" w:type="dxa"/>
            <w:shd w:val="clear" w:color="auto" w:fill="8A9942"/>
            <w:vAlign w:val="center"/>
            <w:hideMark/>
          </w:tcPr>
          <w:p w14:paraId="6B0EF287"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RR</w:t>
            </w:r>
          </w:p>
        </w:tc>
        <w:tc>
          <w:tcPr>
            <w:tcW w:w="270" w:type="dxa"/>
            <w:shd w:val="clear" w:color="auto" w:fill="538045"/>
            <w:vAlign w:val="center"/>
            <w:hideMark/>
          </w:tcPr>
          <w:p w14:paraId="377B1EF4"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ELR</w:t>
            </w:r>
          </w:p>
        </w:tc>
        <w:tc>
          <w:tcPr>
            <w:tcW w:w="270" w:type="dxa"/>
            <w:shd w:val="clear" w:color="auto" w:fill="4BBF60"/>
            <w:vAlign w:val="center"/>
            <w:hideMark/>
          </w:tcPr>
          <w:p w14:paraId="095F3E80"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OS</w:t>
            </w:r>
          </w:p>
        </w:tc>
        <w:tc>
          <w:tcPr>
            <w:tcW w:w="2430" w:type="dxa"/>
            <w:shd w:val="clear" w:color="auto" w:fill="FFFFFF"/>
            <w:vAlign w:val="center"/>
            <w:hideMark/>
          </w:tcPr>
          <w:p w14:paraId="25ED6F65" w14:textId="77777777" w:rsidR="003960DC" w:rsidRPr="00AA74A4" w:rsidRDefault="003960DC" w:rsidP="00EA1864">
            <w:pPr>
              <w:widowControl/>
              <w:autoSpaceDE/>
              <w:autoSpaceDN/>
              <w:spacing w:before="120" w:after="120"/>
              <w:jc w:val="center"/>
              <w:rPr>
                <w:b/>
                <w:bCs/>
                <w:color w:val="000000" w:themeColor="text1"/>
              </w:rPr>
            </w:pPr>
            <w:r w:rsidRPr="00AA74A4">
              <w:rPr>
                <w:b/>
                <w:bCs/>
                <w:color w:val="000000" w:themeColor="text1"/>
              </w:rPr>
              <w:t>SPECIAL REGULATIONS</w:t>
            </w:r>
          </w:p>
        </w:tc>
      </w:tr>
      <w:tr w:rsidR="003960DC" w:rsidRPr="00AA74A4" w14:paraId="3956288E" w14:textId="77777777" w:rsidTr="00B41E4B">
        <w:trPr>
          <w:trHeight w:val="240"/>
        </w:trPr>
        <w:tc>
          <w:tcPr>
            <w:tcW w:w="4135" w:type="dxa"/>
            <w:shd w:val="clear" w:color="auto" w:fill="A9A9A9"/>
            <w:tcMar>
              <w:top w:w="48" w:type="dxa"/>
              <w:left w:w="72" w:type="dxa"/>
              <w:bottom w:w="48" w:type="dxa"/>
              <w:right w:w="72" w:type="dxa"/>
            </w:tcMar>
            <w:vAlign w:val="center"/>
            <w:hideMark/>
          </w:tcPr>
          <w:p w14:paraId="7DBFB556"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single-family.</w:t>
            </w:r>
            <w:r w:rsidRPr="00AA74A4">
              <w:rPr>
                <w:color w:val="000000" w:themeColor="text1"/>
              </w:rPr>
              <w:t xml:space="preserve"> A single-family dwelling, as defined by Title 101, Chapter 2.</w:t>
            </w:r>
          </w:p>
        </w:tc>
        <w:tc>
          <w:tcPr>
            <w:tcW w:w="270" w:type="dxa"/>
            <w:shd w:val="clear" w:color="auto" w:fill="FFFFFF"/>
            <w:tcMar>
              <w:top w:w="48" w:type="dxa"/>
              <w:left w:w="72" w:type="dxa"/>
              <w:bottom w:w="48" w:type="dxa"/>
              <w:right w:w="72" w:type="dxa"/>
            </w:tcMar>
            <w:vAlign w:val="center"/>
            <w:hideMark/>
          </w:tcPr>
          <w:p w14:paraId="3E9C978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86F116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77FB8F0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8AC08D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ADC0A94"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68EADD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AB1499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E61BA6A" w14:textId="77777777" w:rsidR="003960DC" w:rsidRPr="00AA74A4" w:rsidRDefault="003960DC" w:rsidP="00EA1864">
            <w:pPr>
              <w:widowControl/>
              <w:autoSpaceDE/>
              <w:autoSpaceDN/>
              <w:spacing w:before="120" w:after="120"/>
              <w:ind w:left="247" w:hanging="247"/>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6395F0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200812A"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val="restart"/>
            <w:shd w:val="clear" w:color="auto" w:fill="A9A9A9"/>
            <w:tcMar>
              <w:top w:w="48" w:type="dxa"/>
              <w:left w:w="72" w:type="dxa"/>
              <w:bottom w:w="48" w:type="dxa"/>
              <w:right w:w="72" w:type="dxa"/>
            </w:tcMar>
            <w:vAlign w:val="center"/>
            <w:hideMark/>
          </w:tcPr>
          <w:p w14:paraId="2868035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See Section 104-22-4, and TDR requirements of 104-22-11</w:t>
            </w:r>
          </w:p>
        </w:tc>
      </w:tr>
      <w:tr w:rsidR="003960DC" w:rsidRPr="00AA74A4" w14:paraId="1AD3FD8E" w14:textId="77777777" w:rsidTr="00B41E4B">
        <w:trPr>
          <w:trHeight w:val="240"/>
        </w:trPr>
        <w:tc>
          <w:tcPr>
            <w:tcW w:w="4135" w:type="dxa"/>
            <w:shd w:val="clear" w:color="auto" w:fill="A9A9A9"/>
            <w:tcMar>
              <w:top w:w="48" w:type="dxa"/>
              <w:left w:w="72" w:type="dxa"/>
              <w:bottom w:w="48" w:type="dxa"/>
              <w:right w:w="72" w:type="dxa"/>
            </w:tcMar>
            <w:vAlign w:val="center"/>
            <w:hideMark/>
          </w:tcPr>
          <w:p w14:paraId="395EAFA5"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two-family.</w:t>
            </w:r>
            <w:r w:rsidRPr="00AA74A4">
              <w:rPr>
                <w:color w:val="000000" w:themeColor="text1"/>
              </w:rPr>
              <w:t xml:space="preserve"> A two-family dwelling, as defined by Title 101, Chapter 2. </w:t>
            </w:r>
          </w:p>
        </w:tc>
        <w:tc>
          <w:tcPr>
            <w:tcW w:w="270" w:type="dxa"/>
            <w:shd w:val="clear" w:color="auto" w:fill="FFFFFF"/>
            <w:tcMar>
              <w:top w:w="48" w:type="dxa"/>
              <w:left w:w="72" w:type="dxa"/>
              <w:bottom w:w="48" w:type="dxa"/>
              <w:right w:w="72" w:type="dxa"/>
            </w:tcMar>
            <w:vAlign w:val="center"/>
            <w:hideMark/>
          </w:tcPr>
          <w:p w14:paraId="0085218A"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E64616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BF8B38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F0D5AD0"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E61C843"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4C7EF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9B0A92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955C63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AA2C4D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1653150"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4221840F"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299E037C" w14:textId="77777777" w:rsidTr="00B41E4B">
        <w:trPr>
          <w:trHeight w:val="240"/>
        </w:trPr>
        <w:tc>
          <w:tcPr>
            <w:tcW w:w="4135" w:type="dxa"/>
            <w:shd w:val="clear" w:color="auto" w:fill="A9A9A9"/>
            <w:tcMar>
              <w:top w:w="48" w:type="dxa"/>
              <w:left w:w="72" w:type="dxa"/>
              <w:bottom w:w="48" w:type="dxa"/>
              <w:right w:w="72" w:type="dxa"/>
            </w:tcMar>
            <w:vAlign w:val="center"/>
            <w:hideMark/>
          </w:tcPr>
          <w:p w14:paraId="51B2FCB6"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three-family.</w:t>
            </w:r>
            <w:r w:rsidRPr="00AA74A4">
              <w:rPr>
                <w:color w:val="000000" w:themeColor="text1"/>
              </w:rPr>
              <w:t xml:space="preserve"> A three-family dwelling, as defined by Title 101, Chapter 2. </w:t>
            </w:r>
          </w:p>
        </w:tc>
        <w:tc>
          <w:tcPr>
            <w:tcW w:w="270" w:type="dxa"/>
            <w:shd w:val="clear" w:color="auto" w:fill="FFFFFF"/>
            <w:tcMar>
              <w:top w:w="48" w:type="dxa"/>
              <w:left w:w="72" w:type="dxa"/>
              <w:bottom w:w="48" w:type="dxa"/>
              <w:right w:w="72" w:type="dxa"/>
            </w:tcMar>
            <w:vAlign w:val="center"/>
            <w:hideMark/>
          </w:tcPr>
          <w:p w14:paraId="5A95C0E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E17837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71B42A0"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BD7B82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DC0D40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93409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1230E9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8F2C5B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497CCA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E9408D3"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402369C8"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29D9774F" w14:textId="77777777" w:rsidTr="00B41E4B">
        <w:trPr>
          <w:trHeight w:val="240"/>
        </w:trPr>
        <w:tc>
          <w:tcPr>
            <w:tcW w:w="4135" w:type="dxa"/>
            <w:shd w:val="clear" w:color="auto" w:fill="A9A9A9"/>
            <w:tcMar>
              <w:top w:w="48" w:type="dxa"/>
              <w:left w:w="72" w:type="dxa"/>
              <w:bottom w:w="48" w:type="dxa"/>
              <w:right w:w="72" w:type="dxa"/>
            </w:tcMar>
            <w:vAlign w:val="center"/>
            <w:hideMark/>
          </w:tcPr>
          <w:p w14:paraId="2DF8801E"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four-family.</w:t>
            </w:r>
            <w:r w:rsidRPr="00AA74A4">
              <w:rPr>
                <w:color w:val="000000" w:themeColor="text1"/>
              </w:rPr>
              <w:t xml:space="preserve"> A four-family dwelling, as defined by Title 101, Chapter 2. </w:t>
            </w:r>
          </w:p>
        </w:tc>
        <w:tc>
          <w:tcPr>
            <w:tcW w:w="270" w:type="dxa"/>
            <w:shd w:val="clear" w:color="auto" w:fill="FFFFFF"/>
            <w:tcMar>
              <w:top w:w="48" w:type="dxa"/>
              <w:left w:w="72" w:type="dxa"/>
              <w:bottom w:w="48" w:type="dxa"/>
              <w:right w:w="72" w:type="dxa"/>
            </w:tcMar>
            <w:vAlign w:val="center"/>
            <w:hideMark/>
          </w:tcPr>
          <w:p w14:paraId="3157D11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0FD698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4C6116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D972A9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B4A7C5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91BF8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96D32F4"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D4861C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CDAFBE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7FEE87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292920BB"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4A0FFF53" w14:textId="77777777" w:rsidTr="00B41E4B">
        <w:trPr>
          <w:trHeight w:val="240"/>
        </w:trPr>
        <w:tc>
          <w:tcPr>
            <w:tcW w:w="4135" w:type="dxa"/>
            <w:shd w:val="clear" w:color="auto" w:fill="A9A9A9"/>
            <w:tcMar>
              <w:top w:w="48" w:type="dxa"/>
              <w:left w:w="72" w:type="dxa"/>
              <w:bottom w:w="48" w:type="dxa"/>
              <w:right w:w="72" w:type="dxa"/>
            </w:tcMar>
            <w:vAlign w:val="center"/>
            <w:hideMark/>
          </w:tcPr>
          <w:p w14:paraId="16C2CF38"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multi-family.</w:t>
            </w:r>
            <w:r w:rsidRPr="00AA74A4">
              <w:rPr>
                <w:i/>
                <w:iCs/>
                <w:color w:val="000000" w:themeColor="text1"/>
              </w:rPr>
              <w:t xml:space="preserve"> </w:t>
            </w:r>
            <w:r w:rsidRPr="00AA74A4">
              <w:rPr>
                <w:color w:val="000000" w:themeColor="text1"/>
              </w:rPr>
              <w:t xml:space="preserve">A multi-family dwelling, as defined by Title 101, Chapter 2. </w:t>
            </w:r>
          </w:p>
        </w:tc>
        <w:tc>
          <w:tcPr>
            <w:tcW w:w="270" w:type="dxa"/>
            <w:shd w:val="clear" w:color="auto" w:fill="FFFFFF"/>
            <w:tcMar>
              <w:top w:w="48" w:type="dxa"/>
              <w:left w:w="72" w:type="dxa"/>
              <w:bottom w:w="48" w:type="dxa"/>
              <w:right w:w="72" w:type="dxa"/>
            </w:tcMar>
            <w:vAlign w:val="center"/>
            <w:hideMark/>
          </w:tcPr>
          <w:p w14:paraId="4A944FB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6C2038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C0F38A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EFD1EE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F96912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E4A6E5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877C0CA"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52C06A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5075B5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5648781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3534EA5F"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0748945E" w14:textId="77777777" w:rsidTr="00B41E4B">
        <w:trPr>
          <w:trHeight w:val="240"/>
        </w:trPr>
        <w:tc>
          <w:tcPr>
            <w:tcW w:w="4135" w:type="dxa"/>
            <w:shd w:val="clear" w:color="auto" w:fill="A9A9A9"/>
            <w:tcMar>
              <w:top w:w="48" w:type="dxa"/>
              <w:left w:w="72" w:type="dxa"/>
              <w:bottom w:w="48" w:type="dxa"/>
              <w:right w:w="72" w:type="dxa"/>
            </w:tcMar>
            <w:vAlign w:val="center"/>
            <w:hideMark/>
          </w:tcPr>
          <w:p w14:paraId="62C2F18F"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Dwelling unit.</w:t>
            </w:r>
            <w:r w:rsidRPr="00AA74A4">
              <w:rPr>
                <w:i/>
                <w:iCs/>
                <w:color w:val="000000" w:themeColor="text1"/>
              </w:rPr>
              <w:t xml:space="preserve"> </w:t>
            </w:r>
            <w:r w:rsidRPr="00AA74A4">
              <w:rPr>
                <w:color w:val="000000" w:themeColor="text1"/>
              </w:rPr>
              <w:t xml:space="preserve">A dwelling unit or condominium dwelling unit, as defined by Title 101, Chapter 2 that is part of a commercial or multifamily dwelling building. </w:t>
            </w:r>
          </w:p>
        </w:tc>
        <w:tc>
          <w:tcPr>
            <w:tcW w:w="270" w:type="dxa"/>
            <w:shd w:val="clear" w:color="auto" w:fill="FFFFFF"/>
            <w:tcMar>
              <w:top w:w="48" w:type="dxa"/>
              <w:left w:w="72" w:type="dxa"/>
              <w:bottom w:w="48" w:type="dxa"/>
              <w:right w:w="72" w:type="dxa"/>
            </w:tcMar>
            <w:vAlign w:val="center"/>
            <w:hideMark/>
          </w:tcPr>
          <w:p w14:paraId="6BB9F60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82161A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3AB691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1EB0D5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16AA93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3EAF6E1"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80DE34A"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7D567A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0F61603"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BB7283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5C8F7A02"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2F774903" w14:textId="77777777" w:rsidTr="00B41E4B">
        <w:trPr>
          <w:trHeight w:val="240"/>
        </w:trPr>
        <w:tc>
          <w:tcPr>
            <w:tcW w:w="4135" w:type="dxa"/>
            <w:shd w:val="clear" w:color="auto" w:fill="A9A9A9"/>
            <w:tcMar>
              <w:top w:w="48" w:type="dxa"/>
              <w:left w:w="72" w:type="dxa"/>
              <w:bottom w:w="48" w:type="dxa"/>
              <w:right w:w="72" w:type="dxa"/>
            </w:tcMar>
            <w:vAlign w:val="center"/>
            <w:hideMark/>
          </w:tcPr>
          <w:p w14:paraId="0670945F"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Residential facility for elderly persons.</w:t>
            </w:r>
          </w:p>
        </w:tc>
        <w:tc>
          <w:tcPr>
            <w:tcW w:w="270" w:type="dxa"/>
            <w:shd w:val="clear" w:color="auto" w:fill="FFFFFF"/>
            <w:tcMar>
              <w:top w:w="48" w:type="dxa"/>
              <w:left w:w="72" w:type="dxa"/>
              <w:bottom w:w="48" w:type="dxa"/>
              <w:right w:w="72" w:type="dxa"/>
            </w:tcMar>
            <w:vAlign w:val="center"/>
            <w:hideMark/>
          </w:tcPr>
          <w:p w14:paraId="27F8B92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BE419A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8B931F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BF058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24417B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94E6AC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062F69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F9B9FD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0505EAA"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64C6BE3"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0CD3ABED"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5ABB41D5" w14:textId="77777777" w:rsidTr="00B41E4B">
        <w:trPr>
          <w:trHeight w:val="240"/>
        </w:trPr>
        <w:tc>
          <w:tcPr>
            <w:tcW w:w="4135" w:type="dxa"/>
            <w:shd w:val="clear" w:color="auto" w:fill="A9A9A9"/>
            <w:tcMar>
              <w:top w:w="48" w:type="dxa"/>
              <w:left w:w="72" w:type="dxa"/>
              <w:bottom w:w="48" w:type="dxa"/>
              <w:right w:w="72" w:type="dxa"/>
            </w:tcMar>
            <w:vAlign w:val="center"/>
            <w:hideMark/>
          </w:tcPr>
          <w:p w14:paraId="0E38CE7C"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Residential facility for handicapped persons.</w:t>
            </w:r>
          </w:p>
        </w:tc>
        <w:tc>
          <w:tcPr>
            <w:tcW w:w="270" w:type="dxa"/>
            <w:shd w:val="clear" w:color="auto" w:fill="FFFFFF"/>
            <w:tcMar>
              <w:top w:w="48" w:type="dxa"/>
              <w:left w:w="72" w:type="dxa"/>
              <w:bottom w:w="48" w:type="dxa"/>
              <w:right w:w="72" w:type="dxa"/>
            </w:tcMar>
            <w:vAlign w:val="center"/>
            <w:hideMark/>
          </w:tcPr>
          <w:p w14:paraId="34562F1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590FC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BEDBE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D07C10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D8510A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4DC616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590C57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DF4506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0BD6804"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D4C512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53D2D827"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56FBD267" w14:textId="77777777" w:rsidTr="00B41E4B">
        <w:trPr>
          <w:trHeight w:val="240"/>
        </w:trPr>
        <w:tc>
          <w:tcPr>
            <w:tcW w:w="4135" w:type="dxa"/>
            <w:shd w:val="clear" w:color="auto" w:fill="A9A9A9"/>
            <w:tcMar>
              <w:top w:w="48" w:type="dxa"/>
              <w:left w:w="72" w:type="dxa"/>
              <w:bottom w:w="48" w:type="dxa"/>
              <w:right w:w="72" w:type="dxa"/>
            </w:tcMar>
            <w:vAlign w:val="center"/>
            <w:hideMark/>
          </w:tcPr>
          <w:p w14:paraId="5CD97745"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Residential facility for troubled youth.</w:t>
            </w:r>
          </w:p>
        </w:tc>
        <w:tc>
          <w:tcPr>
            <w:tcW w:w="270" w:type="dxa"/>
            <w:shd w:val="clear" w:color="auto" w:fill="FFFFFF"/>
            <w:tcMar>
              <w:top w:w="48" w:type="dxa"/>
              <w:left w:w="72" w:type="dxa"/>
              <w:bottom w:w="48" w:type="dxa"/>
              <w:right w:w="72" w:type="dxa"/>
            </w:tcMar>
            <w:vAlign w:val="center"/>
            <w:hideMark/>
          </w:tcPr>
          <w:p w14:paraId="1DC18BA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5183E1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E13EFA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DDE6D1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0C738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DBA0B1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549536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1106D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D3FFB9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AA46E8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01312F9A"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4FF7D35A" w14:textId="77777777" w:rsidTr="00B41E4B">
        <w:trPr>
          <w:trHeight w:val="240"/>
        </w:trPr>
        <w:tc>
          <w:tcPr>
            <w:tcW w:w="4135" w:type="dxa"/>
            <w:shd w:val="clear" w:color="auto" w:fill="A9A9A9"/>
            <w:tcMar>
              <w:top w:w="48" w:type="dxa"/>
              <w:left w:w="72" w:type="dxa"/>
              <w:bottom w:w="48" w:type="dxa"/>
              <w:right w:w="72" w:type="dxa"/>
            </w:tcMar>
            <w:vAlign w:val="center"/>
            <w:hideMark/>
          </w:tcPr>
          <w:p w14:paraId="15C3A0C0"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Short-term rental.</w:t>
            </w:r>
            <w:r w:rsidRPr="00AA74A4">
              <w:rPr>
                <w:color w:val="000000" w:themeColor="text1"/>
              </w:rPr>
              <w:t xml:space="preserve"> A short-term </w:t>
            </w:r>
            <w:del w:id="190" w:author="Ewert,Charles" w:date="2022-09-01T11:21:00Z">
              <w:r w:rsidRPr="00AA74A4" w:rsidDel="005B7FC6">
                <w:rPr>
                  <w:color w:val="000000" w:themeColor="text1"/>
                </w:rPr>
                <w:delText>(nightly)</w:delText>
              </w:r>
            </w:del>
            <w:r w:rsidRPr="00AA74A4">
              <w:rPr>
                <w:color w:val="000000" w:themeColor="text1"/>
              </w:rPr>
              <w:t xml:space="preserve"> rental.</w:t>
            </w:r>
          </w:p>
        </w:tc>
        <w:tc>
          <w:tcPr>
            <w:tcW w:w="270" w:type="dxa"/>
            <w:shd w:val="clear" w:color="auto" w:fill="FFFFFF"/>
            <w:tcMar>
              <w:top w:w="48" w:type="dxa"/>
              <w:left w:w="72" w:type="dxa"/>
              <w:bottom w:w="48" w:type="dxa"/>
              <w:right w:w="72" w:type="dxa"/>
            </w:tcMar>
            <w:vAlign w:val="center"/>
            <w:hideMark/>
          </w:tcPr>
          <w:p w14:paraId="0CFA90D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93263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F2E59A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032730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A7383B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C</w:t>
            </w:r>
          </w:p>
        </w:tc>
        <w:tc>
          <w:tcPr>
            <w:tcW w:w="270" w:type="dxa"/>
            <w:shd w:val="clear" w:color="auto" w:fill="FFFFFF"/>
            <w:tcMar>
              <w:top w:w="48" w:type="dxa"/>
              <w:left w:w="72" w:type="dxa"/>
              <w:bottom w:w="48" w:type="dxa"/>
              <w:right w:w="72" w:type="dxa"/>
            </w:tcMar>
            <w:vAlign w:val="center"/>
            <w:hideMark/>
          </w:tcPr>
          <w:p w14:paraId="1C91224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6DBED7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3E3267A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EBFD8C0"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10EAF81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vMerge/>
            <w:shd w:val="clear" w:color="auto" w:fill="FFFFFF"/>
            <w:vAlign w:val="center"/>
            <w:hideMark/>
          </w:tcPr>
          <w:p w14:paraId="213D83D9"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0504FE84" w14:textId="77777777" w:rsidTr="00F54427">
        <w:trPr>
          <w:trHeight w:val="240"/>
        </w:trPr>
        <w:tc>
          <w:tcPr>
            <w:tcW w:w="4135" w:type="dxa"/>
            <w:shd w:val="clear" w:color="auto" w:fill="A9A9A9"/>
            <w:tcMar>
              <w:top w:w="48" w:type="dxa"/>
              <w:left w:w="72" w:type="dxa"/>
              <w:bottom w:w="48" w:type="dxa"/>
              <w:right w:w="72" w:type="dxa"/>
            </w:tcMar>
            <w:vAlign w:val="center"/>
          </w:tcPr>
          <w:p w14:paraId="71741463" w14:textId="0B88FA66" w:rsidR="003960DC" w:rsidRPr="00AA74A4" w:rsidRDefault="003960DC" w:rsidP="00EA1864">
            <w:pPr>
              <w:widowControl/>
              <w:autoSpaceDE/>
              <w:autoSpaceDN/>
              <w:spacing w:before="120" w:after="120"/>
              <w:rPr>
                <w:color w:val="000000" w:themeColor="text1"/>
              </w:rPr>
            </w:pPr>
            <w:del w:id="191" w:author="PWConference" w:date="2022-12-02T13:44:00Z">
              <w:r w:rsidRPr="00AA74A4" w:rsidDel="00F54427">
                <w:rPr>
                  <w:b/>
                  <w:bCs/>
                  <w:i/>
                  <w:iCs/>
                  <w:color w:val="000000" w:themeColor="text1"/>
                </w:rPr>
                <w:delText>Short-term rental, owner occupied.</w:delText>
              </w:r>
              <w:r w:rsidRPr="00AA74A4" w:rsidDel="00F54427">
                <w:rPr>
                  <w:i/>
                  <w:iCs/>
                  <w:color w:val="000000" w:themeColor="text1"/>
                </w:rPr>
                <w:delText xml:space="preserve"> </w:delText>
              </w:r>
              <w:r w:rsidRPr="00AA74A4" w:rsidDel="00F54427">
                <w:rPr>
                  <w:color w:val="000000" w:themeColor="text1"/>
                </w:rPr>
                <w:delText>An owner occupied short-term rental.</w:delText>
              </w:r>
            </w:del>
          </w:p>
        </w:tc>
        <w:tc>
          <w:tcPr>
            <w:tcW w:w="270" w:type="dxa"/>
            <w:shd w:val="clear" w:color="auto" w:fill="FFFFFF"/>
            <w:tcMar>
              <w:top w:w="48" w:type="dxa"/>
              <w:left w:w="72" w:type="dxa"/>
              <w:bottom w:w="48" w:type="dxa"/>
              <w:right w:w="72" w:type="dxa"/>
            </w:tcMar>
            <w:vAlign w:val="center"/>
          </w:tcPr>
          <w:p w14:paraId="0D3EFB00" w14:textId="69314A93" w:rsidR="003960DC" w:rsidRPr="00AA74A4" w:rsidRDefault="003960DC" w:rsidP="00EA1864">
            <w:pPr>
              <w:widowControl/>
              <w:autoSpaceDE/>
              <w:autoSpaceDN/>
              <w:spacing w:before="120" w:after="120"/>
              <w:jc w:val="center"/>
              <w:rPr>
                <w:color w:val="000000" w:themeColor="text1"/>
              </w:rPr>
            </w:pPr>
            <w:del w:id="192" w:author="PWConference" w:date="2022-12-02T13:44:00Z">
              <w:r w:rsidRPr="00AA74A4" w:rsidDel="00F54427">
                <w:rPr>
                  <w:color w:val="000000" w:themeColor="text1"/>
                </w:rPr>
                <w:delText>P</w:delText>
              </w:r>
            </w:del>
          </w:p>
        </w:tc>
        <w:tc>
          <w:tcPr>
            <w:tcW w:w="270" w:type="dxa"/>
            <w:shd w:val="clear" w:color="auto" w:fill="FFFFFF"/>
            <w:tcMar>
              <w:top w:w="48" w:type="dxa"/>
              <w:left w:w="72" w:type="dxa"/>
              <w:bottom w:w="48" w:type="dxa"/>
              <w:right w:w="72" w:type="dxa"/>
            </w:tcMar>
            <w:vAlign w:val="center"/>
          </w:tcPr>
          <w:p w14:paraId="442FEB2B" w14:textId="30773B78" w:rsidR="003960DC" w:rsidRPr="00AA74A4" w:rsidRDefault="003960DC" w:rsidP="00EA1864">
            <w:pPr>
              <w:widowControl/>
              <w:autoSpaceDE/>
              <w:autoSpaceDN/>
              <w:spacing w:before="120" w:after="120"/>
              <w:jc w:val="center"/>
              <w:rPr>
                <w:color w:val="000000" w:themeColor="text1"/>
              </w:rPr>
            </w:pPr>
            <w:del w:id="193" w:author="PWConference" w:date="2022-12-02T13:44:00Z">
              <w:r w:rsidRPr="00AA74A4" w:rsidDel="00F54427">
                <w:rPr>
                  <w:color w:val="000000" w:themeColor="text1"/>
                </w:rPr>
                <w:delText>P</w:delText>
              </w:r>
            </w:del>
          </w:p>
        </w:tc>
        <w:tc>
          <w:tcPr>
            <w:tcW w:w="270" w:type="dxa"/>
            <w:shd w:val="clear" w:color="auto" w:fill="FFFFFF"/>
            <w:tcMar>
              <w:top w:w="48" w:type="dxa"/>
              <w:left w:w="72" w:type="dxa"/>
              <w:bottom w:w="48" w:type="dxa"/>
              <w:right w:w="72" w:type="dxa"/>
            </w:tcMar>
            <w:vAlign w:val="center"/>
          </w:tcPr>
          <w:p w14:paraId="7D5DA4FD" w14:textId="6FB93D72" w:rsidR="003960DC" w:rsidRPr="00AA74A4" w:rsidRDefault="003960DC" w:rsidP="00EA1864">
            <w:pPr>
              <w:widowControl/>
              <w:autoSpaceDE/>
              <w:autoSpaceDN/>
              <w:spacing w:before="120" w:after="120"/>
              <w:jc w:val="center"/>
              <w:rPr>
                <w:color w:val="000000" w:themeColor="text1"/>
              </w:rPr>
            </w:pPr>
            <w:del w:id="194" w:author="PWConference" w:date="2022-12-02T13:44:00Z">
              <w:r w:rsidRPr="00AA74A4" w:rsidDel="00F54427">
                <w:rPr>
                  <w:color w:val="000000" w:themeColor="text1"/>
                </w:rPr>
                <w:delText>P</w:delText>
              </w:r>
            </w:del>
          </w:p>
        </w:tc>
        <w:tc>
          <w:tcPr>
            <w:tcW w:w="270" w:type="dxa"/>
            <w:shd w:val="clear" w:color="auto" w:fill="FFFFFF"/>
            <w:tcMar>
              <w:top w:w="48" w:type="dxa"/>
              <w:left w:w="72" w:type="dxa"/>
              <w:bottom w:w="48" w:type="dxa"/>
              <w:right w:w="72" w:type="dxa"/>
            </w:tcMar>
            <w:vAlign w:val="center"/>
          </w:tcPr>
          <w:p w14:paraId="0C8F6BFC" w14:textId="2F0F0ED8" w:rsidR="003960DC" w:rsidRPr="00AA74A4" w:rsidRDefault="003960DC" w:rsidP="00EA1864">
            <w:pPr>
              <w:widowControl/>
              <w:autoSpaceDE/>
              <w:autoSpaceDN/>
              <w:spacing w:before="120" w:after="120"/>
              <w:jc w:val="center"/>
              <w:rPr>
                <w:color w:val="000000" w:themeColor="text1"/>
              </w:rPr>
            </w:pPr>
            <w:del w:id="195" w:author="PWConference" w:date="2022-12-02T13:44:00Z">
              <w:r w:rsidRPr="00AA74A4" w:rsidDel="00F54427">
                <w:rPr>
                  <w:color w:val="000000" w:themeColor="text1"/>
                </w:rPr>
                <w:delText>P</w:delText>
              </w:r>
            </w:del>
          </w:p>
        </w:tc>
        <w:tc>
          <w:tcPr>
            <w:tcW w:w="270" w:type="dxa"/>
            <w:shd w:val="clear" w:color="auto" w:fill="FFFFFF"/>
            <w:tcMar>
              <w:top w:w="48" w:type="dxa"/>
              <w:left w:w="72" w:type="dxa"/>
              <w:bottom w:w="48" w:type="dxa"/>
              <w:right w:w="72" w:type="dxa"/>
            </w:tcMar>
            <w:vAlign w:val="center"/>
          </w:tcPr>
          <w:p w14:paraId="752E4F93" w14:textId="07BE6AAC" w:rsidR="003960DC" w:rsidRPr="00AA74A4" w:rsidRDefault="003960DC" w:rsidP="00EA1864">
            <w:pPr>
              <w:widowControl/>
              <w:autoSpaceDE/>
              <w:autoSpaceDN/>
              <w:spacing w:before="120" w:after="120"/>
              <w:jc w:val="center"/>
              <w:rPr>
                <w:color w:val="000000" w:themeColor="text1"/>
              </w:rPr>
            </w:pPr>
            <w:del w:id="196" w:author="PWConference" w:date="2022-12-02T13:44:00Z">
              <w:r w:rsidRPr="00AA74A4" w:rsidDel="00F54427">
                <w:rPr>
                  <w:color w:val="000000" w:themeColor="text1"/>
                </w:rPr>
                <w:delText>P</w:delText>
              </w:r>
            </w:del>
          </w:p>
        </w:tc>
        <w:tc>
          <w:tcPr>
            <w:tcW w:w="270" w:type="dxa"/>
            <w:shd w:val="clear" w:color="auto" w:fill="FFFFFF"/>
            <w:tcMar>
              <w:top w:w="48" w:type="dxa"/>
              <w:left w:w="72" w:type="dxa"/>
              <w:bottom w:w="48" w:type="dxa"/>
              <w:right w:w="72" w:type="dxa"/>
            </w:tcMar>
            <w:vAlign w:val="center"/>
          </w:tcPr>
          <w:p w14:paraId="0CAFC0FA" w14:textId="6C6F5FE3" w:rsidR="003960DC" w:rsidRPr="00AA74A4" w:rsidRDefault="003960DC" w:rsidP="00EA1864">
            <w:pPr>
              <w:widowControl/>
              <w:autoSpaceDE/>
              <w:autoSpaceDN/>
              <w:spacing w:before="120" w:after="120"/>
              <w:jc w:val="center"/>
              <w:rPr>
                <w:color w:val="000000" w:themeColor="text1"/>
              </w:rPr>
            </w:pPr>
            <w:del w:id="197" w:author="PWConference" w:date="2022-12-02T13:44:00Z">
              <w:r w:rsidRPr="00AA74A4" w:rsidDel="00F54427">
                <w:rPr>
                  <w:color w:val="000000" w:themeColor="text1"/>
                </w:rPr>
                <w:delText>C</w:delText>
              </w:r>
            </w:del>
          </w:p>
        </w:tc>
        <w:tc>
          <w:tcPr>
            <w:tcW w:w="270" w:type="dxa"/>
            <w:shd w:val="clear" w:color="auto" w:fill="FFFFFF"/>
            <w:tcMar>
              <w:top w:w="48" w:type="dxa"/>
              <w:left w:w="72" w:type="dxa"/>
              <w:bottom w:w="48" w:type="dxa"/>
              <w:right w:w="72" w:type="dxa"/>
            </w:tcMar>
            <w:vAlign w:val="center"/>
          </w:tcPr>
          <w:p w14:paraId="4D8AF2FD" w14:textId="49E4DFED" w:rsidR="003960DC" w:rsidRPr="00AA74A4" w:rsidRDefault="003960DC" w:rsidP="00EA1864">
            <w:pPr>
              <w:widowControl/>
              <w:autoSpaceDE/>
              <w:autoSpaceDN/>
              <w:spacing w:before="120" w:after="120"/>
              <w:jc w:val="center"/>
              <w:rPr>
                <w:color w:val="000000" w:themeColor="text1"/>
              </w:rPr>
            </w:pPr>
            <w:del w:id="198" w:author="PWConference" w:date="2022-12-02T13:44:00Z">
              <w:r w:rsidRPr="00AA74A4" w:rsidDel="00F54427">
                <w:rPr>
                  <w:color w:val="000000" w:themeColor="text1"/>
                </w:rPr>
                <w:delText>C</w:delText>
              </w:r>
            </w:del>
          </w:p>
        </w:tc>
        <w:tc>
          <w:tcPr>
            <w:tcW w:w="270" w:type="dxa"/>
            <w:shd w:val="clear" w:color="auto" w:fill="FFFFFF"/>
            <w:tcMar>
              <w:top w:w="48" w:type="dxa"/>
              <w:left w:w="72" w:type="dxa"/>
              <w:bottom w:w="48" w:type="dxa"/>
              <w:right w:w="72" w:type="dxa"/>
            </w:tcMar>
            <w:vAlign w:val="center"/>
          </w:tcPr>
          <w:p w14:paraId="6698A847" w14:textId="59E539BD" w:rsidR="003960DC" w:rsidRPr="00AA74A4" w:rsidRDefault="003960DC" w:rsidP="00EA1864">
            <w:pPr>
              <w:widowControl/>
              <w:autoSpaceDE/>
              <w:autoSpaceDN/>
              <w:spacing w:before="120" w:after="120"/>
              <w:jc w:val="center"/>
              <w:rPr>
                <w:color w:val="000000" w:themeColor="text1"/>
              </w:rPr>
            </w:pPr>
            <w:del w:id="199" w:author="PWConference" w:date="2022-12-02T13:44:00Z">
              <w:r w:rsidRPr="00AA74A4" w:rsidDel="00F54427">
                <w:rPr>
                  <w:color w:val="000000" w:themeColor="text1"/>
                </w:rPr>
                <w:delText>C</w:delText>
              </w:r>
            </w:del>
          </w:p>
        </w:tc>
        <w:tc>
          <w:tcPr>
            <w:tcW w:w="270" w:type="dxa"/>
            <w:shd w:val="clear" w:color="auto" w:fill="FFFFFF"/>
            <w:tcMar>
              <w:top w:w="48" w:type="dxa"/>
              <w:left w:w="72" w:type="dxa"/>
              <w:bottom w:w="48" w:type="dxa"/>
              <w:right w:w="72" w:type="dxa"/>
            </w:tcMar>
            <w:vAlign w:val="center"/>
          </w:tcPr>
          <w:p w14:paraId="097C99DE" w14:textId="616E2744" w:rsidR="003960DC" w:rsidRPr="00AA74A4" w:rsidRDefault="003960DC" w:rsidP="00EA1864">
            <w:pPr>
              <w:widowControl/>
              <w:autoSpaceDE/>
              <w:autoSpaceDN/>
              <w:spacing w:before="120" w:after="120"/>
              <w:jc w:val="center"/>
              <w:rPr>
                <w:color w:val="000000" w:themeColor="text1"/>
              </w:rPr>
            </w:pPr>
            <w:del w:id="200" w:author="PWConference" w:date="2022-12-02T13:44:00Z">
              <w:r w:rsidRPr="00AA74A4" w:rsidDel="00F54427">
                <w:rPr>
                  <w:color w:val="000000" w:themeColor="text1"/>
                </w:rPr>
                <w:delText>C</w:delText>
              </w:r>
            </w:del>
          </w:p>
        </w:tc>
        <w:tc>
          <w:tcPr>
            <w:tcW w:w="270" w:type="dxa"/>
            <w:shd w:val="clear" w:color="auto" w:fill="FFFFFF"/>
            <w:tcMar>
              <w:top w:w="48" w:type="dxa"/>
              <w:left w:w="72" w:type="dxa"/>
              <w:bottom w:w="48" w:type="dxa"/>
              <w:right w:w="72" w:type="dxa"/>
            </w:tcMar>
            <w:vAlign w:val="center"/>
          </w:tcPr>
          <w:p w14:paraId="0C27869C" w14:textId="68CB7C58" w:rsidR="003960DC" w:rsidRPr="00AA74A4" w:rsidRDefault="003960DC" w:rsidP="00EA1864">
            <w:pPr>
              <w:widowControl/>
              <w:autoSpaceDE/>
              <w:autoSpaceDN/>
              <w:spacing w:before="120" w:after="120"/>
              <w:jc w:val="center"/>
              <w:rPr>
                <w:color w:val="000000" w:themeColor="text1"/>
              </w:rPr>
            </w:pPr>
            <w:del w:id="201" w:author="PWConference" w:date="2022-12-02T13:44:00Z">
              <w:r w:rsidRPr="00AA74A4" w:rsidDel="00F54427">
                <w:rPr>
                  <w:color w:val="000000" w:themeColor="text1"/>
                </w:rPr>
                <w:delText>N</w:delText>
              </w:r>
            </w:del>
          </w:p>
        </w:tc>
        <w:tc>
          <w:tcPr>
            <w:tcW w:w="2430" w:type="dxa"/>
            <w:vMerge/>
            <w:shd w:val="clear" w:color="auto" w:fill="FFFFFF"/>
            <w:vAlign w:val="center"/>
            <w:hideMark/>
          </w:tcPr>
          <w:p w14:paraId="6363C18C" w14:textId="77777777" w:rsidR="003960DC" w:rsidRPr="00AA74A4" w:rsidRDefault="003960DC" w:rsidP="00EA1864">
            <w:pPr>
              <w:widowControl/>
              <w:autoSpaceDE/>
              <w:autoSpaceDN/>
              <w:spacing w:before="120" w:after="120"/>
              <w:jc w:val="center"/>
              <w:rPr>
                <w:color w:val="000000" w:themeColor="text1"/>
              </w:rPr>
            </w:pPr>
          </w:p>
        </w:tc>
      </w:tr>
      <w:tr w:rsidR="003960DC" w:rsidRPr="00AA74A4" w14:paraId="43A46110" w14:textId="77777777" w:rsidTr="00B41E4B">
        <w:trPr>
          <w:trHeight w:val="240"/>
        </w:trPr>
        <w:tc>
          <w:tcPr>
            <w:tcW w:w="4135" w:type="dxa"/>
            <w:shd w:val="clear" w:color="auto" w:fill="A9A9A9"/>
            <w:tcMar>
              <w:top w:w="48" w:type="dxa"/>
              <w:left w:w="72" w:type="dxa"/>
              <w:bottom w:w="48" w:type="dxa"/>
              <w:right w:w="72" w:type="dxa"/>
            </w:tcMar>
            <w:vAlign w:val="center"/>
            <w:hideMark/>
          </w:tcPr>
          <w:p w14:paraId="2BA4BB96" w14:textId="04779EAF" w:rsidR="003960DC" w:rsidRPr="00AA74A4" w:rsidRDefault="003960DC" w:rsidP="00EA1864">
            <w:pPr>
              <w:widowControl/>
              <w:autoSpaceDE/>
              <w:autoSpaceDN/>
              <w:spacing w:before="120" w:after="120"/>
              <w:rPr>
                <w:color w:val="000000" w:themeColor="text1"/>
              </w:rPr>
            </w:pPr>
            <w:r w:rsidRPr="00AA74A4">
              <w:rPr>
                <w:b/>
                <w:bCs/>
                <w:i/>
                <w:iCs/>
                <w:color w:val="000000" w:themeColor="text1"/>
              </w:rPr>
              <w:t>Transient lodging.</w:t>
            </w:r>
            <w:r w:rsidRPr="00AA74A4">
              <w:rPr>
                <w:color w:val="000000" w:themeColor="text1"/>
              </w:rPr>
              <w:t xml:space="preserve"> A hotel, motel, </w:t>
            </w:r>
            <w:del w:id="202" w:author="Cobabe,Bill" w:date="2022-11-29T10:13:00Z">
              <w:r w:rsidRPr="00AA74A4" w:rsidDel="00026A38">
                <w:rPr>
                  <w:color w:val="000000" w:themeColor="text1"/>
                </w:rPr>
                <w:delText>lodginghouse</w:delText>
              </w:r>
            </w:del>
            <w:ins w:id="203" w:author="Cobabe,Bill" w:date="2022-11-29T10:13:00Z">
              <w:r w:rsidR="00026A38" w:rsidRPr="00AA74A4">
                <w:rPr>
                  <w:color w:val="000000" w:themeColor="text1"/>
                </w:rPr>
                <w:t>lodging house</w:t>
              </w:r>
            </w:ins>
            <w:r w:rsidRPr="00AA74A4">
              <w:rPr>
                <w:color w:val="000000" w:themeColor="text1"/>
              </w:rPr>
              <w:t xml:space="preserve">, condominium rental apartment (condo-tel), or timeshare condominium. </w:t>
            </w:r>
          </w:p>
        </w:tc>
        <w:tc>
          <w:tcPr>
            <w:tcW w:w="270" w:type="dxa"/>
            <w:shd w:val="clear" w:color="auto" w:fill="FFFFFF"/>
            <w:tcMar>
              <w:top w:w="48" w:type="dxa"/>
              <w:left w:w="72" w:type="dxa"/>
              <w:bottom w:w="48" w:type="dxa"/>
              <w:right w:w="72" w:type="dxa"/>
            </w:tcMar>
            <w:vAlign w:val="center"/>
            <w:hideMark/>
          </w:tcPr>
          <w:p w14:paraId="69BD34B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A9C5EC6"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7BEC82E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3B67DCB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A8B6D3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71E99FC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2AA4B752"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0C1986A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4A4F818B"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70" w:type="dxa"/>
            <w:shd w:val="clear" w:color="auto" w:fill="FFFFFF"/>
            <w:tcMar>
              <w:top w:w="48" w:type="dxa"/>
              <w:left w:w="72" w:type="dxa"/>
              <w:bottom w:w="48" w:type="dxa"/>
              <w:right w:w="72" w:type="dxa"/>
            </w:tcMar>
            <w:vAlign w:val="center"/>
            <w:hideMark/>
          </w:tcPr>
          <w:p w14:paraId="67299945"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shd w:val="clear" w:color="auto" w:fill="A9A9A9"/>
            <w:tcMar>
              <w:top w:w="48" w:type="dxa"/>
              <w:left w:w="72" w:type="dxa"/>
              <w:bottom w:w="48" w:type="dxa"/>
              <w:right w:w="72" w:type="dxa"/>
            </w:tcMar>
            <w:vAlign w:val="center"/>
            <w:hideMark/>
          </w:tcPr>
          <w:p w14:paraId="41E9DBD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This use may include lockout sleeping rooms, as defined by Title 101, Chapter 2, as an accessory use.</w:t>
            </w:r>
          </w:p>
        </w:tc>
      </w:tr>
      <w:tr w:rsidR="003960DC" w:rsidRPr="00AA74A4" w14:paraId="1053B249" w14:textId="77777777" w:rsidTr="00B41E4B">
        <w:trPr>
          <w:trHeight w:val="240"/>
        </w:trPr>
        <w:tc>
          <w:tcPr>
            <w:tcW w:w="4135" w:type="dxa"/>
            <w:shd w:val="clear" w:color="auto" w:fill="A9A9A9"/>
            <w:tcMar>
              <w:top w:w="48" w:type="dxa"/>
              <w:left w:w="72" w:type="dxa"/>
              <w:bottom w:w="48" w:type="dxa"/>
              <w:right w:w="72" w:type="dxa"/>
            </w:tcMar>
            <w:vAlign w:val="center"/>
            <w:hideMark/>
          </w:tcPr>
          <w:p w14:paraId="142C69FF" w14:textId="77777777" w:rsidR="003960DC" w:rsidRPr="00AA74A4" w:rsidRDefault="003960DC" w:rsidP="00EA1864">
            <w:pPr>
              <w:widowControl/>
              <w:autoSpaceDE/>
              <w:autoSpaceDN/>
              <w:spacing w:before="120" w:after="120"/>
              <w:rPr>
                <w:color w:val="000000" w:themeColor="text1"/>
              </w:rPr>
            </w:pPr>
            <w:r w:rsidRPr="00AA74A4">
              <w:rPr>
                <w:b/>
                <w:bCs/>
                <w:i/>
                <w:iCs/>
                <w:color w:val="000000" w:themeColor="text1"/>
              </w:rPr>
              <w:t>Workforce housing.</w:t>
            </w:r>
            <w:r w:rsidRPr="00AA74A4">
              <w:rPr>
                <w:color w:val="000000" w:themeColor="text1"/>
              </w:rPr>
              <w:t xml:space="preserve"> Workforce housing, dormitory, or residence hall, or portion thereof. </w:t>
            </w:r>
          </w:p>
        </w:tc>
        <w:tc>
          <w:tcPr>
            <w:tcW w:w="270" w:type="dxa"/>
            <w:shd w:val="clear" w:color="auto" w:fill="FFFFFF"/>
            <w:tcMar>
              <w:top w:w="48" w:type="dxa"/>
              <w:left w:w="72" w:type="dxa"/>
              <w:bottom w:w="48" w:type="dxa"/>
              <w:right w:w="72" w:type="dxa"/>
            </w:tcMar>
            <w:vAlign w:val="center"/>
            <w:hideMark/>
          </w:tcPr>
          <w:p w14:paraId="06EB248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5E5B83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58D9205F"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CBBC929"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B20EBE7"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6906FE1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4C4EBE40"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03E58DCC"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187D77D8"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P</w:t>
            </w:r>
          </w:p>
        </w:tc>
        <w:tc>
          <w:tcPr>
            <w:tcW w:w="270" w:type="dxa"/>
            <w:shd w:val="clear" w:color="auto" w:fill="FFFFFF"/>
            <w:tcMar>
              <w:top w:w="48" w:type="dxa"/>
              <w:left w:w="72" w:type="dxa"/>
              <w:bottom w:w="48" w:type="dxa"/>
              <w:right w:w="72" w:type="dxa"/>
            </w:tcMar>
            <w:vAlign w:val="center"/>
            <w:hideMark/>
          </w:tcPr>
          <w:p w14:paraId="206B5DCE"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N</w:t>
            </w:r>
          </w:p>
        </w:tc>
        <w:tc>
          <w:tcPr>
            <w:tcW w:w="2430" w:type="dxa"/>
            <w:shd w:val="clear" w:color="auto" w:fill="A9A9A9"/>
            <w:tcMar>
              <w:top w:w="48" w:type="dxa"/>
              <w:left w:w="72" w:type="dxa"/>
              <w:bottom w:w="48" w:type="dxa"/>
              <w:right w:w="72" w:type="dxa"/>
            </w:tcMar>
            <w:vAlign w:val="center"/>
            <w:hideMark/>
          </w:tcPr>
          <w:p w14:paraId="51FA747D" w14:textId="77777777" w:rsidR="003960DC" w:rsidRPr="00AA74A4" w:rsidRDefault="003960DC" w:rsidP="00EA1864">
            <w:pPr>
              <w:widowControl/>
              <w:autoSpaceDE/>
              <w:autoSpaceDN/>
              <w:spacing w:before="120" w:after="120"/>
              <w:jc w:val="center"/>
              <w:rPr>
                <w:color w:val="000000" w:themeColor="text1"/>
              </w:rPr>
            </w:pPr>
            <w:r w:rsidRPr="00AA74A4">
              <w:rPr>
                <w:color w:val="000000" w:themeColor="text1"/>
              </w:rPr>
              <w:t>See Section 104-22-4 and Section 104-22-12.</w:t>
            </w:r>
          </w:p>
        </w:tc>
      </w:tr>
    </w:tbl>
    <w:p w14:paraId="75EB49F2" w14:textId="77777777" w:rsidR="003960DC" w:rsidRPr="00AA74A4" w:rsidRDefault="003960DC" w:rsidP="00EA1864">
      <w:pPr>
        <w:pStyle w:val="BodyText"/>
        <w:spacing w:before="120" w:after="120"/>
        <w:rPr>
          <w:i/>
          <w:color w:val="000000" w:themeColor="text1"/>
          <w:sz w:val="22"/>
          <w:szCs w:val="22"/>
        </w:rPr>
      </w:pPr>
    </w:p>
    <w:p w14:paraId="5E80C84A" w14:textId="77777777" w:rsidR="003960DC"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w:t>
      </w:r>
    </w:p>
    <w:p w14:paraId="0D90B6FF"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Chapter 104-27 Master Planned Development Overlay Zone</w:t>
      </w:r>
    </w:p>
    <w:p w14:paraId="03C90EA3"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w:t>
      </w:r>
    </w:p>
    <w:p w14:paraId="534326F4"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0"/>
          <w:sz w:val="22"/>
          <w:szCs w:val="22"/>
        </w:rPr>
        <w:t xml:space="preserve"> </w:t>
      </w:r>
      <w:r w:rsidRPr="00AA74A4">
        <w:rPr>
          <w:b/>
          <w:color w:val="000000" w:themeColor="text1"/>
          <w:sz w:val="22"/>
          <w:szCs w:val="22"/>
        </w:rPr>
        <w:t>104-27-5</w:t>
      </w:r>
      <w:r w:rsidRPr="00AA74A4">
        <w:rPr>
          <w:b/>
          <w:color w:val="000000" w:themeColor="text1"/>
          <w:spacing w:val="-8"/>
          <w:sz w:val="22"/>
          <w:szCs w:val="22"/>
        </w:rPr>
        <w:t xml:space="preserve"> </w:t>
      </w:r>
      <w:r w:rsidRPr="00AA74A4">
        <w:rPr>
          <w:b/>
          <w:color w:val="000000" w:themeColor="text1"/>
          <w:sz w:val="22"/>
          <w:szCs w:val="22"/>
        </w:rPr>
        <w:t>Use</w:t>
      </w:r>
      <w:r w:rsidRPr="00AA74A4">
        <w:rPr>
          <w:b/>
          <w:color w:val="000000" w:themeColor="text1"/>
          <w:spacing w:val="-9"/>
          <w:sz w:val="22"/>
          <w:szCs w:val="22"/>
        </w:rPr>
        <w:t xml:space="preserve"> </w:t>
      </w:r>
      <w:r w:rsidRPr="00AA74A4">
        <w:rPr>
          <w:b/>
          <w:color w:val="000000" w:themeColor="text1"/>
          <w:sz w:val="22"/>
          <w:szCs w:val="22"/>
        </w:rPr>
        <w:t>Permissions</w:t>
      </w:r>
      <w:r w:rsidRPr="00AA74A4">
        <w:rPr>
          <w:b/>
          <w:color w:val="000000" w:themeColor="text1"/>
          <w:spacing w:val="-12"/>
          <w:sz w:val="22"/>
          <w:szCs w:val="22"/>
        </w:rPr>
        <w:t xml:space="preserve"> </w:t>
      </w:r>
      <w:r w:rsidRPr="00AA74A4">
        <w:rPr>
          <w:b/>
          <w:color w:val="000000" w:themeColor="text1"/>
          <w:sz w:val="22"/>
          <w:szCs w:val="22"/>
        </w:rPr>
        <w:t>And</w:t>
      </w:r>
      <w:r w:rsidRPr="00AA74A4">
        <w:rPr>
          <w:b/>
          <w:color w:val="000000" w:themeColor="text1"/>
          <w:spacing w:val="-7"/>
          <w:sz w:val="22"/>
          <w:szCs w:val="22"/>
        </w:rPr>
        <w:t xml:space="preserve"> </w:t>
      </w:r>
      <w:r w:rsidRPr="00AA74A4">
        <w:rPr>
          <w:b/>
          <w:color w:val="000000" w:themeColor="text1"/>
          <w:spacing w:val="-2"/>
          <w:sz w:val="22"/>
          <w:szCs w:val="22"/>
        </w:rPr>
        <w:t>Prohibitions</w:t>
      </w:r>
    </w:p>
    <w:p w14:paraId="523A5121" w14:textId="77777777" w:rsidR="003960DC" w:rsidRPr="00AA74A4" w:rsidRDefault="003960DC" w:rsidP="00EA1864">
      <w:pPr>
        <w:pStyle w:val="ListParagraph"/>
        <w:numPr>
          <w:ilvl w:val="0"/>
          <w:numId w:val="4"/>
        </w:numPr>
        <w:spacing w:before="120" w:after="120"/>
        <w:ind w:left="360" w:right="629" w:hanging="360"/>
        <w:jc w:val="both"/>
        <w:rPr>
          <w:color w:val="000000" w:themeColor="text1"/>
        </w:rPr>
      </w:pPr>
      <w:r w:rsidRPr="00AA74A4">
        <w:rPr>
          <w:b/>
          <w:i/>
          <w:color w:val="000000" w:themeColor="text1"/>
        </w:rPr>
        <w:t>General</w:t>
      </w:r>
      <w:r w:rsidRPr="00AA74A4">
        <w:rPr>
          <w:b/>
          <w:i/>
          <w:color w:val="000000" w:themeColor="text1"/>
          <w:spacing w:val="-5"/>
        </w:rPr>
        <w:t xml:space="preserve"> </w:t>
      </w:r>
      <w:r w:rsidRPr="00AA74A4">
        <w:rPr>
          <w:b/>
          <w:i/>
          <w:color w:val="000000" w:themeColor="text1"/>
        </w:rPr>
        <w:t xml:space="preserve">uses. </w:t>
      </w:r>
      <w:r w:rsidRPr="00AA74A4">
        <w:rPr>
          <w:color w:val="000000" w:themeColor="text1"/>
        </w:rPr>
        <w:t>All</w:t>
      </w:r>
      <w:r w:rsidRPr="00AA74A4">
        <w:rPr>
          <w:color w:val="000000" w:themeColor="text1"/>
          <w:spacing w:val="-5"/>
        </w:rPr>
        <w:t xml:space="preserve"> </w:t>
      </w:r>
      <w:r w:rsidRPr="00AA74A4">
        <w:rPr>
          <w:color w:val="000000" w:themeColor="text1"/>
        </w:rPr>
        <w:t>uses</w:t>
      </w:r>
      <w:r w:rsidRPr="00AA74A4">
        <w:rPr>
          <w:color w:val="000000" w:themeColor="text1"/>
          <w:spacing w:val="-2"/>
        </w:rPr>
        <w:t xml:space="preserve"> </w:t>
      </w:r>
      <w:r w:rsidRPr="00AA74A4">
        <w:rPr>
          <w:color w:val="000000" w:themeColor="text1"/>
        </w:rPr>
        <w:t xml:space="preserve">specified in the underlying zone are allowed in a master </w:t>
      </w:r>
      <w:r w:rsidRPr="00AA74A4">
        <w:rPr>
          <w:color w:val="000000" w:themeColor="text1"/>
          <w:spacing w:val="-2"/>
        </w:rPr>
        <w:t>planned</w:t>
      </w:r>
      <w:r w:rsidRPr="00AA74A4">
        <w:rPr>
          <w:color w:val="000000" w:themeColor="text1"/>
          <w:spacing w:val="-9"/>
        </w:rPr>
        <w:t xml:space="preserve"> </w:t>
      </w:r>
      <w:r w:rsidRPr="00AA74A4">
        <w:rPr>
          <w:color w:val="000000" w:themeColor="text1"/>
          <w:spacing w:val="-2"/>
        </w:rPr>
        <w:t>development,</w:t>
      </w:r>
      <w:r w:rsidRPr="00AA74A4">
        <w:rPr>
          <w:color w:val="000000" w:themeColor="text1"/>
          <w:spacing w:val="-8"/>
        </w:rPr>
        <w:t xml:space="preserve"> </w:t>
      </w:r>
      <w:r w:rsidRPr="00AA74A4">
        <w:rPr>
          <w:color w:val="000000" w:themeColor="text1"/>
          <w:spacing w:val="-2"/>
        </w:rPr>
        <w:t>unless</w:t>
      </w:r>
      <w:r w:rsidRPr="00AA74A4">
        <w:rPr>
          <w:color w:val="000000" w:themeColor="text1"/>
          <w:spacing w:val="-12"/>
        </w:rPr>
        <w:t xml:space="preserve"> </w:t>
      </w:r>
      <w:r w:rsidRPr="00AA74A4">
        <w:rPr>
          <w:color w:val="000000" w:themeColor="text1"/>
          <w:spacing w:val="-2"/>
        </w:rPr>
        <w:t>specifically</w:t>
      </w:r>
      <w:r w:rsidRPr="00AA74A4">
        <w:rPr>
          <w:color w:val="000000" w:themeColor="text1"/>
          <w:spacing w:val="-8"/>
        </w:rPr>
        <w:t xml:space="preserve"> </w:t>
      </w:r>
      <w:r w:rsidRPr="00AA74A4">
        <w:rPr>
          <w:color w:val="000000" w:themeColor="text1"/>
          <w:spacing w:val="-2"/>
        </w:rPr>
        <w:t>prohibited</w:t>
      </w:r>
      <w:r w:rsidRPr="00AA74A4">
        <w:rPr>
          <w:color w:val="000000" w:themeColor="text1"/>
          <w:spacing w:val="-8"/>
        </w:rPr>
        <w:t xml:space="preserve"> </w:t>
      </w:r>
      <w:r w:rsidRPr="00AA74A4">
        <w:rPr>
          <w:color w:val="000000" w:themeColor="text1"/>
          <w:spacing w:val="-2"/>
        </w:rPr>
        <w:t>in</w:t>
      </w:r>
      <w:r w:rsidRPr="00AA74A4">
        <w:rPr>
          <w:color w:val="000000" w:themeColor="text1"/>
          <w:spacing w:val="-8"/>
        </w:rPr>
        <w:t xml:space="preserve"> </w:t>
      </w:r>
      <w:r w:rsidRPr="00AA74A4">
        <w:rPr>
          <w:color w:val="000000" w:themeColor="text1"/>
          <w:spacing w:val="-2"/>
        </w:rPr>
        <w:t>the</w:t>
      </w:r>
      <w:r w:rsidRPr="00AA74A4">
        <w:rPr>
          <w:color w:val="000000" w:themeColor="text1"/>
          <w:spacing w:val="-10"/>
        </w:rPr>
        <w:t xml:space="preserve"> </w:t>
      </w:r>
      <w:r w:rsidRPr="00AA74A4">
        <w:rPr>
          <w:color w:val="000000" w:themeColor="text1"/>
          <w:spacing w:val="-2"/>
        </w:rPr>
        <w:t>development</w:t>
      </w:r>
      <w:r w:rsidRPr="00AA74A4">
        <w:rPr>
          <w:color w:val="000000" w:themeColor="text1"/>
          <w:spacing w:val="-13"/>
        </w:rPr>
        <w:t xml:space="preserve"> </w:t>
      </w:r>
      <w:r w:rsidRPr="00AA74A4">
        <w:rPr>
          <w:color w:val="000000" w:themeColor="text1"/>
          <w:spacing w:val="-2"/>
        </w:rPr>
        <w:t>agreement.</w:t>
      </w:r>
    </w:p>
    <w:p w14:paraId="22474DCF" w14:textId="77777777" w:rsidR="003960DC" w:rsidRPr="00AA74A4" w:rsidRDefault="003960DC" w:rsidP="00EA1864">
      <w:pPr>
        <w:pStyle w:val="ListParagraph"/>
        <w:numPr>
          <w:ilvl w:val="0"/>
          <w:numId w:val="4"/>
        </w:numPr>
        <w:spacing w:before="120" w:after="120"/>
        <w:ind w:left="360" w:right="399" w:hanging="360"/>
        <w:jc w:val="both"/>
        <w:rPr>
          <w:color w:val="000000" w:themeColor="text1"/>
        </w:rPr>
      </w:pPr>
      <w:r w:rsidRPr="00AA74A4">
        <w:rPr>
          <w:b/>
          <w:i/>
          <w:color w:val="000000" w:themeColor="text1"/>
        </w:rPr>
        <w:t>Other</w:t>
      </w:r>
      <w:r w:rsidRPr="00AA74A4">
        <w:rPr>
          <w:b/>
          <w:i/>
          <w:color w:val="000000" w:themeColor="text1"/>
          <w:spacing w:val="-4"/>
        </w:rPr>
        <w:t xml:space="preserve"> </w:t>
      </w:r>
      <w:r w:rsidRPr="00AA74A4">
        <w:rPr>
          <w:b/>
          <w:i/>
          <w:color w:val="000000" w:themeColor="text1"/>
        </w:rPr>
        <w:t>small-scale</w:t>
      </w:r>
      <w:r w:rsidRPr="00AA74A4">
        <w:rPr>
          <w:b/>
          <w:i/>
          <w:color w:val="000000" w:themeColor="text1"/>
          <w:spacing w:val="-2"/>
        </w:rPr>
        <w:t xml:space="preserve"> </w:t>
      </w:r>
      <w:r w:rsidRPr="00AA74A4">
        <w:rPr>
          <w:b/>
          <w:i/>
          <w:color w:val="000000" w:themeColor="text1"/>
        </w:rPr>
        <w:t>service</w:t>
      </w:r>
      <w:r w:rsidRPr="00AA74A4">
        <w:rPr>
          <w:b/>
          <w:i/>
          <w:color w:val="000000" w:themeColor="text1"/>
          <w:spacing w:val="-2"/>
        </w:rPr>
        <w:t xml:space="preserve"> </w:t>
      </w:r>
      <w:r w:rsidRPr="00AA74A4">
        <w:rPr>
          <w:b/>
          <w:i/>
          <w:color w:val="000000" w:themeColor="text1"/>
        </w:rPr>
        <w:t xml:space="preserve">uses. </w:t>
      </w:r>
      <w:r w:rsidRPr="00AA74A4">
        <w:rPr>
          <w:color w:val="000000" w:themeColor="text1"/>
        </w:rPr>
        <w:t>If</w:t>
      </w:r>
      <w:r w:rsidRPr="00AA74A4">
        <w:rPr>
          <w:color w:val="000000" w:themeColor="text1"/>
          <w:spacing w:val="-5"/>
        </w:rPr>
        <w:t xml:space="preserve"> </w:t>
      </w:r>
      <w:r w:rsidRPr="00AA74A4">
        <w:rPr>
          <w:color w:val="000000" w:themeColor="text1"/>
        </w:rPr>
        <w:t>a</w:t>
      </w:r>
      <w:r w:rsidRPr="00AA74A4">
        <w:rPr>
          <w:color w:val="000000" w:themeColor="text1"/>
          <w:spacing w:val="-2"/>
        </w:rPr>
        <w:t xml:space="preserve"> </w:t>
      </w:r>
      <w:r w:rsidRPr="00AA74A4">
        <w:rPr>
          <w:color w:val="000000" w:themeColor="text1"/>
        </w:rPr>
        <w:t>master</w:t>
      </w:r>
      <w:r w:rsidRPr="00AA74A4">
        <w:rPr>
          <w:color w:val="000000" w:themeColor="text1"/>
          <w:spacing w:val="-5"/>
        </w:rPr>
        <w:t xml:space="preserve"> </w:t>
      </w:r>
      <w:r w:rsidRPr="00AA74A4">
        <w:rPr>
          <w:color w:val="000000" w:themeColor="text1"/>
        </w:rPr>
        <w:t>planned development</w:t>
      </w:r>
      <w:r w:rsidRPr="00AA74A4">
        <w:rPr>
          <w:color w:val="000000" w:themeColor="text1"/>
          <w:spacing w:val="-7"/>
        </w:rPr>
        <w:t xml:space="preserve"> </w:t>
      </w:r>
      <w:r w:rsidRPr="00AA74A4">
        <w:rPr>
          <w:color w:val="000000" w:themeColor="text1"/>
        </w:rPr>
        <w:t>contains</w:t>
      </w:r>
      <w:r w:rsidRPr="00AA74A4">
        <w:rPr>
          <w:color w:val="000000" w:themeColor="text1"/>
          <w:spacing w:val="-4"/>
        </w:rPr>
        <w:t xml:space="preserve"> </w:t>
      </w:r>
      <w:r w:rsidRPr="00AA74A4">
        <w:rPr>
          <w:color w:val="000000" w:themeColor="text1"/>
        </w:rPr>
        <w:t>100 dwelling</w:t>
      </w:r>
      <w:r w:rsidRPr="00AA74A4">
        <w:rPr>
          <w:color w:val="000000" w:themeColor="text1"/>
          <w:spacing w:val="-7"/>
        </w:rPr>
        <w:t xml:space="preserve"> </w:t>
      </w:r>
      <w:r w:rsidRPr="00AA74A4">
        <w:rPr>
          <w:color w:val="000000" w:themeColor="text1"/>
        </w:rPr>
        <w:t>units</w:t>
      </w:r>
      <w:r w:rsidRPr="00AA74A4">
        <w:rPr>
          <w:color w:val="000000" w:themeColor="text1"/>
          <w:spacing w:val="-10"/>
        </w:rPr>
        <w:t xml:space="preserve"> </w:t>
      </w:r>
      <w:r w:rsidRPr="00AA74A4">
        <w:rPr>
          <w:color w:val="000000" w:themeColor="text1"/>
        </w:rPr>
        <w:t>or</w:t>
      </w:r>
      <w:r w:rsidRPr="00AA74A4">
        <w:rPr>
          <w:color w:val="000000" w:themeColor="text1"/>
          <w:spacing w:val="-11"/>
        </w:rPr>
        <w:t xml:space="preserve"> </w:t>
      </w:r>
      <w:r w:rsidRPr="00AA74A4">
        <w:rPr>
          <w:color w:val="000000" w:themeColor="text1"/>
        </w:rPr>
        <w:t>more,</w:t>
      </w:r>
      <w:r w:rsidRPr="00AA74A4">
        <w:rPr>
          <w:color w:val="000000" w:themeColor="text1"/>
          <w:spacing w:val="-7"/>
        </w:rPr>
        <w:t xml:space="preserve"> </w:t>
      </w:r>
      <w:r w:rsidRPr="00AA74A4">
        <w:rPr>
          <w:color w:val="000000" w:themeColor="text1"/>
        </w:rPr>
        <w:t>other</w:t>
      </w:r>
      <w:r w:rsidRPr="00AA74A4">
        <w:rPr>
          <w:color w:val="000000" w:themeColor="text1"/>
          <w:spacing w:val="-11"/>
        </w:rPr>
        <w:t xml:space="preserve"> </w:t>
      </w:r>
      <w:r w:rsidRPr="00AA74A4">
        <w:rPr>
          <w:color w:val="000000" w:themeColor="text1"/>
        </w:rPr>
        <w:t>uses</w:t>
      </w:r>
      <w:r w:rsidRPr="00AA74A4">
        <w:rPr>
          <w:color w:val="000000" w:themeColor="text1"/>
          <w:spacing w:val="-10"/>
        </w:rPr>
        <w:t xml:space="preserve"> </w:t>
      </w:r>
      <w:r w:rsidRPr="00AA74A4">
        <w:rPr>
          <w:color w:val="000000" w:themeColor="text1"/>
        </w:rPr>
        <w:t>not</w:t>
      </w:r>
      <w:r w:rsidRPr="00AA74A4">
        <w:rPr>
          <w:color w:val="000000" w:themeColor="text1"/>
          <w:spacing w:val="-13"/>
        </w:rPr>
        <w:t xml:space="preserve"> </w:t>
      </w:r>
      <w:r w:rsidRPr="00AA74A4">
        <w:rPr>
          <w:color w:val="000000" w:themeColor="text1"/>
        </w:rPr>
        <w:t>otherwise</w:t>
      </w:r>
      <w:r w:rsidRPr="00AA74A4">
        <w:rPr>
          <w:color w:val="000000" w:themeColor="text1"/>
          <w:spacing w:val="-9"/>
        </w:rPr>
        <w:t xml:space="preserve"> </w:t>
      </w:r>
      <w:r w:rsidRPr="00AA74A4">
        <w:rPr>
          <w:color w:val="000000" w:themeColor="text1"/>
        </w:rPr>
        <w:t>allowed</w:t>
      </w:r>
      <w:r w:rsidRPr="00AA74A4">
        <w:rPr>
          <w:color w:val="000000" w:themeColor="text1"/>
          <w:spacing w:val="-7"/>
        </w:rPr>
        <w:t xml:space="preserve"> </w:t>
      </w:r>
      <w:r w:rsidRPr="00AA74A4">
        <w:rPr>
          <w:color w:val="000000" w:themeColor="text1"/>
        </w:rPr>
        <w:t>in</w:t>
      </w:r>
      <w:r w:rsidRPr="00AA74A4">
        <w:rPr>
          <w:color w:val="000000" w:themeColor="text1"/>
          <w:spacing w:val="-7"/>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underlying</w:t>
      </w:r>
      <w:r w:rsidRPr="00AA74A4">
        <w:rPr>
          <w:color w:val="000000" w:themeColor="text1"/>
          <w:spacing w:val="-7"/>
        </w:rPr>
        <w:t xml:space="preserve"> </w:t>
      </w:r>
      <w:r w:rsidRPr="00AA74A4">
        <w:rPr>
          <w:color w:val="000000" w:themeColor="text1"/>
        </w:rPr>
        <w:t>zone</w:t>
      </w:r>
      <w:r w:rsidRPr="00AA74A4">
        <w:rPr>
          <w:color w:val="000000" w:themeColor="text1"/>
          <w:spacing w:val="-9"/>
        </w:rPr>
        <w:t xml:space="preserve"> </w:t>
      </w:r>
      <w:r w:rsidRPr="00AA74A4">
        <w:rPr>
          <w:color w:val="000000" w:themeColor="text1"/>
        </w:rPr>
        <w:t>may be</w:t>
      </w:r>
      <w:r w:rsidRPr="00AA74A4">
        <w:rPr>
          <w:color w:val="000000" w:themeColor="text1"/>
          <w:spacing w:val="-3"/>
        </w:rPr>
        <w:t xml:space="preserve"> </w:t>
      </w:r>
      <w:r w:rsidRPr="00AA74A4">
        <w:rPr>
          <w:color w:val="000000" w:themeColor="text1"/>
        </w:rPr>
        <w:t>approved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county</w:t>
      </w:r>
      <w:r w:rsidRPr="00AA74A4">
        <w:rPr>
          <w:color w:val="000000" w:themeColor="text1"/>
          <w:spacing w:val="-1"/>
        </w:rPr>
        <w:t xml:space="preserve"> </w:t>
      </w:r>
      <w:r w:rsidRPr="00AA74A4">
        <w:rPr>
          <w:color w:val="000000" w:themeColor="text1"/>
        </w:rPr>
        <w:t>commission,</w:t>
      </w:r>
      <w:r w:rsidRPr="00AA74A4">
        <w:rPr>
          <w:color w:val="000000" w:themeColor="text1"/>
          <w:spacing w:val="-1"/>
        </w:rPr>
        <w:t xml:space="preserve"> </w:t>
      </w:r>
      <w:r w:rsidRPr="00AA74A4">
        <w:rPr>
          <w:color w:val="000000" w:themeColor="text1"/>
        </w:rPr>
        <w:t>after</w:t>
      </w:r>
      <w:r w:rsidRPr="00AA74A4">
        <w:rPr>
          <w:color w:val="000000" w:themeColor="text1"/>
          <w:spacing w:val="-6"/>
        </w:rPr>
        <w:t xml:space="preserve"> </w:t>
      </w:r>
      <w:r w:rsidRPr="00AA74A4">
        <w:rPr>
          <w:color w:val="000000" w:themeColor="text1"/>
        </w:rPr>
        <w:t>receiving</w:t>
      </w:r>
      <w:r w:rsidRPr="00AA74A4">
        <w:rPr>
          <w:color w:val="000000" w:themeColor="text1"/>
          <w:spacing w:val="-1"/>
        </w:rPr>
        <w:t xml:space="preserve"> </w:t>
      </w:r>
      <w:r w:rsidRPr="00AA74A4">
        <w:rPr>
          <w:color w:val="000000" w:themeColor="text1"/>
        </w:rPr>
        <w:t>recommendation</w:t>
      </w:r>
      <w:r w:rsidRPr="00AA74A4">
        <w:rPr>
          <w:color w:val="000000" w:themeColor="text1"/>
          <w:spacing w:val="-1"/>
        </w:rPr>
        <w:t xml:space="preserve"> </w:t>
      </w:r>
      <w:r w:rsidRPr="00AA74A4">
        <w:rPr>
          <w:color w:val="000000" w:themeColor="text1"/>
        </w:rPr>
        <w:t>from</w:t>
      </w:r>
      <w:r w:rsidRPr="00AA74A4">
        <w:rPr>
          <w:color w:val="000000" w:themeColor="text1"/>
          <w:spacing w:val="-8"/>
        </w:rPr>
        <w:t xml:space="preserve"> </w:t>
      </w:r>
      <w:r w:rsidRPr="00AA74A4">
        <w:rPr>
          <w:color w:val="000000" w:themeColor="text1"/>
        </w:rPr>
        <w:t>the planning commission, provided that</w:t>
      </w:r>
      <w:r w:rsidRPr="00AA74A4">
        <w:rPr>
          <w:color w:val="000000" w:themeColor="text1"/>
          <w:spacing w:val="-7"/>
        </w:rPr>
        <w:t xml:space="preserve"> </w:t>
      </w:r>
      <w:r w:rsidRPr="00AA74A4">
        <w:rPr>
          <w:color w:val="000000" w:themeColor="text1"/>
        </w:rPr>
        <w:t>evidence</w:t>
      </w:r>
      <w:r w:rsidRPr="00AA74A4">
        <w:rPr>
          <w:color w:val="000000" w:themeColor="text1"/>
          <w:spacing w:val="-2"/>
        </w:rPr>
        <w:t xml:space="preserve"> </w:t>
      </w:r>
      <w:r w:rsidRPr="00AA74A4">
        <w:rPr>
          <w:color w:val="000000" w:themeColor="text1"/>
        </w:rPr>
        <w:t>demonstrates</w:t>
      </w:r>
      <w:r w:rsidRPr="00AA74A4">
        <w:rPr>
          <w:color w:val="000000" w:themeColor="text1"/>
          <w:spacing w:val="-4"/>
        </w:rPr>
        <w:t xml:space="preserve"> </w:t>
      </w:r>
      <w:r w:rsidRPr="00AA74A4">
        <w:rPr>
          <w:color w:val="000000" w:themeColor="text1"/>
        </w:rPr>
        <w:t>that</w:t>
      </w:r>
      <w:r w:rsidRPr="00AA74A4">
        <w:rPr>
          <w:color w:val="000000" w:themeColor="text1"/>
          <w:spacing w:val="-7"/>
        </w:rPr>
        <w:t xml:space="preserve"> </w:t>
      </w:r>
      <w:r w:rsidRPr="00AA74A4">
        <w:rPr>
          <w:color w:val="000000" w:themeColor="text1"/>
        </w:rPr>
        <w:t>those</w:t>
      </w:r>
      <w:r w:rsidRPr="00AA74A4">
        <w:rPr>
          <w:color w:val="000000" w:themeColor="text1"/>
          <w:spacing w:val="-2"/>
        </w:rPr>
        <w:t xml:space="preserve"> </w:t>
      </w:r>
      <w:r w:rsidRPr="00AA74A4">
        <w:rPr>
          <w:color w:val="000000" w:themeColor="text1"/>
        </w:rPr>
        <w:t>uses</w:t>
      </w:r>
      <w:r w:rsidRPr="00AA74A4">
        <w:rPr>
          <w:color w:val="000000" w:themeColor="text1"/>
          <w:spacing w:val="-4"/>
        </w:rPr>
        <w:t xml:space="preserve"> </w:t>
      </w:r>
      <w:r w:rsidRPr="00AA74A4">
        <w:rPr>
          <w:color w:val="000000" w:themeColor="text1"/>
        </w:rPr>
        <w:t xml:space="preserve">are </w:t>
      </w:r>
      <w:r w:rsidRPr="00AA74A4">
        <w:rPr>
          <w:color w:val="000000" w:themeColor="text1"/>
          <w:spacing w:val="-2"/>
        </w:rPr>
        <w:t>necessary</w:t>
      </w:r>
      <w:r w:rsidRPr="00AA74A4">
        <w:rPr>
          <w:color w:val="000000" w:themeColor="text1"/>
          <w:spacing w:val="-6"/>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provision</w:t>
      </w:r>
      <w:r w:rsidRPr="00AA74A4">
        <w:rPr>
          <w:color w:val="000000" w:themeColor="text1"/>
          <w:spacing w:val="-6"/>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small-scale</w:t>
      </w:r>
      <w:r w:rsidRPr="00AA74A4">
        <w:rPr>
          <w:color w:val="000000" w:themeColor="text1"/>
          <w:spacing w:val="-8"/>
        </w:rPr>
        <w:t xml:space="preserve"> </w:t>
      </w:r>
      <w:r w:rsidRPr="00AA74A4">
        <w:rPr>
          <w:color w:val="000000" w:themeColor="text1"/>
          <w:spacing w:val="-2"/>
        </w:rPr>
        <w:t>local</w:t>
      </w:r>
      <w:r w:rsidRPr="00AA74A4">
        <w:rPr>
          <w:color w:val="000000" w:themeColor="text1"/>
          <w:spacing w:val="-12"/>
        </w:rPr>
        <w:t xml:space="preserve"> </w:t>
      </w:r>
      <w:r w:rsidRPr="00AA74A4">
        <w:rPr>
          <w:color w:val="000000" w:themeColor="text1"/>
          <w:spacing w:val="-2"/>
        </w:rPr>
        <w:t>neighborhood</w:t>
      </w:r>
      <w:r w:rsidRPr="00AA74A4">
        <w:rPr>
          <w:color w:val="000000" w:themeColor="text1"/>
          <w:spacing w:val="-6"/>
        </w:rPr>
        <w:t xml:space="preserve"> </w:t>
      </w:r>
      <w:r w:rsidRPr="00AA74A4">
        <w:rPr>
          <w:color w:val="000000" w:themeColor="text1"/>
          <w:spacing w:val="-2"/>
        </w:rPr>
        <w:t>services</w:t>
      </w:r>
      <w:r w:rsidRPr="00AA74A4">
        <w:rPr>
          <w:color w:val="000000" w:themeColor="text1"/>
          <w:spacing w:val="-10"/>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 xml:space="preserve">residents </w:t>
      </w:r>
      <w:r w:rsidRPr="00AA74A4">
        <w:rPr>
          <w:color w:val="000000" w:themeColor="text1"/>
        </w:rPr>
        <w:t>of</w:t>
      </w:r>
      <w:r w:rsidRPr="00AA74A4">
        <w:rPr>
          <w:color w:val="000000" w:themeColor="text1"/>
          <w:spacing w:val="-1"/>
        </w:rPr>
        <w:t xml:space="preserve"> </w:t>
      </w:r>
      <w:r w:rsidRPr="00AA74A4">
        <w:rPr>
          <w:color w:val="000000" w:themeColor="text1"/>
        </w:rPr>
        <w:t>the development</w:t>
      </w:r>
      <w:r w:rsidRPr="00AA74A4">
        <w:rPr>
          <w:color w:val="000000" w:themeColor="text1"/>
          <w:spacing w:val="-3"/>
        </w:rPr>
        <w:t xml:space="preserve"> </w:t>
      </w:r>
      <w:r w:rsidRPr="00AA74A4">
        <w:rPr>
          <w:color w:val="000000" w:themeColor="text1"/>
        </w:rPr>
        <w:t>and the immediate surrounding neighborhood. The county commission</w:t>
      </w:r>
      <w:r w:rsidRPr="00AA74A4">
        <w:rPr>
          <w:color w:val="000000" w:themeColor="text1"/>
          <w:spacing w:val="-6"/>
        </w:rPr>
        <w:t xml:space="preserve"> </w:t>
      </w:r>
      <w:r w:rsidRPr="00AA74A4">
        <w:rPr>
          <w:color w:val="000000" w:themeColor="text1"/>
        </w:rPr>
        <w:t>has</w:t>
      </w:r>
      <w:r w:rsidRPr="00AA74A4">
        <w:rPr>
          <w:color w:val="000000" w:themeColor="text1"/>
          <w:spacing w:val="-10"/>
        </w:rPr>
        <w:t xml:space="preserve"> </w:t>
      </w:r>
      <w:r w:rsidRPr="00AA74A4">
        <w:rPr>
          <w:color w:val="000000" w:themeColor="text1"/>
        </w:rPr>
        <w:t>legislative</w:t>
      </w:r>
      <w:r w:rsidRPr="00AA74A4">
        <w:rPr>
          <w:color w:val="000000" w:themeColor="text1"/>
          <w:spacing w:val="-8"/>
        </w:rPr>
        <w:t xml:space="preserve"> </w:t>
      </w:r>
      <w:r w:rsidRPr="00AA74A4">
        <w:rPr>
          <w:color w:val="000000" w:themeColor="text1"/>
        </w:rPr>
        <w:t>discretion</w:t>
      </w:r>
      <w:r w:rsidRPr="00AA74A4">
        <w:rPr>
          <w:color w:val="000000" w:themeColor="text1"/>
          <w:spacing w:val="-6"/>
        </w:rPr>
        <w:t xml:space="preserve"> </w:t>
      </w:r>
      <w:r w:rsidRPr="00AA74A4">
        <w:rPr>
          <w:color w:val="000000" w:themeColor="text1"/>
        </w:rPr>
        <w:t>to</w:t>
      </w:r>
      <w:r w:rsidRPr="00AA74A4">
        <w:rPr>
          <w:color w:val="000000" w:themeColor="text1"/>
          <w:spacing w:val="-6"/>
        </w:rPr>
        <w:t xml:space="preserve"> </w:t>
      </w:r>
      <w:r w:rsidRPr="00AA74A4">
        <w:rPr>
          <w:color w:val="000000" w:themeColor="text1"/>
        </w:rPr>
        <w:t>determine</w:t>
      </w:r>
      <w:r w:rsidRPr="00AA74A4">
        <w:rPr>
          <w:color w:val="000000" w:themeColor="text1"/>
          <w:spacing w:val="-8"/>
        </w:rPr>
        <w:t xml:space="preserve"> </w:t>
      </w:r>
      <w:r w:rsidRPr="00AA74A4">
        <w:rPr>
          <w:color w:val="000000" w:themeColor="text1"/>
        </w:rPr>
        <w:t>what</w:t>
      </w:r>
      <w:r w:rsidRPr="00AA74A4">
        <w:rPr>
          <w:color w:val="000000" w:themeColor="text1"/>
          <w:spacing w:val="-12"/>
        </w:rPr>
        <w:t xml:space="preserve"> </w:t>
      </w:r>
      <w:r w:rsidRPr="00AA74A4">
        <w:rPr>
          <w:color w:val="000000" w:themeColor="text1"/>
        </w:rPr>
        <w:t>a</w:t>
      </w:r>
      <w:r w:rsidRPr="00AA74A4">
        <w:rPr>
          <w:color w:val="000000" w:themeColor="text1"/>
          <w:spacing w:val="-8"/>
        </w:rPr>
        <w:t xml:space="preserve"> </w:t>
      </w:r>
      <w:r w:rsidRPr="00AA74A4">
        <w:rPr>
          <w:color w:val="000000" w:themeColor="text1"/>
        </w:rPr>
        <w:t>small-scale</w:t>
      </w:r>
      <w:r w:rsidRPr="00AA74A4">
        <w:rPr>
          <w:color w:val="000000" w:themeColor="text1"/>
          <w:spacing w:val="-8"/>
        </w:rPr>
        <w:t xml:space="preserve"> </w:t>
      </w:r>
      <w:r w:rsidRPr="00AA74A4">
        <w:rPr>
          <w:color w:val="000000" w:themeColor="text1"/>
        </w:rPr>
        <w:t>local neighborhood</w:t>
      </w:r>
      <w:r w:rsidRPr="00AA74A4">
        <w:rPr>
          <w:color w:val="000000" w:themeColor="text1"/>
          <w:spacing w:val="-15"/>
        </w:rPr>
        <w:t xml:space="preserve"> </w:t>
      </w:r>
      <w:r w:rsidRPr="00AA74A4">
        <w:rPr>
          <w:color w:val="000000" w:themeColor="text1"/>
        </w:rPr>
        <w:t>service</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development</w:t>
      </w:r>
      <w:r w:rsidRPr="00AA74A4">
        <w:rPr>
          <w:color w:val="000000" w:themeColor="text1"/>
          <w:spacing w:val="-15"/>
        </w:rPr>
        <w:t xml:space="preserve"> </w:t>
      </w:r>
      <w:r w:rsidRPr="00AA74A4">
        <w:rPr>
          <w:color w:val="000000" w:themeColor="text1"/>
        </w:rPr>
        <w:t>agreement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contain</w:t>
      </w:r>
      <w:r w:rsidRPr="00AA74A4">
        <w:rPr>
          <w:color w:val="000000" w:themeColor="text1"/>
          <w:spacing w:val="-15"/>
        </w:rPr>
        <w:t xml:space="preserve"> </w:t>
      </w:r>
      <w:r w:rsidRPr="00AA74A4">
        <w:rPr>
          <w:color w:val="000000" w:themeColor="text1"/>
        </w:rPr>
        <w:t>provisions</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the proposed</w:t>
      </w:r>
      <w:r w:rsidRPr="00AA74A4">
        <w:rPr>
          <w:color w:val="000000" w:themeColor="text1"/>
          <w:spacing w:val="-1"/>
        </w:rPr>
        <w:t xml:space="preserve"> </w:t>
      </w:r>
      <w:r w:rsidRPr="00AA74A4">
        <w:rPr>
          <w:color w:val="000000" w:themeColor="text1"/>
        </w:rPr>
        <w:t>uses,</w:t>
      </w:r>
      <w:r w:rsidRPr="00AA74A4">
        <w:rPr>
          <w:color w:val="000000" w:themeColor="text1"/>
          <w:spacing w:val="-1"/>
        </w:rPr>
        <w:t xml:space="preserve"> </w:t>
      </w:r>
      <w:r w:rsidRPr="00AA74A4">
        <w:rPr>
          <w:color w:val="000000" w:themeColor="text1"/>
        </w:rPr>
        <w:t>ownership,</w:t>
      </w:r>
      <w:r w:rsidRPr="00AA74A4">
        <w:rPr>
          <w:color w:val="000000" w:themeColor="text1"/>
          <w:spacing w:val="-1"/>
        </w:rPr>
        <w:t xml:space="preserve"> </w:t>
      </w:r>
      <w:r w:rsidRPr="00AA74A4">
        <w:rPr>
          <w:color w:val="000000" w:themeColor="text1"/>
        </w:rPr>
        <w:t>operational</w:t>
      </w:r>
      <w:r w:rsidRPr="00AA74A4">
        <w:rPr>
          <w:color w:val="000000" w:themeColor="text1"/>
          <w:spacing w:val="-8"/>
        </w:rPr>
        <w:t xml:space="preserve"> </w:t>
      </w:r>
      <w:r w:rsidRPr="00AA74A4">
        <w:rPr>
          <w:color w:val="000000" w:themeColor="text1"/>
        </w:rPr>
        <w:t>characteristics,</w:t>
      </w:r>
      <w:r w:rsidRPr="00AA74A4">
        <w:rPr>
          <w:color w:val="000000" w:themeColor="text1"/>
          <w:spacing w:val="-1"/>
        </w:rPr>
        <w:t xml:space="preserve"> </w:t>
      </w:r>
      <w:r w:rsidRPr="00AA74A4">
        <w:rPr>
          <w:color w:val="000000" w:themeColor="text1"/>
        </w:rPr>
        <w:t>and</w:t>
      </w:r>
      <w:r w:rsidRPr="00AA74A4">
        <w:rPr>
          <w:color w:val="000000" w:themeColor="text1"/>
          <w:spacing w:val="-1"/>
        </w:rPr>
        <w:t xml:space="preserve"> </w:t>
      </w:r>
      <w:r w:rsidRPr="00AA74A4">
        <w:rPr>
          <w:color w:val="000000" w:themeColor="text1"/>
        </w:rPr>
        <w:t>physical</w:t>
      </w:r>
      <w:r w:rsidRPr="00AA74A4">
        <w:rPr>
          <w:color w:val="000000" w:themeColor="text1"/>
          <w:spacing w:val="-8"/>
        </w:rPr>
        <w:t xml:space="preserve"> </w:t>
      </w:r>
      <w:r w:rsidRPr="00AA74A4">
        <w:rPr>
          <w:color w:val="000000" w:themeColor="text1"/>
        </w:rPr>
        <w:t>design</w:t>
      </w:r>
      <w:r w:rsidRPr="00AA74A4">
        <w:rPr>
          <w:color w:val="000000" w:themeColor="text1"/>
          <w:spacing w:val="-1"/>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assure compliance with this section.</w:t>
      </w:r>
    </w:p>
    <w:p w14:paraId="2480CA7A" w14:textId="77777777" w:rsidR="003960DC" w:rsidRPr="00AA74A4" w:rsidRDefault="003960DC" w:rsidP="00EA1864">
      <w:pPr>
        <w:pStyle w:val="ListParagraph"/>
        <w:numPr>
          <w:ilvl w:val="0"/>
          <w:numId w:val="4"/>
        </w:numPr>
        <w:spacing w:before="120" w:after="120"/>
        <w:ind w:left="360" w:right="264" w:hanging="360"/>
        <w:jc w:val="both"/>
        <w:rPr>
          <w:color w:val="000000" w:themeColor="text1"/>
        </w:rPr>
      </w:pPr>
      <w:r w:rsidRPr="00AA74A4">
        <w:rPr>
          <w:b/>
          <w:i/>
          <w:color w:val="000000" w:themeColor="text1"/>
        </w:rPr>
        <w:t>Short-term</w:t>
      </w:r>
      <w:r w:rsidRPr="00AA74A4">
        <w:rPr>
          <w:b/>
          <w:i/>
          <w:color w:val="000000" w:themeColor="text1"/>
          <w:spacing w:val="-8"/>
        </w:rPr>
        <w:t xml:space="preserve"> </w:t>
      </w:r>
      <w:r w:rsidRPr="00AA74A4">
        <w:rPr>
          <w:b/>
          <w:i/>
          <w:color w:val="000000" w:themeColor="text1"/>
        </w:rPr>
        <w:t>rentals</w:t>
      </w:r>
      <w:del w:id="204" w:author="Ewert,Charles" w:date="2022-09-01T11:21:00Z">
        <w:r w:rsidRPr="00AA74A4" w:rsidDel="005B7FC6">
          <w:rPr>
            <w:strike/>
            <w:color w:val="000000" w:themeColor="text1"/>
            <w:spacing w:val="-1"/>
          </w:rPr>
          <w:delText xml:space="preserve"> </w:delText>
        </w:r>
        <w:r w:rsidRPr="00AA74A4" w:rsidDel="005B7FC6">
          <w:rPr>
            <w:b/>
            <w:i/>
            <w:strike/>
            <w:color w:val="000000" w:themeColor="text1"/>
          </w:rPr>
          <w:delText>(nightly</w:delText>
        </w:r>
        <w:r w:rsidRPr="00AA74A4" w:rsidDel="005B7FC6">
          <w:rPr>
            <w:b/>
            <w:i/>
            <w:strike/>
            <w:color w:val="000000" w:themeColor="text1"/>
            <w:spacing w:val="-3"/>
          </w:rPr>
          <w:delText xml:space="preserve"> </w:delText>
        </w:r>
        <w:r w:rsidRPr="00AA74A4" w:rsidDel="005B7FC6">
          <w:rPr>
            <w:b/>
            <w:i/>
            <w:strike/>
            <w:color w:val="000000" w:themeColor="text1"/>
          </w:rPr>
          <w:delText>rentals)</w:delText>
        </w:r>
      </w:del>
      <w:r w:rsidRPr="00AA74A4">
        <w:rPr>
          <w:b/>
          <w:i/>
          <w:color w:val="000000" w:themeColor="text1"/>
        </w:rPr>
        <w:t>.</w:t>
      </w:r>
      <w:r w:rsidRPr="00AA74A4">
        <w:rPr>
          <w:b/>
          <w:i/>
          <w:color w:val="000000" w:themeColor="text1"/>
          <w:spacing w:val="-1"/>
        </w:rPr>
        <w:t xml:space="preserve"> </w:t>
      </w:r>
      <w:r w:rsidRPr="00AA74A4">
        <w:rPr>
          <w:color w:val="000000" w:themeColor="text1"/>
        </w:rPr>
        <w:t>Housing</w:t>
      </w:r>
      <w:r w:rsidRPr="00AA74A4">
        <w:rPr>
          <w:color w:val="000000" w:themeColor="text1"/>
          <w:spacing w:val="-1"/>
        </w:rPr>
        <w:t xml:space="preserve"> </w:t>
      </w:r>
      <w:r w:rsidRPr="00AA74A4">
        <w:rPr>
          <w:color w:val="000000" w:themeColor="text1"/>
        </w:rPr>
        <w:t>units</w:t>
      </w:r>
      <w:r w:rsidRPr="00AA74A4">
        <w:rPr>
          <w:color w:val="000000" w:themeColor="text1"/>
          <w:spacing w:val="-5"/>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used</w:t>
      </w:r>
      <w:r w:rsidRPr="00AA74A4">
        <w:rPr>
          <w:color w:val="000000" w:themeColor="text1"/>
          <w:spacing w:val="-1"/>
        </w:rPr>
        <w:t xml:space="preserve"> </w:t>
      </w:r>
      <w:r w:rsidRPr="00AA74A4">
        <w:rPr>
          <w:color w:val="000000" w:themeColor="text1"/>
        </w:rPr>
        <w:t>in</w:t>
      </w:r>
      <w:r w:rsidRPr="00AA74A4">
        <w:rPr>
          <w:color w:val="000000" w:themeColor="text1"/>
          <w:spacing w:val="-1"/>
        </w:rPr>
        <w:t xml:space="preserve"> </w:t>
      </w:r>
      <w:r w:rsidRPr="00AA74A4">
        <w:rPr>
          <w:color w:val="000000" w:themeColor="text1"/>
        </w:rPr>
        <w:t>whole</w:t>
      </w:r>
      <w:r w:rsidRPr="00AA74A4">
        <w:rPr>
          <w:color w:val="000000" w:themeColor="text1"/>
          <w:spacing w:val="-3"/>
        </w:rPr>
        <w:t xml:space="preserve"> </w:t>
      </w:r>
      <w:r w:rsidRPr="00AA74A4">
        <w:rPr>
          <w:color w:val="000000" w:themeColor="text1"/>
        </w:rPr>
        <w:t>or</w:t>
      </w:r>
      <w:r w:rsidRPr="00AA74A4">
        <w:rPr>
          <w:color w:val="000000" w:themeColor="text1"/>
          <w:spacing w:val="-6"/>
        </w:rPr>
        <w:t xml:space="preserve"> </w:t>
      </w:r>
      <w:r w:rsidRPr="00AA74A4">
        <w:rPr>
          <w:color w:val="000000" w:themeColor="text1"/>
        </w:rPr>
        <w:t>in</w:t>
      </w:r>
      <w:r w:rsidRPr="00AA74A4">
        <w:rPr>
          <w:color w:val="000000" w:themeColor="text1"/>
          <w:spacing w:val="-1"/>
        </w:rPr>
        <w:t xml:space="preserve"> </w:t>
      </w:r>
      <w:r w:rsidRPr="00AA74A4">
        <w:rPr>
          <w:color w:val="000000" w:themeColor="text1"/>
        </w:rPr>
        <w:t>part</w:t>
      </w:r>
      <w:r w:rsidRPr="00AA74A4">
        <w:rPr>
          <w:color w:val="000000" w:themeColor="text1"/>
          <w:spacing w:val="-8"/>
        </w:rPr>
        <w:t xml:space="preserve"> </w:t>
      </w:r>
      <w:r w:rsidRPr="00AA74A4">
        <w:rPr>
          <w:color w:val="000000" w:themeColor="text1"/>
        </w:rPr>
        <w:t>for short-term</w:t>
      </w:r>
      <w:r w:rsidRPr="00AA74A4">
        <w:rPr>
          <w:color w:val="000000" w:themeColor="text1"/>
          <w:spacing w:val="-7"/>
        </w:rPr>
        <w:t xml:space="preserve"> </w:t>
      </w:r>
      <w:del w:id="205" w:author="Ewert,Charles" w:date="2022-09-01T11:21:00Z">
        <w:r w:rsidRPr="00AA74A4" w:rsidDel="005B7FC6">
          <w:rPr>
            <w:strike/>
            <w:color w:val="000000" w:themeColor="text1"/>
          </w:rPr>
          <w:delText>or</w:delText>
        </w:r>
        <w:r w:rsidRPr="00AA74A4" w:rsidDel="005B7FC6">
          <w:rPr>
            <w:strike/>
            <w:color w:val="000000" w:themeColor="text1"/>
            <w:spacing w:val="-5"/>
          </w:rPr>
          <w:delText xml:space="preserve"> </w:delText>
        </w:r>
        <w:r w:rsidRPr="00AA74A4" w:rsidDel="005B7FC6">
          <w:rPr>
            <w:strike/>
            <w:color w:val="000000" w:themeColor="text1"/>
          </w:rPr>
          <w:delText>nightly</w:delText>
        </w:r>
        <w:r w:rsidRPr="00AA74A4" w:rsidDel="005B7FC6">
          <w:rPr>
            <w:color w:val="000000" w:themeColor="text1"/>
          </w:rPr>
          <w:delText xml:space="preserve"> </w:delText>
        </w:r>
      </w:del>
      <w:r w:rsidRPr="00AA74A4">
        <w:rPr>
          <w:color w:val="000000" w:themeColor="text1"/>
        </w:rPr>
        <w:t>rentals</w:t>
      </w:r>
      <w:r w:rsidRPr="00AA74A4">
        <w:rPr>
          <w:color w:val="000000" w:themeColor="text1"/>
          <w:spacing w:val="-4"/>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only be</w:t>
      </w:r>
      <w:r w:rsidRPr="00AA74A4">
        <w:rPr>
          <w:color w:val="000000" w:themeColor="text1"/>
          <w:spacing w:val="-2"/>
        </w:rPr>
        <w:t xml:space="preserve"> </w:t>
      </w:r>
      <w:r w:rsidRPr="00AA74A4">
        <w:rPr>
          <w:color w:val="000000" w:themeColor="text1"/>
        </w:rPr>
        <w:t>allowed in neighborhoods</w:t>
      </w:r>
      <w:r w:rsidRPr="00AA74A4">
        <w:rPr>
          <w:color w:val="000000" w:themeColor="text1"/>
          <w:spacing w:val="-4"/>
        </w:rPr>
        <w:t xml:space="preserve"> </w:t>
      </w:r>
      <w:r w:rsidRPr="00AA74A4">
        <w:rPr>
          <w:color w:val="000000" w:themeColor="text1"/>
        </w:rPr>
        <w:t>that</w:t>
      </w:r>
      <w:r w:rsidRPr="00AA74A4">
        <w:rPr>
          <w:color w:val="000000" w:themeColor="text1"/>
          <w:spacing w:val="-7"/>
        </w:rPr>
        <w:t xml:space="preserve"> </w:t>
      </w:r>
      <w:r w:rsidRPr="00AA74A4">
        <w:rPr>
          <w:color w:val="000000" w:themeColor="text1"/>
        </w:rPr>
        <w:t>can support the</w:t>
      </w:r>
      <w:r w:rsidRPr="00AA74A4">
        <w:rPr>
          <w:color w:val="000000" w:themeColor="text1"/>
          <w:spacing w:val="-2"/>
        </w:rPr>
        <w:t xml:space="preserve"> </w:t>
      </w:r>
      <w:r w:rsidRPr="00AA74A4">
        <w:rPr>
          <w:color w:val="000000" w:themeColor="text1"/>
        </w:rPr>
        <w:t>transient</w:t>
      </w:r>
      <w:r w:rsidRPr="00AA74A4">
        <w:rPr>
          <w:color w:val="000000" w:themeColor="text1"/>
          <w:spacing w:val="-7"/>
        </w:rPr>
        <w:t xml:space="preserve"> </w:t>
      </w:r>
      <w:r w:rsidRPr="00AA74A4">
        <w:rPr>
          <w:color w:val="000000" w:themeColor="text1"/>
        </w:rPr>
        <w:t>use. Short-term</w:t>
      </w:r>
      <w:r w:rsidRPr="00AA74A4">
        <w:rPr>
          <w:color w:val="000000" w:themeColor="text1"/>
          <w:spacing w:val="-7"/>
        </w:rPr>
        <w:t xml:space="preserve"> </w:t>
      </w:r>
      <w:del w:id="206" w:author="Ewert,Charles" w:date="2022-09-01T11:21:00Z">
        <w:r w:rsidRPr="00AA74A4" w:rsidDel="005B7FC6">
          <w:rPr>
            <w:strike/>
            <w:color w:val="000000" w:themeColor="text1"/>
          </w:rPr>
          <w:delText>or</w:delText>
        </w:r>
        <w:r w:rsidRPr="00AA74A4" w:rsidDel="005B7FC6">
          <w:rPr>
            <w:strike/>
            <w:color w:val="000000" w:themeColor="text1"/>
            <w:spacing w:val="-5"/>
          </w:rPr>
          <w:delText xml:space="preserve"> </w:delText>
        </w:r>
        <w:r w:rsidRPr="00AA74A4" w:rsidDel="005B7FC6">
          <w:rPr>
            <w:strike/>
            <w:color w:val="000000" w:themeColor="text1"/>
          </w:rPr>
          <w:delText>nightly</w:delText>
        </w:r>
        <w:r w:rsidRPr="00AA74A4" w:rsidDel="005B7FC6">
          <w:rPr>
            <w:color w:val="000000" w:themeColor="text1"/>
          </w:rPr>
          <w:delText xml:space="preserve"> </w:delText>
        </w:r>
      </w:del>
      <w:r w:rsidRPr="00AA74A4">
        <w:rPr>
          <w:color w:val="000000" w:themeColor="text1"/>
        </w:rPr>
        <w:t>rentals</w:t>
      </w:r>
      <w:r w:rsidRPr="00AA74A4">
        <w:rPr>
          <w:color w:val="000000" w:themeColor="text1"/>
          <w:spacing w:val="-4"/>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only be</w:t>
      </w:r>
      <w:r w:rsidRPr="00AA74A4">
        <w:rPr>
          <w:color w:val="000000" w:themeColor="text1"/>
          <w:spacing w:val="-2"/>
        </w:rPr>
        <w:t xml:space="preserve"> </w:t>
      </w:r>
      <w:r w:rsidRPr="00AA74A4">
        <w:rPr>
          <w:color w:val="000000" w:themeColor="text1"/>
        </w:rPr>
        <w:t>allowed when their existence</w:t>
      </w:r>
      <w:r w:rsidRPr="00AA74A4">
        <w:rPr>
          <w:color w:val="000000" w:themeColor="text1"/>
          <w:spacing w:val="-6"/>
        </w:rPr>
        <w:t xml:space="preserve"> </w:t>
      </w:r>
      <w:r w:rsidRPr="00AA74A4">
        <w:rPr>
          <w:color w:val="000000" w:themeColor="text1"/>
        </w:rPr>
        <w:t>substantially</w:t>
      </w:r>
      <w:r w:rsidRPr="00AA74A4">
        <w:rPr>
          <w:color w:val="000000" w:themeColor="text1"/>
          <w:spacing w:val="-5"/>
        </w:rPr>
        <w:t xml:space="preserve"> </w:t>
      </w:r>
      <w:r w:rsidRPr="00AA74A4">
        <w:rPr>
          <w:color w:val="000000" w:themeColor="text1"/>
        </w:rPr>
        <w:t>advances</w:t>
      </w:r>
      <w:r w:rsidRPr="00AA74A4">
        <w:rPr>
          <w:color w:val="000000" w:themeColor="text1"/>
          <w:spacing w:val="-8"/>
        </w:rPr>
        <w:t xml:space="preserve"> </w:t>
      </w:r>
      <w:r w:rsidRPr="00AA74A4">
        <w:rPr>
          <w:color w:val="000000" w:themeColor="text1"/>
        </w:rPr>
        <w:t>a</w:t>
      </w:r>
      <w:r w:rsidRPr="00AA74A4">
        <w:rPr>
          <w:color w:val="000000" w:themeColor="text1"/>
          <w:spacing w:val="-6"/>
        </w:rPr>
        <w:t xml:space="preserve"> </w:t>
      </w:r>
      <w:r w:rsidRPr="00AA74A4">
        <w:rPr>
          <w:color w:val="000000" w:themeColor="text1"/>
        </w:rPr>
        <w:t>general</w:t>
      </w:r>
      <w:r w:rsidRPr="00AA74A4">
        <w:rPr>
          <w:color w:val="000000" w:themeColor="text1"/>
          <w:spacing w:val="-11"/>
        </w:rPr>
        <w:t xml:space="preserve"> </w:t>
      </w:r>
      <w:r w:rsidRPr="00AA74A4">
        <w:rPr>
          <w:color w:val="000000" w:themeColor="text1"/>
        </w:rPr>
        <w:t>plan</w:t>
      </w:r>
      <w:r w:rsidRPr="00AA74A4">
        <w:rPr>
          <w:color w:val="000000" w:themeColor="text1"/>
          <w:spacing w:val="-5"/>
        </w:rPr>
        <w:t xml:space="preserve"> </w:t>
      </w:r>
      <w:r w:rsidRPr="00AA74A4">
        <w:rPr>
          <w:color w:val="000000" w:themeColor="text1"/>
        </w:rPr>
        <w:t>goal,</w:t>
      </w:r>
      <w:r w:rsidRPr="00AA74A4">
        <w:rPr>
          <w:color w:val="000000" w:themeColor="text1"/>
          <w:spacing w:val="-5"/>
        </w:rPr>
        <w:t xml:space="preserve"> </w:t>
      </w:r>
      <w:r w:rsidRPr="00AA74A4">
        <w:rPr>
          <w:color w:val="000000" w:themeColor="text1"/>
        </w:rPr>
        <w:t>principle,</w:t>
      </w:r>
      <w:r w:rsidRPr="00AA74A4">
        <w:rPr>
          <w:color w:val="000000" w:themeColor="text1"/>
          <w:spacing w:val="-5"/>
        </w:rPr>
        <w:t xml:space="preserve"> </w:t>
      </w:r>
      <w:del w:id="207" w:author="Ewert,Charles" w:date="2022-09-01T11:21:00Z">
        <w:r w:rsidRPr="00AA74A4" w:rsidDel="005B7FC6">
          <w:rPr>
            <w:strike/>
            <w:color w:val="000000" w:themeColor="text1"/>
          </w:rPr>
          <w:delText>and</w:delText>
        </w:r>
      </w:del>
      <w:ins w:id="208" w:author="Ewert,Charles" w:date="2022-09-01T11:21:00Z">
        <w:r w:rsidRPr="00AA74A4">
          <w:rPr>
            <w:color w:val="000000" w:themeColor="text1"/>
          </w:rPr>
          <w:t>or</w:t>
        </w:r>
      </w:ins>
      <w:r w:rsidRPr="00AA74A4">
        <w:rPr>
          <w:color w:val="000000" w:themeColor="text1"/>
          <w:spacing w:val="-9"/>
        </w:rPr>
        <w:t xml:space="preserve"> </w:t>
      </w:r>
      <w:r w:rsidRPr="00AA74A4">
        <w:rPr>
          <w:color w:val="000000" w:themeColor="text1"/>
        </w:rPr>
        <w:t>implementation strategy.</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Western</w:t>
      </w:r>
      <w:r w:rsidRPr="00AA74A4">
        <w:rPr>
          <w:color w:val="000000" w:themeColor="text1"/>
          <w:spacing w:val="-15"/>
        </w:rPr>
        <w:t xml:space="preserve"> </w:t>
      </w:r>
      <w:r w:rsidRPr="00AA74A4">
        <w:rPr>
          <w:color w:val="000000" w:themeColor="text1"/>
        </w:rPr>
        <w:t>Weber</w:t>
      </w:r>
      <w:r w:rsidRPr="00AA74A4">
        <w:rPr>
          <w:color w:val="000000" w:themeColor="text1"/>
          <w:spacing w:val="-15"/>
        </w:rPr>
        <w:t xml:space="preserve"> </w:t>
      </w:r>
      <w:r w:rsidRPr="00AA74A4">
        <w:rPr>
          <w:color w:val="000000" w:themeColor="text1"/>
        </w:rPr>
        <w:t>Planning</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short-term</w:t>
      </w:r>
      <w:r w:rsidRPr="00AA74A4">
        <w:rPr>
          <w:color w:val="000000" w:themeColor="text1"/>
          <w:spacing w:val="-15"/>
        </w:rPr>
        <w:t xml:space="preserve"> </w:t>
      </w:r>
      <w:del w:id="209" w:author="Ewert,Charles" w:date="2022-09-01T11:21:00Z">
        <w:r w:rsidRPr="00AA74A4" w:rsidDel="005B7FC6">
          <w:rPr>
            <w:strike/>
            <w:color w:val="000000" w:themeColor="text1"/>
          </w:rPr>
          <w:delText>or</w:delText>
        </w:r>
        <w:r w:rsidRPr="00AA74A4" w:rsidDel="005B7FC6">
          <w:rPr>
            <w:strike/>
            <w:color w:val="000000" w:themeColor="text1"/>
            <w:spacing w:val="-15"/>
          </w:rPr>
          <w:delText xml:space="preserve"> </w:delText>
        </w:r>
        <w:r w:rsidRPr="00AA74A4" w:rsidDel="005B7FC6">
          <w:rPr>
            <w:strike/>
            <w:color w:val="000000" w:themeColor="text1"/>
          </w:rPr>
          <w:delText>nightly</w:delText>
        </w:r>
        <w:r w:rsidRPr="00AA74A4" w:rsidDel="005B7FC6">
          <w:rPr>
            <w:color w:val="000000" w:themeColor="text1"/>
            <w:spacing w:val="-15"/>
          </w:rPr>
          <w:delText xml:space="preserve"> </w:delText>
        </w:r>
      </w:del>
      <w:r w:rsidRPr="00AA74A4">
        <w:rPr>
          <w:color w:val="000000" w:themeColor="text1"/>
        </w:rPr>
        <w:t>rentals</w:t>
      </w:r>
      <w:r w:rsidRPr="00AA74A4">
        <w:rPr>
          <w:color w:val="000000" w:themeColor="text1"/>
          <w:spacing w:val="-15"/>
        </w:rPr>
        <w:t xml:space="preserve"> </w:t>
      </w:r>
      <w:r w:rsidRPr="00AA74A4">
        <w:rPr>
          <w:color w:val="000000" w:themeColor="text1"/>
        </w:rPr>
        <w:t>require</w:t>
      </w:r>
      <w:r w:rsidRPr="00AA74A4">
        <w:rPr>
          <w:color w:val="000000" w:themeColor="text1"/>
          <w:spacing w:val="-15"/>
        </w:rPr>
        <w:t xml:space="preserve"> </w:t>
      </w:r>
      <w:r w:rsidRPr="00AA74A4">
        <w:rPr>
          <w:color w:val="000000" w:themeColor="text1"/>
        </w:rPr>
        <w:t>the owner</w:t>
      </w:r>
      <w:r w:rsidRPr="00AA74A4">
        <w:rPr>
          <w:color w:val="000000" w:themeColor="text1"/>
          <w:spacing w:val="-7"/>
        </w:rPr>
        <w:t xml:space="preserve"> </w:t>
      </w:r>
      <w:r w:rsidRPr="00AA74A4">
        <w:rPr>
          <w:color w:val="000000" w:themeColor="text1"/>
        </w:rPr>
        <w:t>of</w:t>
      </w:r>
      <w:r w:rsidRPr="00AA74A4">
        <w:rPr>
          <w:color w:val="000000" w:themeColor="text1"/>
          <w:spacing w:val="-7"/>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property</w:t>
      </w:r>
      <w:r w:rsidRPr="00AA74A4">
        <w:rPr>
          <w:color w:val="000000" w:themeColor="text1"/>
          <w:spacing w:val="-2"/>
        </w:rPr>
        <w:t xml:space="preserve"> </w:t>
      </w:r>
      <w:r w:rsidRPr="00AA74A4">
        <w:rPr>
          <w:color w:val="000000" w:themeColor="text1"/>
        </w:rPr>
        <w:t>to</w:t>
      </w:r>
      <w:r w:rsidRPr="00AA74A4">
        <w:rPr>
          <w:color w:val="000000" w:themeColor="text1"/>
          <w:spacing w:val="-2"/>
        </w:rPr>
        <w:t xml:space="preserve"> </w:t>
      </w:r>
      <w:r w:rsidRPr="00AA74A4">
        <w:rPr>
          <w:color w:val="000000" w:themeColor="text1"/>
        </w:rPr>
        <w:t>reside</w:t>
      </w:r>
      <w:r w:rsidRPr="00AA74A4">
        <w:rPr>
          <w:color w:val="000000" w:themeColor="text1"/>
          <w:spacing w:val="-4"/>
        </w:rPr>
        <w:t xml:space="preserve"> </w:t>
      </w:r>
      <w:r w:rsidRPr="00AA74A4">
        <w:rPr>
          <w:color w:val="000000" w:themeColor="text1"/>
        </w:rPr>
        <w:t>and,</w:t>
      </w:r>
      <w:r w:rsidRPr="00AA74A4">
        <w:rPr>
          <w:color w:val="000000" w:themeColor="text1"/>
          <w:spacing w:val="-2"/>
        </w:rPr>
        <w:t xml:space="preserve"> </w:t>
      </w:r>
      <w:r w:rsidRPr="00AA74A4">
        <w:rPr>
          <w:color w:val="000000" w:themeColor="text1"/>
        </w:rPr>
        <w:t>for</w:t>
      </w:r>
      <w:r w:rsidRPr="00AA74A4">
        <w:rPr>
          <w:color w:val="000000" w:themeColor="text1"/>
          <w:spacing w:val="-7"/>
        </w:rPr>
        <w:t xml:space="preserve"> </w:t>
      </w:r>
      <w:r w:rsidRPr="00AA74A4">
        <w:rPr>
          <w:color w:val="000000" w:themeColor="text1"/>
        </w:rPr>
        <w:t>management</w:t>
      </w:r>
      <w:r w:rsidRPr="00AA74A4">
        <w:rPr>
          <w:color w:val="000000" w:themeColor="text1"/>
          <w:spacing w:val="-8"/>
        </w:rPr>
        <w:t xml:space="preserve"> </w:t>
      </w:r>
      <w:r w:rsidRPr="00AA74A4">
        <w:rPr>
          <w:color w:val="000000" w:themeColor="text1"/>
        </w:rPr>
        <w:t>purposes,</w:t>
      </w:r>
      <w:r w:rsidRPr="00AA74A4">
        <w:rPr>
          <w:color w:val="000000" w:themeColor="text1"/>
          <w:spacing w:val="-2"/>
        </w:rPr>
        <w:t xml:space="preserve"> </w:t>
      </w:r>
      <w:r w:rsidRPr="00AA74A4">
        <w:rPr>
          <w:color w:val="000000" w:themeColor="text1"/>
        </w:rPr>
        <w:t>be</w:t>
      </w:r>
      <w:r w:rsidRPr="00AA74A4">
        <w:rPr>
          <w:color w:val="000000" w:themeColor="text1"/>
          <w:spacing w:val="-4"/>
        </w:rPr>
        <w:t xml:space="preserve"> </w:t>
      </w:r>
      <w:r w:rsidRPr="00AA74A4">
        <w:rPr>
          <w:color w:val="000000" w:themeColor="text1"/>
        </w:rPr>
        <w:t>generally</w:t>
      </w:r>
      <w:r w:rsidRPr="00AA74A4">
        <w:rPr>
          <w:color w:val="000000" w:themeColor="text1"/>
          <w:spacing w:val="-2"/>
        </w:rPr>
        <w:t xml:space="preserve"> </w:t>
      </w:r>
      <w:r w:rsidRPr="00AA74A4">
        <w:rPr>
          <w:color w:val="000000" w:themeColor="text1"/>
        </w:rPr>
        <w:t xml:space="preserve">available </w:t>
      </w:r>
      <w:r w:rsidRPr="00AA74A4">
        <w:rPr>
          <w:color w:val="000000" w:themeColor="text1"/>
          <w:spacing w:val="-2"/>
        </w:rPr>
        <w:t>onsite</w:t>
      </w:r>
      <w:r w:rsidRPr="00AA74A4">
        <w:rPr>
          <w:color w:val="000000" w:themeColor="text1"/>
          <w:spacing w:val="-8"/>
        </w:rPr>
        <w:t xml:space="preserve"> </w:t>
      </w:r>
      <w:r w:rsidRPr="00AA74A4">
        <w:rPr>
          <w:color w:val="000000" w:themeColor="text1"/>
          <w:spacing w:val="-2"/>
        </w:rPr>
        <w:t>for</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duration</w:t>
      </w:r>
      <w:r w:rsidRPr="00AA74A4">
        <w:rPr>
          <w:color w:val="000000" w:themeColor="text1"/>
          <w:spacing w:val="-6"/>
        </w:rPr>
        <w:t xml:space="preserve"> </w:t>
      </w:r>
      <w:r w:rsidRPr="00AA74A4">
        <w:rPr>
          <w:color w:val="000000" w:themeColor="text1"/>
          <w:spacing w:val="-2"/>
        </w:rPr>
        <w:t>of</w:t>
      </w:r>
      <w:r w:rsidRPr="00AA74A4">
        <w:rPr>
          <w:color w:val="000000" w:themeColor="text1"/>
          <w:spacing w:val="-11"/>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short-term</w:t>
      </w:r>
      <w:r w:rsidRPr="00AA74A4">
        <w:rPr>
          <w:color w:val="000000" w:themeColor="text1"/>
          <w:spacing w:val="-12"/>
        </w:rPr>
        <w:t xml:space="preserve"> </w:t>
      </w:r>
      <w:del w:id="210" w:author="Ewert,Charles" w:date="2022-09-01T11:21:00Z">
        <w:r w:rsidRPr="00AA74A4" w:rsidDel="005B7FC6">
          <w:rPr>
            <w:strike/>
            <w:color w:val="000000" w:themeColor="text1"/>
            <w:spacing w:val="-2"/>
          </w:rPr>
          <w:delText>or</w:delText>
        </w:r>
        <w:r w:rsidRPr="00AA74A4" w:rsidDel="005B7FC6">
          <w:rPr>
            <w:strike/>
            <w:color w:val="000000" w:themeColor="text1"/>
            <w:spacing w:val="-11"/>
          </w:rPr>
          <w:delText xml:space="preserve"> </w:delText>
        </w:r>
        <w:r w:rsidRPr="00AA74A4" w:rsidDel="005B7FC6">
          <w:rPr>
            <w:strike/>
            <w:color w:val="000000" w:themeColor="text1"/>
            <w:spacing w:val="-2"/>
          </w:rPr>
          <w:delText>nightly</w:delText>
        </w:r>
        <w:r w:rsidRPr="00AA74A4" w:rsidDel="005B7FC6">
          <w:rPr>
            <w:color w:val="000000" w:themeColor="text1"/>
            <w:spacing w:val="-6"/>
          </w:rPr>
          <w:delText xml:space="preserve"> </w:delText>
        </w:r>
      </w:del>
      <w:r w:rsidRPr="00AA74A4">
        <w:rPr>
          <w:color w:val="000000" w:themeColor="text1"/>
          <w:spacing w:val="-2"/>
        </w:rPr>
        <w:t>rental.</w:t>
      </w:r>
      <w:r w:rsidRPr="00AA74A4">
        <w:rPr>
          <w:color w:val="000000" w:themeColor="text1"/>
          <w:spacing w:val="-6"/>
        </w:rPr>
        <w:t xml:space="preserve"> </w:t>
      </w:r>
      <w:r w:rsidRPr="00AA74A4">
        <w:rPr>
          <w:color w:val="000000" w:themeColor="text1"/>
          <w:spacing w:val="-2"/>
        </w:rPr>
        <w:t>Master</w:t>
      </w:r>
      <w:r w:rsidRPr="00AA74A4">
        <w:rPr>
          <w:color w:val="000000" w:themeColor="text1"/>
          <w:spacing w:val="-11"/>
        </w:rPr>
        <w:t xml:space="preserve"> </w:t>
      </w:r>
      <w:r w:rsidRPr="00AA74A4">
        <w:rPr>
          <w:color w:val="000000" w:themeColor="text1"/>
          <w:spacing w:val="-2"/>
        </w:rPr>
        <w:t>planned</w:t>
      </w:r>
      <w:r w:rsidRPr="00AA74A4">
        <w:rPr>
          <w:color w:val="000000" w:themeColor="text1"/>
          <w:spacing w:val="-6"/>
        </w:rPr>
        <w:t xml:space="preserve"> </w:t>
      </w:r>
      <w:r w:rsidRPr="00AA74A4">
        <w:rPr>
          <w:color w:val="000000" w:themeColor="text1"/>
          <w:spacing w:val="-2"/>
        </w:rPr>
        <w:t xml:space="preserve">developments </w:t>
      </w:r>
      <w:r w:rsidRPr="00AA74A4">
        <w:rPr>
          <w:color w:val="000000" w:themeColor="text1"/>
        </w:rPr>
        <w:t>that</w:t>
      </w:r>
      <w:r w:rsidRPr="00AA74A4">
        <w:rPr>
          <w:color w:val="000000" w:themeColor="text1"/>
          <w:spacing w:val="-10"/>
        </w:rPr>
        <w:t xml:space="preserve"> </w:t>
      </w:r>
      <w:r w:rsidRPr="00AA74A4">
        <w:rPr>
          <w:color w:val="000000" w:themeColor="text1"/>
        </w:rPr>
        <w:t>permit</w:t>
      </w:r>
      <w:r w:rsidRPr="00AA74A4">
        <w:rPr>
          <w:color w:val="000000" w:themeColor="text1"/>
          <w:spacing w:val="-10"/>
        </w:rPr>
        <w:t xml:space="preserve"> </w:t>
      </w:r>
      <w:r w:rsidRPr="00AA74A4">
        <w:rPr>
          <w:color w:val="000000" w:themeColor="text1"/>
        </w:rPr>
        <w:t>short-term</w:t>
      </w:r>
      <w:r w:rsidRPr="00AA74A4">
        <w:rPr>
          <w:color w:val="000000" w:themeColor="text1"/>
          <w:spacing w:val="-10"/>
        </w:rPr>
        <w:t xml:space="preserve"> </w:t>
      </w:r>
      <w:del w:id="211" w:author="Ewert,Charles" w:date="2022-09-01T11:21:00Z">
        <w:r w:rsidRPr="00AA74A4" w:rsidDel="005B7FC6">
          <w:rPr>
            <w:strike/>
            <w:color w:val="000000" w:themeColor="text1"/>
          </w:rPr>
          <w:delText>or</w:delText>
        </w:r>
        <w:r w:rsidRPr="00AA74A4" w:rsidDel="005B7FC6">
          <w:rPr>
            <w:strike/>
            <w:color w:val="000000" w:themeColor="text1"/>
            <w:spacing w:val="-8"/>
          </w:rPr>
          <w:delText xml:space="preserve"> </w:delText>
        </w:r>
        <w:r w:rsidRPr="00AA74A4" w:rsidDel="005B7FC6">
          <w:rPr>
            <w:strike/>
            <w:color w:val="000000" w:themeColor="text1"/>
          </w:rPr>
          <w:delText>nightly</w:delText>
        </w:r>
        <w:r w:rsidRPr="00AA74A4" w:rsidDel="005B7FC6">
          <w:rPr>
            <w:color w:val="000000" w:themeColor="text1"/>
            <w:spacing w:val="-3"/>
          </w:rPr>
          <w:delText xml:space="preserve"> </w:delText>
        </w:r>
      </w:del>
      <w:r w:rsidRPr="00AA74A4">
        <w:rPr>
          <w:color w:val="000000" w:themeColor="text1"/>
        </w:rPr>
        <w:t>rentals</w:t>
      </w:r>
      <w:r w:rsidRPr="00AA74A4">
        <w:rPr>
          <w:color w:val="000000" w:themeColor="text1"/>
          <w:spacing w:val="-7"/>
        </w:rPr>
        <w:t xml:space="preserve"> </w:t>
      </w:r>
      <w:r w:rsidRPr="00AA74A4">
        <w:rPr>
          <w:color w:val="000000" w:themeColor="text1"/>
        </w:rPr>
        <w:t>shall</w:t>
      </w:r>
      <w:r w:rsidRPr="00AA74A4">
        <w:rPr>
          <w:color w:val="000000" w:themeColor="text1"/>
          <w:spacing w:val="-10"/>
        </w:rPr>
        <w:t xml:space="preserve"> </w:t>
      </w:r>
      <w:r w:rsidRPr="00AA74A4">
        <w:rPr>
          <w:color w:val="000000" w:themeColor="text1"/>
        </w:rPr>
        <w:t>be</w:t>
      </w:r>
      <w:r w:rsidRPr="00AA74A4">
        <w:rPr>
          <w:color w:val="000000" w:themeColor="text1"/>
          <w:spacing w:val="-5"/>
        </w:rPr>
        <w:t xml:space="preserve"> </w:t>
      </w:r>
      <w:r w:rsidRPr="00AA74A4">
        <w:rPr>
          <w:color w:val="000000" w:themeColor="text1"/>
        </w:rPr>
        <w:t>clearly</w:t>
      </w:r>
      <w:r w:rsidRPr="00AA74A4">
        <w:rPr>
          <w:color w:val="000000" w:themeColor="text1"/>
          <w:spacing w:val="-3"/>
        </w:rPr>
        <w:t xml:space="preserve"> </w:t>
      </w:r>
      <w:r w:rsidRPr="00AA74A4">
        <w:rPr>
          <w:color w:val="000000" w:themeColor="text1"/>
        </w:rPr>
        <w:t>declared</w:t>
      </w:r>
      <w:r w:rsidRPr="00AA74A4">
        <w:rPr>
          <w:color w:val="000000" w:themeColor="text1"/>
          <w:spacing w:val="-3"/>
        </w:rPr>
        <w:t xml:space="preserve"> </w:t>
      </w:r>
      <w:r w:rsidRPr="00AA74A4">
        <w:rPr>
          <w:color w:val="000000" w:themeColor="text1"/>
        </w:rPr>
        <w:t>and</w:t>
      </w:r>
      <w:r w:rsidRPr="00AA74A4">
        <w:rPr>
          <w:color w:val="000000" w:themeColor="text1"/>
          <w:spacing w:val="-3"/>
        </w:rPr>
        <w:t xml:space="preserve"> </w:t>
      </w:r>
      <w:r w:rsidRPr="00AA74A4">
        <w:rPr>
          <w:color w:val="000000" w:themeColor="text1"/>
        </w:rPr>
        <w:t>provided</w:t>
      </w:r>
      <w:r w:rsidRPr="00AA74A4">
        <w:rPr>
          <w:color w:val="000000" w:themeColor="text1"/>
          <w:spacing w:val="-3"/>
        </w:rPr>
        <w:t xml:space="preserve"> </w:t>
      </w:r>
      <w:r w:rsidRPr="00AA74A4">
        <w:rPr>
          <w:color w:val="000000" w:themeColor="text1"/>
        </w:rPr>
        <w:t>for</w:t>
      </w:r>
      <w:r w:rsidRPr="00AA74A4">
        <w:rPr>
          <w:color w:val="000000" w:themeColor="text1"/>
          <w:spacing w:val="-8"/>
        </w:rPr>
        <w:t xml:space="preserve"> </w:t>
      </w:r>
      <w:r w:rsidRPr="00AA74A4">
        <w:rPr>
          <w:color w:val="000000" w:themeColor="text1"/>
        </w:rPr>
        <w:t>in the development agreement.</w:t>
      </w:r>
    </w:p>
    <w:p w14:paraId="7BE480B6"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w:t>
      </w:r>
    </w:p>
    <w:p w14:paraId="082AB085" w14:textId="77777777" w:rsidR="003960DC"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Chapter 104-29 Ogden Valley Destination And Recreation Resort Zone</w:t>
      </w:r>
    </w:p>
    <w:p w14:paraId="68C28F18"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w:t>
      </w:r>
    </w:p>
    <w:p w14:paraId="0AF86F14" w14:textId="77777777" w:rsidR="003960DC" w:rsidRPr="00AA74A4" w:rsidRDefault="003960DC"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6"/>
          <w:sz w:val="22"/>
          <w:szCs w:val="22"/>
        </w:rPr>
        <w:t xml:space="preserve"> </w:t>
      </w:r>
      <w:r w:rsidRPr="00AA74A4">
        <w:rPr>
          <w:b/>
          <w:color w:val="000000" w:themeColor="text1"/>
          <w:sz w:val="22"/>
          <w:szCs w:val="22"/>
        </w:rPr>
        <w:t>104-29-8</w:t>
      </w:r>
      <w:r w:rsidRPr="00AA74A4">
        <w:rPr>
          <w:b/>
          <w:color w:val="000000" w:themeColor="text1"/>
          <w:spacing w:val="-3"/>
          <w:sz w:val="22"/>
          <w:szCs w:val="22"/>
        </w:rPr>
        <w:t xml:space="preserve"> </w:t>
      </w:r>
      <w:r w:rsidRPr="00AA74A4">
        <w:rPr>
          <w:b/>
          <w:color w:val="000000" w:themeColor="text1"/>
          <w:sz w:val="22"/>
          <w:szCs w:val="22"/>
        </w:rPr>
        <w:t>Land</w:t>
      </w:r>
      <w:r w:rsidRPr="00AA74A4">
        <w:rPr>
          <w:b/>
          <w:color w:val="000000" w:themeColor="text1"/>
          <w:spacing w:val="-3"/>
          <w:sz w:val="22"/>
          <w:szCs w:val="22"/>
        </w:rPr>
        <w:t xml:space="preserve"> </w:t>
      </w:r>
      <w:r w:rsidRPr="00AA74A4">
        <w:rPr>
          <w:b/>
          <w:color w:val="000000" w:themeColor="text1"/>
          <w:spacing w:val="-4"/>
          <w:sz w:val="22"/>
          <w:szCs w:val="22"/>
        </w:rPr>
        <w:t>Uses</w:t>
      </w:r>
    </w:p>
    <w:tbl>
      <w:tblPr>
        <w:tblW w:w="9302"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2"/>
        <w:gridCol w:w="1980"/>
      </w:tblGrid>
      <w:tr w:rsidR="003960DC" w:rsidRPr="00AA74A4" w14:paraId="3126994F" w14:textId="77777777" w:rsidTr="00612C73">
        <w:trPr>
          <w:trHeight w:val="739"/>
        </w:trPr>
        <w:tc>
          <w:tcPr>
            <w:tcW w:w="7322" w:type="dxa"/>
            <w:vAlign w:val="center"/>
          </w:tcPr>
          <w:p w14:paraId="77CA0032" w14:textId="77777777" w:rsidR="003960DC" w:rsidRPr="00AA74A4" w:rsidRDefault="00612C73" w:rsidP="00EA1864">
            <w:pPr>
              <w:pStyle w:val="TableParagraph"/>
              <w:spacing w:before="120" w:after="120"/>
              <w:ind w:right="52"/>
              <w:jc w:val="center"/>
              <w:rPr>
                <w:b/>
                <w:color w:val="000000" w:themeColor="text1"/>
              </w:rPr>
            </w:pPr>
            <w:r w:rsidRPr="00AA74A4">
              <w:rPr>
                <w:b/>
                <w:color w:val="000000" w:themeColor="text1"/>
                <w:spacing w:val="-4"/>
              </w:rPr>
              <w:t>Use</w:t>
            </w:r>
          </w:p>
        </w:tc>
        <w:tc>
          <w:tcPr>
            <w:tcW w:w="1980" w:type="dxa"/>
            <w:vAlign w:val="center"/>
          </w:tcPr>
          <w:p w14:paraId="1B766545" w14:textId="77777777" w:rsidR="003960DC" w:rsidRPr="00AA74A4" w:rsidRDefault="003960DC" w:rsidP="00EA1864">
            <w:pPr>
              <w:pStyle w:val="TableParagraph"/>
              <w:spacing w:before="120" w:after="120"/>
              <w:ind w:left="67" w:right="52"/>
              <w:jc w:val="center"/>
              <w:rPr>
                <w:b/>
                <w:color w:val="000000" w:themeColor="text1"/>
              </w:rPr>
            </w:pPr>
            <w:r w:rsidRPr="00AA74A4">
              <w:rPr>
                <w:b/>
                <w:color w:val="000000" w:themeColor="text1"/>
                <w:spacing w:val="-4"/>
              </w:rPr>
              <w:t>Permitted (P)</w:t>
            </w:r>
          </w:p>
          <w:p w14:paraId="2817B925" w14:textId="77777777" w:rsidR="003960DC" w:rsidRPr="00AA74A4" w:rsidRDefault="00612C73" w:rsidP="00EA1864">
            <w:pPr>
              <w:pStyle w:val="TableParagraph"/>
              <w:spacing w:before="120" w:after="120"/>
              <w:ind w:left="67" w:right="50"/>
              <w:jc w:val="center"/>
              <w:rPr>
                <w:b/>
                <w:color w:val="000000" w:themeColor="text1"/>
              </w:rPr>
            </w:pPr>
            <w:r w:rsidRPr="00AA74A4">
              <w:rPr>
                <w:b/>
                <w:color w:val="000000" w:themeColor="text1"/>
                <w:spacing w:val="-2"/>
              </w:rPr>
              <w:t>Conditio</w:t>
            </w:r>
            <w:r w:rsidR="003960DC" w:rsidRPr="00AA74A4">
              <w:rPr>
                <w:b/>
                <w:color w:val="000000" w:themeColor="text1"/>
              </w:rPr>
              <w:t>nal (C)</w:t>
            </w:r>
          </w:p>
        </w:tc>
      </w:tr>
    </w:tbl>
    <w:p w14:paraId="30D42F83" w14:textId="77777777" w:rsidR="00612C73" w:rsidRPr="00AA74A4" w:rsidRDefault="00612C73" w:rsidP="00EA1864">
      <w:pPr>
        <w:pStyle w:val="BodyText"/>
        <w:spacing w:before="120" w:after="120"/>
        <w:rPr>
          <w:b/>
          <w:color w:val="000000" w:themeColor="text1"/>
          <w:sz w:val="22"/>
          <w:szCs w:val="22"/>
        </w:rPr>
      </w:pPr>
      <w:r w:rsidRPr="00AA74A4">
        <w:rPr>
          <w:b/>
          <w:color w:val="000000" w:themeColor="text1"/>
          <w:sz w:val="22"/>
          <w:szCs w:val="22"/>
        </w:rPr>
        <w:t>…</w:t>
      </w:r>
    </w:p>
    <w:tbl>
      <w:tblPr>
        <w:tblW w:w="9302"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2"/>
        <w:gridCol w:w="1980"/>
      </w:tblGrid>
      <w:tr w:rsidR="003960DC" w:rsidRPr="00AA74A4" w14:paraId="1FC04BAF" w14:textId="77777777" w:rsidTr="00612C73">
        <w:trPr>
          <w:trHeight w:val="645"/>
        </w:trPr>
        <w:tc>
          <w:tcPr>
            <w:tcW w:w="7322" w:type="dxa"/>
            <w:tcBorders>
              <w:top w:val="nil"/>
            </w:tcBorders>
          </w:tcPr>
          <w:p w14:paraId="572F76D3" w14:textId="77777777" w:rsidR="003960DC" w:rsidRPr="00AA74A4" w:rsidRDefault="003960DC" w:rsidP="00EA1864">
            <w:pPr>
              <w:pStyle w:val="TableParagraph"/>
              <w:spacing w:before="120" w:after="120"/>
              <w:ind w:left="67"/>
              <w:rPr>
                <w:color w:val="000000" w:themeColor="text1"/>
              </w:rPr>
            </w:pPr>
            <w:r w:rsidRPr="00AA74A4">
              <w:rPr>
                <w:color w:val="000000" w:themeColor="text1"/>
                <w:spacing w:val="-2"/>
              </w:rPr>
              <w:t>Campground</w:t>
            </w:r>
            <w:r w:rsidRPr="00AA74A4">
              <w:rPr>
                <w:color w:val="000000" w:themeColor="text1"/>
                <w:spacing w:val="-8"/>
              </w:rPr>
              <w:t xml:space="preserve"> </w:t>
            </w:r>
            <w:r w:rsidRPr="00AA74A4">
              <w:rPr>
                <w:color w:val="000000" w:themeColor="text1"/>
                <w:spacing w:val="-2"/>
              </w:rPr>
              <w:t>(public</w:t>
            </w:r>
            <w:r w:rsidRPr="00AA74A4">
              <w:rPr>
                <w:color w:val="000000" w:themeColor="text1"/>
                <w:spacing w:val="-9"/>
              </w:rPr>
              <w:t xml:space="preserve"> </w:t>
            </w:r>
            <w:r w:rsidRPr="00AA74A4">
              <w:rPr>
                <w:color w:val="000000" w:themeColor="text1"/>
                <w:spacing w:val="-2"/>
              </w:rPr>
              <w:t>or</w:t>
            </w:r>
            <w:r w:rsidRPr="00AA74A4">
              <w:rPr>
                <w:color w:val="000000" w:themeColor="text1"/>
                <w:spacing w:val="-12"/>
              </w:rPr>
              <w:t xml:space="preserve"> </w:t>
            </w:r>
            <w:r w:rsidRPr="00AA74A4">
              <w:rPr>
                <w:color w:val="000000" w:themeColor="text1"/>
                <w:spacing w:val="-2"/>
              </w:rPr>
              <w:t>private</w:t>
            </w:r>
            <w:r w:rsidRPr="00AA74A4">
              <w:rPr>
                <w:color w:val="000000" w:themeColor="text1"/>
                <w:spacing w:val="-9"/>
              </w:rPr>
              <w:t xml:space="preserve"> </w:t>
            </w:r>
            <w:r w:rsidRPr="00AA74A4">
              <w:rPr>
                <w:color w:val="000000" w:themeColor="text1"/>
                <w:spacing w:val="-2"/>
              </w:rPr>
              <w:t>tent/RV);</w:t>
            </w:r>
            <w:r w:rsidRPr="00AA74A4">
              <w:rPr>
                <w:color w:val="000000" w:themeColor="text1"/>
                <w:spacing w:val="-13"/>
              </w:rPr>
              <w:t xml:space="preserve"> </w:t>
            </w:r>
            <w:r w:rsidRPr="00AA74A4">
              <w:rPr>
                <w:color w:val="000000" w:themeColor="text1"/>
                <w:spacing w:val="-2"/>
              </w:rPr>
              <w:t>meeting</w:t>
            </w:r>
            <w:r w:rsidRPr="00AA74A4">
              <w:rPr>
                <w:color w:val="000000" w:themeColor="text1"/>
                <w:spacing w:val="-8"/>
              </w:rPr>
              <w:t xml:space="preserve"> </w:t>
            </w:r>
            <w:r w:rsidRPr="00AA74A4">
              <w:rPr>
                <w:color w:val="000000" w:themeColor="text1"/>
                <w:spacing w:val="-2"/>
              </w:rPr>
              <w:t>the</w:t>
            </w:r>
            <w:r w:rsidRPr="00AA74A4">
              <w:rPr>
                <w:color w:val="000000" w:themeColor="text1"/>
                <w:spacing w:val="-9"/>
              </w:rPr>
              <w:t xml:space="preserve"> </w:t>
            </w:r>
            <w:r w:rsidRPr="00AA74A4">
              <w:rPr>
                <w:color w:val="000000" w:themeColor="text1"/>
                <w:spacing w:val="-2"/>
              </w:rPr>
              <w:t>requirements</w:t>
            </w:r>
            <w:r w:rsidRPr="00AA74A4">
              <w:rPr>
                <w:color w:val="000000" w:themeColor="text1"/>
                <w:spacing w:val="-11"/>
              </w:rPr>
              <w:t xml:space="preserve"> </w:t>
            </w:r>
            <w:r w:rsidRPr="00AA74A4">
              <w:rPr>
                <w:color w:val="000000" w:themeColor="text1"/>
                <w:spacing w:val="-2"/>
              </w:rPr>
              <w:t>of</w:t>
            </w:r>
            <w:r w:rsidRPr="00AA74A4">
              <w:rPr>
                <w:color w:val="000000" w:themeColor="text1"/>
                <w:spacing w:val="-12"/>
              </w:rPr>
              <w:t xml:space="preserve"> </w:t>
            </w:r>
            <w:r w:rsidRPr="00AA74A4">
              <w:rPr>
                <w:color w:val="000000" w:themeColor="text1"/>
                <w:spacing w:val="-2"/>
              </w:rPr>
              <w:t>the</w:t>
            </w:r>
            <w:r w:rsidRPr="00AA74A4">
              <w:rPr>
                <w:color w:val="000000" w:themeColor="text1"/>
                <w:spacing w:val="-9"/>
              </w:rPr>
              <w:t xml:space="preserve"> </w:t>
            </w:r>
            <w:r w:rsidRPr="00AA74A4">
              <w:rPr>
                <w:color w:val="000000" w:themeColor="text1"/>
                <w:spacing w:val="-2"/>
              </w:rPr>
              <w:t xml:space="preserve">Forest </w:t>
            </w:r>
            <w:r w:rsidRPr="00AA74A4">
              <w:rPr>
                <w:color w:val="000000" w:themeColor="text1"/>
              </w:rPr>
              <w:t>Campground Ordinance of Weber County</w:t>
            </w:r>
          </w:p>
        </w:tc>
        <w:tc>
          <w:tcPr>
            <w:tcW w:w="1980" w:type="dxa"/>
            <w:tcBorders>
              <w:top w:val="nil"/>
            </w:tcBorders>
          </w:tcPr>
          <w:p w14:paraId="52EE6C5F" w14:textId="77777777" w:rsidR="003960DC" w:rsidRPr="00AA74A4" w:rsidRDefault="003960DC" w:rsidP="00EA1864">
            <w:pPr>
              <w:pStyle w:val="TableParagraph"/>
              <w:spacing w:before="120" w:after="120"/>
              <w:ind w:left="13"/>
              <w:jc w:val="center"/>
              <w:rPr>
                <w:color w:val="000000" w:themeColor="text1"/>
              </w:rPr>
            </w:pPr>
            <w:r w:rsidRPr="00AA74A4">
              <w:rPr>
                <w:color w:val="000000" w:themeColor="text1"/>
              </w:rPr>
              <w:t>P</w:t>
            </w:r>
          </w:p>
        </w:tc>
      </w:tr>
      <w:tr w:rsidR="003960DC" w:rsidRPr="00AA74A4" w14:paraId="4CAD96A2" w14:textId="77777777" w:rsidTr="00612C73">
        <w:trPr>
          <w:trHeight w:val="2370"/>
        </w:trPr>
        <w:tc>
          <w:tcPr>
            <w:tcW w:w="7322" w:type="dxa"/>
          </w:tcPr>
          <w:p w14:paraId="2F2443E1" w14:textId="77777777" w:rsidR="003960DC" w:rsidRPr="00AA74A4" w:rsidRDefault="003960DC" w:rsidP="00EA1864">
            <w:pPr>
              <w:pStyle w:val="TableParagraph"/>
              <w:spacing w:before="120" w:after="120"/>
              <w:ind w:left="67"/>
              <w:rPr>
                <w:ins w:id="212" w:author="Ewert,Charles" w:date="2022-09-01T11:22:00Z"/>
                <w:color w:val="000000" w:themeColor="text1"/>
              </w:rPr>
            </w:pPr>
            <w:ins w:id="213" w:author="Ewert,Charles" w:date="2022-09-01T11:22:00Z">
              <w:r w:rsidRPr="00AA74A4">
                <w:rPr>
                  <w:color w:val="000000" w:themeColor="text1"/>
                  <w:spacing w:val="-2"/>
                </w:rPr>
                <w:t>Short-term</w:t>
              </w:r>
              <w:r w:rsidRPr="00AA74A4">
                <w:rPr>
                  <w:color w:val="000000" w:themeColor="text1"/>
                  <w:spacing w:val="-11"/>
                </w:rPr>
                <w:t xml:space="preserve"> </w:t>
              </w:r>
              <w:r w:rsidRPr="00AA74A4">
                <w:rPr>
                  <w:color w:val="000000" w:themeColor="text1"/>
                  <w:spacing w:val="-2"/>
                </w:rPr>
                <w:t>rental,</w:t>
              </w:r>
              <w:r w:rsidRPr="00AA74A4">
                <w:rPr>
                  <w:color w:val="000000" w:themeColor="text1"/>
                  <w:spacing w:val="-3"/>
                </w:rPr>
                <w:t xml:space="preserve"> </w:t>
              </w:r>
              <w:r w:rsidRPr="00AA74A4">
                <w:rPr>
                  <w:color w:val="000000" w:themeColor="text1"/>
                  <w:spacing w:val="-2"/>
                </w:rPr>
                <w:t>pursuant</w:t>
              </w:r>
              <w:r w:rsidRPr="00AA74A4">
                <w:rPr>
                  <w:color w:val="000000" w:themeColor="text1"/>
                  <w:spacing w:val="-10"/>
                </w:rPr>
                <w:t xml:space="preserve"> </w:t>
              </w:r>
              <w:r w:rsidRPr="00AA74A4">
                <w:rPr>
                  <w:color w:val="000000" w:themeColor="text1"/>
                  <w:spacing w:val="-2"/>
                </w:rPr>
                <w:t>to</w:t>
              </w:r>
              <w:r w:rsidRPr="00AA74A4">
                <w:rPr>
                  <w:color w:val="000000" w:themeColor="text1"/>
                  <w:spacing w:val="-4"/>
                </w:rPr>
                <w:t xml:space="preserve"> </w:t>
              </w:r>
              <w:r w:rsidRPr="00AA74A4">
                <w:rPr>
                  <w:color w:val="000000" w:themeColor="text1"/>
                  <w:spacing w:val="-2"/>
                </w:rPr>
                <w:t>Section</w:t>
              </w:r>
              <w:r w:rsidRPr="00AA74A4">
                <w:rPr>
                  <w:color w:val="000000" w:themeColor="text1"/>
                  <w:spacing w:val="-3"/>
                </w:rPr>
                <w:t xml:space="preserve"> </w:t>
              </w:r>
              <w:r w:rsidRPr="00AA74A4">
                <w:rPr>
                  <w:color w:val="000000" w:themeColor="text1"/>
                  <w:spacing w:val="-2"/>
                </w:rPr>
                <w:t>108-</w:t>
              </w:r>
              <w:r w:rsidRPr="00AA74A4">
                <w:rPr>
                  <w:color w:val="000000" w:themeColor="text1"/>
                  <w:spacing w:val="-5"/>
                </w:rPr>
                <w:t>11</w:t>
              </w:r>
            </w:ins>
          </w:p>
          <w:p w14:paraId="1D4CD745" w14:textId="77777777" w:rsidR="003960DC" w:rsidRPr="00AA74A4" w:rsidRDefault="003960DC" w:rsidP="00EA1864">
            <w:pPr>
              <w:pStyle w:val="TableParagraph"/>
              <w:spacing w:before="120" w:after="120"/>
              <w:ind w:left="67"/>
              <w:rPr>
                <w:color w:val="000000" w:themeColor="text1"/>
              </w:rPr>
            </w:pPr>
            <w:del w:id="214" w:author="Ewert,Charles" w:date="2022-09-01T11:22:00Z">
              <w:r w:rsidRPr="00AA74A4" w:rsidDel="005B7FC6">
                <w:rPr>
                  <w:strike/>
                  <w:color w:val="000000" w:themeColor="text1"/>
                  <w:spacing w:val="-2"/>
                </w:rPr>
                <w:delText>Nightly</w:delText>
              </w:r>
              <w:r w:rsidRPr="00AA74A4" w:rsidDel="005B7FC6">
                <w:rPr>
                  <w:strike/>
                  <w:color w:val="000000" w:themeColor="text1"/>
                  <w:spacing w:val="-6"/>
                </w:rPr>
                <w:delText xml:space="preserve"> </w:delText>
              </w:r>
              <w:r w:rsidRPr="00AA74A4" w:rsidDel="005B7FC6">
                <w:rPr>
                  <w:strike/>
                  <w:color w:val="000000" w:themeColor="text1"/>
                  <w:spacing w:val="-2"/>
                </w:rPr>
                <w:delText>rentals</w:delText>
              </w:r>
              <w:r w:rsidRPr="00AA74A4" w:rsidDel="005B7FC6">
                <w:rPr>
                  <w:strike/>
                  <w:color w:val="000000" w:themeColor="text1"/>
                  <w:spacing w:val="-9"/>
                </w:rPr>
                <w:delText xml:space="preserve"> </w:delText>
              </w:r>
              <w:r w:rsidRPr="00AA74A4" w:rsidDel="005B7FC6">
                <w:rPr>
                  <w:strike/>
                  <w:color w:val="000000" w:themeColor="text1"/>
                  <w:spacing w:val="-2"/>
                </w:rPr>
                <w:delText>of</w:delText>
              </w:r>
              <w:r w:rsidRPr="00AA74A4" w:rsidDel="005B7FC6">
                <w:rPr>
                  <w:strike/>
                  <w:color w:val="000000" w:themeColor="text1"/>
                  <w:spacing w:val="-10"/>
                </w:rPr>
                <w:delText xml:space="preserve"> </w:delText>
              </w:r>
              <w:r w:rsidRPr="00AA74A4" w:rsidDel="005B7FC6">
                <w:rPr>
                  <w:strike/>
                  <w:color w:val="000000" w:themeColor="text1"/>
                  <w:spacing w:val="-2"/>
                </w:rPr>
                <w:delText>a</w:delText>
              </w:r>
              <w:r w:rsidRPr="00AA74A4" w:rsidDel="005B7FC6">
                <w:rPr>
                  <w:strike/>
                  <w:color w:val="000000" w:themeColor="text1"/>
                  <w:spacing w:val="-8"/>
                </w:rPr>
                <w:delText xml:space="preserve"> </w:delText>
              </w:r>
              <w:r w:rsidRPr="00AA74A4" w:rsidDel="005B7FC6">
                <w:rPr>
                  <w:strike/>
                  <w:color w:val="000000" w:themeColor="text1"/>
                  <w:spacing w:val="-2"/>
                </w:rPr>
                <w:delText>single-,</w:delText>
              </w:r>
              <w:r w:rsidRPr="00AA74A4" w:rsidDel="005B7FC6">
                <w:rPr>
                  <w:strike/>
                  <w:color w:val="000000" w:themeColor="text1"/>
                  <w:spacing w:val="-6"/>
                </w:rPr>
                <w:delText xml:space="preserve"> </w:delText>
              </w:r>
              <w:r w:rsidRPr="00AA74A4" w:rsidDel="005B7FC6">
                <w:rPr>
                  <w:strike/>
                  <w:color w:val="000000" w:themeColor="text1"/>
                  <w:spacing w:val="-2"/>
                </w:rPr>
                <w:delText>two-,</w:delText>
              </w:r>
              <w:r w:rsidRPr="00AA74A4" w:rsidDel="005B7FC6">
                <w:rPr>
                  <w:strike/>
                  <w:color w:val="000000" w:themeColor="text1"/>
                  <w:spacing w:val="-6"/>
                </w:rPr>
                <w:delText xml:space="preserve"> </w:delText>
              </w:r>
              <w:r w:rsidRPr="00AA74A4" w:rsidDel="005B7FC6">
                <w:rPr>
                  <w:strike/>
                  <w:color w:val="000000" w:themeColor="text1"/>
                  <w:spacing w:val="-2"/>
                </w:rPr>
                <w:delText>three-,</w:delText>
              </w:r>
              <w:r w:rsidRPr="00AA74A4" w:rsidDel="005B7FC6">
                <w:rPr>
                  <w:strike/>
                  <w:color w:val="000000" w:themeColor="text1"/>
                  <w:spacing w:val="-6"/>
                </w:rPr>
                <w:delText xml:space="preserve"> </w:delText>
              </w:r>
              <w:r w:rsidRPr="00AA74A4" w:rsidDel="005B7FC6">
                <w:rPr>
                  <w:strike/>
                  <w:color w:val="000000" w:themeColor="text1"/>
                  <w:spacing w:val="-2"/>
                </w:rPr>
                <w:delText>four-,</w:delText>
              </w:r>
              <w:r w:rsidRPr="00AA74A4" w:rsidDel="005B7FC6">
                <w:rPr>
                  <w:strike/>
                  <w:color w:val="000000" w:themeColor="text1"/>
                  <w:spacing w:val="-6"/>
                </w:rPr>
                <w:delText xml:space="preserve"> </w:delText>
              </w:r>
              <w:r w:rsidRPr="00AA74A4" w:rsidDel="005B7FC6">
                <w:rPr>
                  <w:strike/>
                  <w:color w:val="000000" w:themeColor="text1"/>
                  <w:spacing w:val="-2"/>
                </w:rPr>
                <w:delText>multi-family</w:delText>
              </w:r>
              <w:r w:rsidRPr="00AA74A4" w:rsidDel="005B7FC6">
                <w:rPr>
                  <w:strike/>
                  <w:color w:val="000000" w:themeColor="text1"/>
                  <w:spacing w:val="-6"/>
                </w:rPr>
                <w:delText xml:space="preserve"> </w:delText>
              </w:r>
              <w:r w:rsidRPr="00AA74A4" w:rsidDel="005B7FC6">
                <w:rPr>
                  <w:strike/>
                  <w:color w:val="000000" w:themeColor="text1"/>
                  <w:spacing w:val="-2"/>
                </w:rPr>
                <w:delText>dwelling,</w:delText>
              </w:r>
              <w:r w:rsidRPr="00AA74A4" w:rsidDel="005B7FC6">
                <w:rPr>
                  <w:strike/>
                  <w:color w:val="000000" w:themeColor="text1"/>
                  <w:spacing w:val="-6"/>
                </w:rPr>
                <w:delText xml:space="preserve"> </w:delText>
              </w:r>
              <w:r w:rsidRPr="00AA74A4" w:rsidDel="005B7FC6">
                <w:rPr>
                  <w:strike/>
                  <w:color w:val="000000" w:themeColor="text1"/>
                  <w:spacing w:val="-2"/>
                </w:rPr>
                <w:delText>recreation</w:delText>
              </w:r>
              <w:r w:rsidRPr="00AA74A4" w:rsidDel="005B7FC6">
                <w:rPr>
                  <w:color w:val="000000" w:themeColor="text1"/>
                  <w:spacing w:val="-2"/>
                </w:rPr>
                <w:delText xml:space="preserve"> </w:delText>
              </w:r>
              <w:r w:rsidRPr="00AA74A4" w:rsidDel="005B7FC6">
                <w:rPr>
                  <w:strike/>
                  <w:color w:val="000000" w:themeColor="text1"/>
                </w:rPr>
                <w:delText>lodge, lockout</w:delText>
              </w:r>
              <w:r w:rsidRPr="00AA74A4" w:rsidDel="005B7FC6">
                <w:rPr>
                  <w:strike/>
                  <w:color w:val="000000" w:themeColor="text1"/>
                  <w:spacing w:val="-5"/>
                </w:rPr>
                <w:delText xml:space="preserve"> </w:delText>
              </w:r>
              <w:r w:rsidRPr="00AA74A4" w:rsidDel="005B7FC6">
                <w:rPr>
                  <w:strike/>
                  <w:color w:val="000000" w:themeColor="text1"/>
                </w:rPr>
                <w:delText>sleeping room, detached lockout, condominium</w:delText>
              </w:r>
              <w:r w:rsidRPr="00AA74A4" w:rsidDel="005B7FC6">
                <w:rPr>
                  <w:strike/>
                  <w:color w:val="000000" w:themeColor="text1"/>
                  <w:spacing w:val="-5"/>
                </w:rPr>
                <w:delText xml:space="preserve"> </w:delText>
              </w:r>
              <w:r w:rsidRPr="00AA74A4" w:rsidDel="005B7FC6">
                <w:rPr>
                  <w:strike/>
                  <w:color w:val="000000" w:themeColor="text1"/>
                </w:rPr>
                <w:delText>dwelling unit,</w:delText>
              </w:r>
              <w:r w:rsidRPr="00AA74A4" w:rsidDel="005B7FC6">
                <w:rPr>
                  <w:color w:val="000000" w:themeColor="text1"/>
                </w:rPr>
                <w:delText xml:space="preserve"> </w:delText>
              </w:r>
              <w:r w:rsidRPr="00AA74A4" w:rsidDel="005B7FC6">
                <w:rPr>
                  <w:strike/>
                  <w:color w:val="000000" w:themeColor="text1"/>
                </w:rPr>
                <w:delText>condominium</w:delText>
              </w:r>
              <w:r w:rsidRPr="00AA74A4" w:rsidDel="005B7FC6">
                <w:rPr>
                  <w:strike/>
                  <w:color w:val="000000" w:themeColor="text1"/>
                  <w:spacing w:val="-7"/>
                </w:rPr>
                <w:delText xml:space="preserve"> </w:delText>
              </w:r>
              <w:r w:rsidRPr="00AA74A4" w:rsidDel="005B7FC6">
                <w:rPr>
                  <w:strike/>
                  <w:color w:val="000000" w:themeColor="text1"/>
                </w:rPr>
                <w:delText>rental</w:delText>
              </w:r>
              <w:r w:rsidRPr="00AA74A4" w:rsidDel="005B7FC6">
                <w:rPr>
                  <w:strike/>
                  <w:color w:val="000000" w:themeColor="text1"/>
                  <w:spacing w:val="-7"/>
                </w:rPr>
                <w:delText xml:space="preserve"> </w:delText>
              </w:r>
              <w:r w:rsidRPr="00AA74A4" w:rsidDel="005B7FC6">
                <w:rPr>
                  <w:strike/>
                  <w:color w:val="000000" w:themeColor="text1"/>
                </w:rPr>
                <w:delText>apartment</w:delText>
              </w:r>
              <w:r w:rsidRPr="00AA74A4" w:rsidDel="005B7FC6">
                <w:rPr>
                  <w:strike/>
                  <w:color w:val="000000" w:themeColor="text1"/>
                  <w:spacing w:val="-7"/>
                </w:rPr>
                <w:delText xml:space="preserve"> </w:delText>
              </w:r>
              <w:r w:rsidRPr="00AA74A4" w:rsidDel="005B7FC6">
                <w:rPr>
                  <w:strike/>
                  <w:color w:val="000000" w:themeColor="text1"/>
                </w:rPr>
                <w:delText>(condo-tel), private</w:delText>
              </w:r>
              <w:r w:rsidRPr="00AA74A4" w:rsidDel="005B7FC6">
                <w:rPr>
                  <w:strike/>
                  <w:color w:val="000000" w:themeColor="text1"/>
                  <w:spacing w:val="-2"/>
                </w:rPr>
                <w:delText xml:space="preserve"> </w:delText>
              </w:r>
              <w:r w:rsidRPr="00AA74A4" w:rsidDel="005B7FC6">
                <w:rPr>
                  <w:strike/>
                  <w:color w:val="000000" w:themeColor="text1"/>
                </w:rPr>
                <w:delText>residence</w:delText>
              </w:r>
              <w:r w:rsidRPr="00AA74A4" w:rsidDel="005B7FC6">
                <w:rPr>
                  <w:strike/>
                  <w:color w:val="000000" w:themeColor="text1"/>
                  <w:spacing w:val="-2"/>
                </w:rPr>
                <w:delText xml:space="preserve"> </w:delText>
              </w:r>
              <w:r w:rsidRPr="00AA74A4" w:rsidDel="005B7FC6">
                <w:rPr>
                  <w:strike/>
                  <w:color w:val="000000" w:themeColor="text1"/>
                </w:rPr>
                <w:delText>club, townhome,</w:delText>
              </w:r>
              <w:r w:rsidRPr="00AA74A4" w:rsidDel="005B7FC6">
                <w:rPr>
                  <w:color w:val="000000" w:themeColor="text1"/>
                </w:rPr>
                <w:delText xml:space="preserve"> </w:delText>
              </w:r>
              <w:r w:rsidRPr="00AA74A4" w:rsidDel="005B7FC6">
                <w:rPr>
                  <w:strike/>
                  <w:color w:val="000000" w:themeColor="text1"/>
                  <w:spacing w:val="-2"/>
                </w:rPr>
                <w:delText>residential</w:delText>
              </w:r>
              <w:r w:rsidRPr="00AA74A4" w:rsidDel="005B7FC6">
                <w:rPr>
                  <w:strike/>
                  <w:color w:val="000000" w:themeColor="text1"/>
                  <w:spacing w:val="-8"/>
                </w:rPr>
                <w:delText xml:space="preserve"> </w:delText>
              </w:r>
              <w:r w:rsidRPr="00AA74A4" w:rsidDel="005B7FC6">
                <w:rPr>
                  <w:strike/>
                  <w:color w:val="000000" w:themeColor="text1"/>
                  <w:spacing w:val="-2"/>
                </w:rPr>
                <w:delText>facility, timeshare/fractional</w:delText>
              </w:r>
              <w:r w:rsidRPr="00AA74A4" w:rsidDel="005B7FC6">
                <w:rPr>
                  <w:strike/>
                  <w:color w:val="000000" w:themeColor="text1"/>
                  <w:spacing w:val="-8"/>
                </w:rPr>
                <w:delText xml:space="preserve"> </w:delText>
              </w:r>
              <w:r w:rsidRPr="00AA74A4" w:rsidDel="005B7FC6">
                <w:rPr>
                  <w:strike/>
                  <w:color w:val="000000" w:themeColor="text1"/>
                  <w:spacing w:val="-2"/>
                </w:rPr>
                <w:delText>ownership unit, hotel, bed and breakfast</w:delText>
              </w:r>
              <w:r w:rsidRPr="00AA74A4" w:rsidDel="005B7FC6">
                <w:rPr>
                  <w:color w:val="000000" w:themeColor="text1"/>
                  <w:spacing w:val="-2"/>
                </w:rPr>
                <w:delText xml:space="preserve"> </w:delText>
              </w:r>
              <w:r w:rsidRPr="00AA74A4" w:rsidDel="005B7FC6">
                <w:rPr>
                  <w:strike/>
                  <w:color w:val="000000" w:themeColor="text1"/>
                </w:rPr>
                <w:delText>dwelling/B&amp;B inn/B&amp;B hotel,</w:delText>
              </w:r>
              <w:r w:rsidRPr="00AA74A4" w:rsidDel="005B7FC6">
                <w:rPr>
                  <w:strike/>
                  <w:color w:val="000000" w:themeColor="text1"/>
                  <w:spacing w:val="-4"/>
                </w:rPr>
                <w:delText xml:space="preserve"> </w:delText>
              </w:r>
              <w:r w:rsidRPr="00AA74A4" w:rsidDel="005B7FC6">
                <w:rPr>
                  <w:strike/>
                  <w:color w:val="000000" w:themeColor="text1"/>
                </w:rPr>
                <w:delText>workforce</w:delText>
              </w:r>
              <w:r w:rsidRPr="00AA74A4" w:rsidDel="005B7FC6">
                <w:rPr>
                  <w:strike/>
                  <w:color w:val="000000" w:themeColor="text1"/>
                  <w:spacing w:val="-6"/>
                </w:rPr>
                <w:delText xml:space="preserve"> </w:delText>
              </w:r>
              <w:r w:rsidRPr="00AA74A4" w:rsidDel="005B7FC6">
                <w:rPr>
                  <w:strike/>
                  <w:color w:val="000000" w:themeColor="text1"/>
                </w:rPr>
                <w:delText>housing/dormitories/residence</w:delText>
              </w:r>
              <w:r w:rsidRPr="00AA74A4" w:rsidDel="005B7FC6">
                <w:rPr>
                  <w:strike/>
                  <w:color w:val="000000" w:themeColor="text1"/>
                  <w:spacing w:val="-6"/>
                </w:rPr>
                <w:delText xml:space="preserve"> </w:delText>
              </w:r>
              <w:r w:rsidRPr="00AA74A4" w:rsidDel="005B7FC6">
                <w:rPr>
                  <w:strike/>
                  <w:color w:val="000000" w:themeColor="text1"/>
                </w:rPr>
                <w:delText>hall,</w:delText>
              </w:r>
              <w:r w:rsidRPr="00AA74A4" w:rsidDel="005B7FC6">
                <w:rPr>
                  <w:color w:val="000000" w:themeColor="text1"/>
                </w:rPr>
                <w:delText xml:space="preserve"> </w:delText>
              </w:r>
              <w:r w:rsidRPr="00AA74A4" w:rsidDel="005B7FC6">
                <w:rPr>
                  <w:strike/>
                  <w:color w:val="000000" w:themeColor="text1"/>
                </w:rPr>
                <w:delText>hostel,</w:delText>
              </w:r>
              <w:r w:rsidRPr="00AA74A4" w:rsidDel="005B7FC6">
                <w:rPr>
                  <w:strike/>
                  <w:color w:val="000000" w:themeColor="text1"/>
                  <w:spacing w:val="-15"/>
                </w:rPr>
                <w:delText xml:space="preserve"> </w:delText>
              </w:r>
              <w:r w:rsidRPr="00AA74A4" w:rsidDel="005B7FC6">
                <w:rPr>
                  <w:strike/>
                  <w:color w:val="000000" w:themeColor="text1"/>
                </w:rPr>
                <w:delText>campground,</w:delText>
              </w:r>
              <w:r w:rsidRPr="00AA74A4" w:rsidDel="005B7FC6">
                <w:rPr>
                  <w:strike/>
                  <w:color w:val="000000" w:themeColor="text1"/>
                  <w:spacing w:val="-15"/>
                </w:rPr>
                <w:delText xml:space="preserve"> </w:delText>
              </w:r>
              <w:r w:rsidRPr="00AA74A4" w:rsidDel="005B7FC6">
                <w:rPr>
                  <w:strike/>
                  <w:color w:val="000000" w:themeColor="text1"/>
                </w:rPr>
                <w:delText>accessory</w:delText>
              </w:r>
              <w:r w:rsidRPr="00AA74A4" w:rsidDel="005B7FC6">
                <w:rPr>
                  <w:strike/>
                  <w:color w:val="000000" w:themeColor="text1"/>
                  <w:spacing w:val="-15"/>
                </w:rPr>
                <w:delText xml:space="preserve"> </w:delText>
              </w:r>
              <w:r w:rsidRPr="00AA74A4" w:rsidDel="005B7FC6">
                <w:rPr>
                  <w:strike/>
                  <w:color w:val="000000" w:themeColor="text1"/>
                </w:rPr>
                <w:delText>dwelling</w:delText>
              </w:r>
              <w:r w:rsidRPr="00AA74A4" w:rsidDel="005B7FC6">
                <w:rPr>
                  <w:strike/>
                  <w:color w:val="000000" w:themeColor="text1"/>
                  <w:spacing w:val="-15"/>
                </w:rPr>
                <w:delText xml:space="preserve"> </w:delText>
              </w:r>
              <w:r w:rsidRPr="00AA74A4" w:rsidDel="005B7FC6">
                <w:rPr>
                  <w:strike/>
                  <w:color w:val="000000" w:themeColor="text1"/>
                </w:rPr>
                <w:delText>unit,</w:delText>
              </w:r>
              <w:r w:rsidRPr="00AA74A4" w:rsidDel="005B7FC6">
                <w:rPr>
                  <w:strike/>
                  <w:color w:val="000000" w:themeColor="text1"/>
                  <w:spacing w:val="-14"/>
                </w:rPr>
                <w:delText xml:space="preserve"> </w:delText>
              </w:r>
              <w:r w:rsidRPr="00AA74A4" w:rsidDel="005B7FC6">
                <w:rPr>
                  <w:strike/>
                  <w:color w:val="000000" w:themeColor="text1"/>
                </w:rPr>
                <w:delText>and</w:delText>
              </w:r>
              <w:r w:rsidRPr="00AA74A4" w:rsidDel="005B7FC6">
                <w:rPr>
                  <w:strike/>
                  <w:color w:val="000000" w:themeColor="text1"/>
                  <w:spacing w:val="-14"/>
                </w:rPr>
                <w:delText xml:space="preserve"> </w:delText>
              </w:r>
              <w:r w:rsidRPr="00AA74A4" w:rsidDel="005B7FC6">
                <w:rPr>
                  <w:strike/>
                  <w:color w:val="000000" w:themeColor="text1"/>
                </w:rPr>
                <w:delText>all</w:delText>
              </w:r>
              <w:r w:rsidRPr="00AA74A4" w:rsidDel="005B7FC6">
                <w:rPr>
                  <w:strike/>
                  <w:color w:val="000000" w:themeColor="text1"/>
                  <w:spacing w:val="-15"/>
                </w:rPr>
                <w:delText xml:space="preserve"> </w:delText>
              </w:r>
              <w:r w:rsidRPr="00AA74A4" w:rsidDel="005B7FC6">
                <w:rPr>
                  <w:strike/>
                  <w:color w:val="000000" w:themeColor="text1"/>
                </w:rPr>
                <w:delText>or</w:delText>
              </w:r>
              <w:r w:rsidRPr="00AA74A4" w:rsidDel="005B7FC6">
                <w:rPr>
                  <w:strike/>
                  <w:color w:val="000000" w:themeColor="text1"/>
                  <w:spacing w:val="-15"/>
                </w:rPr>
                <w:delText xml:space="preserve"> </w:delText>
              </w:r>
              <w:r w:rsidRPr="00AA74A4" w:rsidDel="005B7FC6">
                <w:rPr>
                  <w:strike/>
                  <w:color w:val="000000" w:themeColor="text1"/>
                </w:rPr>
                <w:delText>any</w:delText>
              </w:r>
              <w:r w:rsidRPr="00AA74A4" w:rsidDel="005B7FC6">
                <w:rPr>
                  <w:strike/>
                  <w:color w:val="000000" w:themeColor="text1"/>
                  <w:spacing w:val="-14"/>
                </w:rPr>
                <w:delText xml:space="preserve"> </w:delText>
              </w:r>
              <w:r w:rsidRPr="00AA74A4" w:rsidDel="005B7FC6">
                <w:rPr>
                  <w:strike/>
                  <w:color w:val="000000" w:themeColor="text1"/>
                </w:rPr>
                <w:delText>portion</w:delText>
              </w:r>
              <w:r w:rsidRPr="00AA74A4" w:rsidDel="005B7FC6">
                <w:rPr>
                  <w:strike/>
                  <w:color w:val="000000" w:themeColor="text1"/>
                  <w:spacing w:val="-14"/>
                </w:rPr>
                <w:delText xml:space="preserve"> </w:delText>
              </w:r>
              <w:r w:rsidRPr="00AA74A4" w:rsidDel="005B7FC6">
                <w:rPr>
                  <w:strike/>
                  <w:color w:val="000000" w:themeColor="text1"/>
                </w:rPr>
                <w:delText>of</w:delText>
              </w:r>
              <w:r w:rsidRPr="00AA74A4" w:rsidDel="005B7FC6">
                <w:rPr>
                  <w:strike/>
                  <w:color w:val="000000" w:themeColor="text1"/>
                  <w:spacing w:val="-15"/>
                </w:rPr>
                <w:delText xml:space="preserve"> </w:delText>
              </w:r>
              <w:r w:rsidRPr="00AA74A4" w:rsidDel="005B7FC6">
                <w:rPr>
                  <w:strike/>
                  <w:color w:val="000000" w:themeColor="text1"/>
                </w:rPr>
                <w:delText>any</w:delText>
              </w:r>
              <w:r w:rsidRPr="00AA74A4" w:rsidDel="005B7FC6">
                <w:rPr>
                  <w:strike/>
                  <w:color w:val="000000" w:themeColor="text1"/>
                  <w:spacing w:val="-13"/>
                </w:rPr>
                <w:delText xml:space="preserve"> </w:delText>
              </w:r>
              <w:r w:rsidRPr="00AA74A4" w:rsidDel="005B7FC6">
                <w:rPr>
                  <w:strike/>
                  <w:color w:val="000000" w:themeColor="text1"/>
                </w:rPr>
                <w:delText>other</w:delText>
              </w:r>
              <w:r w:rsidRPr="00AA74A4" w:rsidDel="005B7FC6">
                <w:rPr>
                  <w:color w:val="000000" w:themeColor="text1"/>
                </w:rPr>
                <w:delText xml:space="preserve"> </w:delText>
              </w:r>
              <w:r w:rsidRPr="00AA74A4" w:rsidDel="005B7FC6">
                <w:rPr>
                  <w:strike/>
                  <w:color w:val="000000" w:themeColor="text1"/>
                </w:rPr>
                <w:delText>residential use</w:delText>
              </w:r>
            </w:del>
          </w:p>
        </w:tc>
        <w:tc>
          <w:tcPr>
            <w:tcW w:w="1980" w:type="dxa"/>
          </w:tcPr>
          <w:p w14:paraId="27EB4550" w14:textId="77777777" w:rsidR="003960DC" w:rsidRPr="00AA74A4" w:rsidRDefault="003960DC" w:rsidP="00EA1864">
            <w:pPr>
              <w:pStyle w:val="TableParagraph"/>
              <w:spacing w:before="120" w:after="120"/>
              <w:rPr>
                <w:color w:val="000000" w:themeColor="text1"/>
              </w:rPr>
            </w:pPr>
          </w:p>
          <w:p w14:paraId="07CEE056" w14:textId="77777777" w:rsidR="003960DC" w:rsidRPr="00AA74A4" w:rsidRDefault="003960DC" w:rsidP="00EA1864">
            <w:pPr>
              <w:pStyle w:val="TableParagraph"/>
              <w:spacing w:before="120" w:after="120"/>
              <w:rPr>
                <w:color w:val="000000" w:themeColor="text1"/>
              </w:rPr>
            </w:pPr>
          </w:p>
          <w:p w14:paraId="268107A7" w14:textId="77777777" w:rsidR="003960DC" w:rsidRPr="00AA74A4" w:rsidRDefault="003960DC" w:rsidP="00EA1864">
            <w:pPr>
              <w:pStyle w:val="TableParagraph"/>
              <w:spacing w:before="120" w:after="120"/>
              <w:rPr>
                <w:color w:val="000000" w:themeColor="text1"/>
              </w:rPr>
            </w:pPr>
          </w:p>
          <w:p w14:paraId="3F0F654A" w14:textId="77777777" w:rsidR="003960DC" w:rsidRPr="00AA74A4" w:rsidRDefault="003960DC" w:rsidP="00EA1864">
            <w:pPr>
              <w:pStyle w:val="TableParagraph"/>
              <w:spacing w:before="120" w:after="120"/>
              <w:ind w:left="13"/>
              <w:jc w:val="center"/>
              <w:rPr>
                <w:color w:val="000000" w:themeColor="text1"/>
              </w:rPr>
            </w:pPr>
            <w:r w:rsidRPr="00AA74A4">
              <w:rPr>
                <w:color w:val="000000" w:themeColor="text1"/>
              </w:rPr>
              <w:t>P</w:t>
            </w:r>
          </w:p>
        </w:tc>
      </w:tr>
      <w:tr w:rsidR="003960DC" w:rsidRPr="00AA74A4" w14:paraId="3FDFE44F" w14:textId="77777777" w:rsidTr="00612C73">
        <w:trPr>
          <w:trHeight w:val="420"/>
        </w:trPr>
        <w:tc>
          <w:tcPr>
            <w:tcW w:w="9302" w:type="dxa"/>
            <w:gridSpan w:val="2"/>
          </w:tcPr>
          <w:p w14:paraId="3A789B05" w14:textId="77777777" w:rsidR="003960DC" w:rsidRPr="00AA74A4" w:rsidRDefault="003960DC" w:rsidP="00EA1864">
            <w:pPr>
              <w:pStyle w:val="TableParagraph"/>
              <w:spacing w:before="120" w:after="120"/>
              <w:ind w:left="67"/>
              <w:rPr>
                <w:b/>
                <w:color w:val="000000" w:themeColor="text1"/>
              </w:rPr>
            </w:pPr>
            <w:r w:rsidRPr="00AA74A4">
              <w:rPr>
                <w:b/>
                <w:color w:val="000000" w:themeColor="text1"/>
                <w:spacing w:val="-2"/>
              </w:rPr>
              <w:t>Commercial</w:t>
            </w:r>
            <w:r w:rsidRPr="00AA74A4">
              <w:rPr>
                <w:b/>
                <w:color w:val="000000" w:themeColor="text1"/>
                <w:spacing w:val="-6"/>
              </w:rPr>
              <w:t xml:space="preserve"> </w:t>
            </w:r>
            <w:r w:rsidRPr="00AA74A4">
              <w:rPr>
                <w:b/>
                <w:color w:val="000000" w:themeColor="text1"/>
                <w:spacing w:val="-4"/>
              </w:rPr>
              <w:t>Uses</w:t>
            </w:r>
          </w:p>
        </w:tc>
      </w:tr>
      <w:tr w:rsidR="003960DC" w:rsidRPr="00AA74A4" w14:paraId="667DDB1E" w14:textId="77777777" w:rsidTr="00612C73">
        <w:trPr>
          <w:trHeight w:val="420"/>
        </w:trPr>
        <w:tc>
          <w:tcPr>
            <w:tcW w:w="7322" w:type="dxa"/>
          </w:tcPr>
          <w:p w14:paraId="0B468E35" w14:textId="77777777" w:rsidR="003960DC" w:rsidRPr="00AA74A4" w:rsidRDefault="003960DC" w:rsidP="00EA1864">
            <w:pPr>
              <w:pStyle w:val="TableParagraph"/>
              <w:spacing w:before="120" w:after="120"/>
              <w:ind w:left="67"/>
              <w:rPr>
                <w:color w:val="000000" w:themeColor="text1"/>
              </w:rPr>
            </w:pPr>
            <w:r w:rsidRPr="00AA74A4">
              <w:rPr>
                <w:color w:val="000000" w:themeColor="text1"/>
                <w:spacing w:val="-2"/>
              </w:rPr>
              <w:t>Bank/financial</w:t>
            </w:r>
            <w:r w:rsidRPr="00AA74A4">
              <w:rPr>
                <w:color w:val="000000" w:themeColor="text1"/>
                <w:spacing w:val="-9"/>
              </w:rPr>
              <w:t xml:space="preserve"> </w:t>
            </w:r>
            <w:r w:rsidRPr="00AA74A4">
              <w:rPr>
                <w:color w:val="000000" w:themeColor="text1"/>
                <w:spacing w:val="-2"/>
              </w:rPr>
              <w:t>institution</w:t>
            </w:r>
          </w:p>
        </w:tc>
        <w:tc>
          <w:tcPr>
            <w:tcW w:w="1980" w:type="dxa"/>
          </w:tcPr>
          <w:p w14:paraId="2CCA4320" w14:textId="77777777" w:rsidR="003960DC" w:rsidRPr="00AA74A4" w:rsidRDefault="003960DC" w:rsidP="00EA1864">
            <w:pPr>
              <w:pStyle w:val="TableParagraph"/>
              <w:spacing w:before="120" w:after="120"/>
              <w:ind w:left="13"/>
              <w:jc w:val="center"/>
              <w:rPr>
                <w:color w:val="000000" w:themeColor="text1"/>
              </w:rPr>
            </w:pPr>
            <w:r w:rsidRPr="00AA74A4">
              <w:rPr>
                <w:color w:val="000000" w:themeColor="text1"/>
              </w:rPr>
              <w:t>P</w:t>
            </w:r>
          </w:p>
        </w:tc>
      </w:tr>
    </w:tbl>
    <w:p w14:paraId="054C0C75"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w:t>
      </w:r>
    </w:p>
    <w:p w14:paraId="51868FF6" w14:textId="77777777" w:rsidR="00336B64" w:rsidRPr="00AA74A4" w:rsidRDefault="00336B64" w:rsidP="00EA1864">
      <w:pPr>
        <w:pStyle w:val="Heading1"/>
        <w:spacing w:before="120" w:after="120"/>
        <w:ind w:left="0" w:firstLine="0"/>
        <w:jc w:val="both"/>
        <w:rPr>
          <w:i w:val="0"/>
          <w:color w:val="000000" w:themeColor="text1"/>
          <w:sz w:val="22"/>
          <w:szCs w:val="22"/>
        </w:rPr>
      </w:pPr>
      <w:r w:rsidRPr="00AA74A4">
        <w:rPr>
          <w:i w:val="0"/>
          <w:color w:val="000000" w:themeColor="text1"/>
          <w:sz w:val="22"/>
          <w:szCs w:val="22"/>
        </w:rPr>
        <w:t xml:space="preserve">SECTION </w:t>
      </w:r>
      <w:r w:rsidR="003960DC" w:rsidRPr="00AA74A4">
        <w:rPr>
          <w:i w:val="0"/>
          <w:color w:val="000000" w:themeColor="text1"/>
          <w:sz w:val="22"/>
          <w:szCs w:val="22"/>
        </w:rPr>
        <w:t>4</w:t>
      </w:r>
      <w:r w:rsidRPr="00AA74A4">
        <w:rPr>
          <w:i w:val="0"/>
          <w:color w:val="000000" w:themeColor="text1"/>
          <w:sz w:val="22"/>
          <w:szCs w:val="22"/>
        </w:rPr>
        <w:t xml:space="preserve">: </w:t>
      </w:r>
      <w:r w:rsidR="003960DC" w:rsidRPr="00AA74A4">
        <w:rPr>
          <w:i w:val="0"/>
          <w:color w:val="000000" w:themeColor="text1"/>
          <w:sz w:val="22"/>
          <w:szCs w:val="22"/>
        </w:rPr>
        <w:t xml:space="preserve">AMENDMENT </w:t>
      </w:r>
      <w:r w:rsidRPr="00AA74A4">
        <w:rPr>
          <w:i w:val="0"/>
          <w:color w:val="000000" w:themeColor="text1"/>
          <w:sz w:val="22"/>
          <w:szCs w:val="22"/>
        </w:rPr>
        <w:t xml:space="preserve">“Title 108 Standards” </w:t>
      </w:r>
      <w:r w:rsidR="00047E21" w:rsidRPr="00AA74A4">
        <w:rPr>
          <w:i w:val="0"/>
          <w:color w:val="000000" w:themeColor="text1"/>
          <w:sz w:val="22"/>
          <w:szCs w:val="22"/>
        </w:rPr>
        <w:t>of the Weber County Code is hereby as follows:</w:t>
      </w:r>
    </w:p>
    <w:p w14:paraId="324DB7B2" w14:textId="77777777" w:rsidR="00336B64" w:rsidRPr="00AA74A4" w:rsidRDefault="00336B64"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A8CEDA5" w14:textId="77777777" w:rsidR="00336B64" w:rsidRPr="00AA74A4" w:rsidRDefault="00336B64" w:rsidP="00EA1864">
      <w:pPr>
        <w:pStyle w:val="BodyText"/>
        <w:spacing w:before="120" w:after="120"/>
        <w:jc w:val="both"/>
        <w:rPr>
          <w:b/>
          <w:color w:val="000000" w:themeColor="text1"/>
          <w:sz w:val="22"/>
          <w:szCs w:val="22"/>
        </w:rPr>
      </w:pPr>
      <w:r w:rsidRPr="00AA74A4">
        <w:rPr>
          <w:b/>
          <w:color w:val="000000" w:themeColor="text1"/>
          <w:sz w:val="22"/>
          <w:szCs w:val="22"/>
        </w:rPr>
        <w:t>Chapter 108-7 Supplementary and Qualifying Regulations</w:t>
      </w:r>
    </w:p>
    <w:p w14:paraId="3B85C5CF" w14:textId="77777777" w:rsidR="00336B64" w:rsidRPr="00AA74A4" w:rsidRDefault="00336B64"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6025B23" w14:textId="7C9D5566" w:rsidR="008571A2" w:rsidRPr="00AA74A4" w:rsidRDefault="00047E21" w:rsidP="00EA1864">
      <w:pPr>
        <w:spacing w:before="120" w:after="120"/>
        <w:jc w:val="both"/>
        <w:rPr>
          <w:i/>
          <w:color w:val="000000" w:themeColor="text1"/>
        </w:rPr>
      </w:pPr>
      <w:r w:rsidRPr="00AA74A4">
        <w:rPr>
          <w:b/>
          <w:color w:val="000000" w:themeColor="text1"/>
        </w:rPr>
        <w:t>Sec</w:t>
      </w:r>
      <w:r w:rsidRPr="00AA74A4">
        <w:rPr>
          <w:b/>
          <w:color w:val="000000" w:themeColor="text1"/>
          <w:spacing w:val="-12"/>
        </w:rPr>
        <w:t xml:space="preserve"> </w:t>
      </w:r>
      <w:r w:rsidRPr="00AA74A4">
        <w:rPr>
          <w:b/>
          <w:color w:val="000000" w:themeColor="text1"/>
        </w:rPr>
        <w:t>108-7-25</w:t>
      </w:r>
      <w:del w:id="215" w:author="Ewert,Charles" w:date="2022-09-01T10:19:00Z">
        <w:r w:rsidRPr="00AA74A4" w:rsidDel="008A2913">
          <w:rPr>
            <w:strike/>
            <w:color w:val="000000" w:themeColor="text1"/>
            <w:spacing w:val="-11"/>
          </w:rPr>
          <w:delText xml:space="preserve"> </w:delText>
        </w:r>
        <w:commentRangeStart w:id="216"/>
        <w:r w:rsidRPr="00AA74A4" w:rsidDel="008A2913">
          <w:rPr>
            <w:strike/>
            <w:color w:val="000000" w:themeColor="text1"/>
          </w:rPr>
          <w:delText>Nightly</w:delText>
        </w:r>
        <w:r w:rsidRPr="00AA74A4" w:rsidDel="008A2913">
          <w:rPr>
            <w:strike/>
            <w:color w:val="000000" w:themeColor="text1"/>
            <w:spacing w:val="-10"/>
          </w:rPr>
          <w:delText xml:space="preserve"> </w:delText>
        </w:r>
        <w:r w:rsidRPr="00AA74A4" w:rsidDel="008A2913">
          <w:rPr>
            <w:strike/>
            <w:color w:val="000000" w:themeColor="text1"/>
          </w:rPr>
          <w:delText>Rentals</w:delText>
        </w:r>
        <w:r w:rsidRPr="00AA74A4" w:rsidDel="008A2913">
          <w:rPr>
            <w:color w:val="000000" w:themeColor="text1"/>
            <w:spacing w:val="-13"/>
          </w:rPr>
          <w:delText xml:space="preserve"> </w:delText>
        </w:r>
      </w:del>
      <w:commentRangeEnd w:id="216"/>
      <w:r w:rsidR="00663235" w:rsidRPr="00AA74A4">
        <w:rPr>
          <w:rStyle w:val="CommentReference"/>
          <w:color w:val="000000" w:themeColor="text1"/>
        </w:rPr>
        <w:commentReference w:id="216"/>
      </w:r>
      <w:r w:rsidR="00336B64" w:rsidRPr="00AA74A4">
        <w:rPr>
          <w:color w:val="000000" w:themeColor="text1"/>
          <w:spacing w:val="-13"/>
        </w:rPr>
        <w:t xml:space="preserve"> </w:t>
      </w:r>
      <w:ins w:id="217" w:author="Ewert,Charles" w:date="2022-09-06T13:14:00Z">
        <w:r w:rsidR="00663235" w:rsidRPr="00AA74A4">
          <w:rPr>
            <w:i/>
            <w:color w:val="000000" w:themeColor="text1"/>
            <w:spacing w:val="-2"/>
          </w:rPr>
          <w:t>(Repealed)</w:t>
        </w:r>
      </w:ins>
    </w:p>
    <w:p w14:paraId="736F0562" w14:textId="77777777" w:rsidR="005D29C7" w:rsidRPr="00AA74A4" w:rsidDel="008A2913" w:rsidRDefault="00047E21" w:rsidP="00EA1864">
      <w:pPr>
        <w:pStyle w:val="BodyText"/>
        <w:spacing w:before="120" w:after="120"/>
        <w:ind w:right="267"/>
        <w:jc w:val="both"/>
        <w:rPr>
          <w:del w:id="218" w:author="Ewert,Charles" w:date="2022-09-01T10:18:00Z"/>
          <w:strike/>
          <w:color w:val="000000" w:themeColor="text1"/>
          <w:sz w:val="22"/>
          <w:szCs w:val="22"/>
        </w:rPr>
      </w:pPr>
      <w:del w:id="219" w:author="Ewert,Charles" w:date="2022-09-01T10:18:00Z">
        <w:r w:rsidRPr="00AA74A4" w:rsidDel="008A2913">
          <w:rPr>
            <w:strike/>
            <w:color w:val="000000" w:themeColor="text1"/>
            <w:sz w:val="22"/>
            <w:szCs w:val="22"/>
          </w:rPr>
          <w:delText>The</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rental</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sleeping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room,</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apartment,</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dwelling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unit,</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dwelling</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for</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time</w:delText>
        </w:r>
        <w:r w:rsidRPr="00AA74A4" w:rsidDel="008A2913">
          <w:rPr>
            <w:strike/>
            <w:color w:val="000000" w:themeColor="text1"/>
            <w:spacing w:val="-10"/>
            <w:sz w:val="22"/>
            <w:szCs w:val="22"/>
          </w:rPr>
          <w:delText xml:space="preserve"> </w:delText>
        </w:r>
        <w:r w:rsidRPr="00AA74A4" w:rsidDel="008A2913">
          <w:rPr>
            <w:strike/>
            <w:color w:val="000000" w:themeColor="text1"/>
            <w:sz w:val="22"/>
            <w:szCs w:val="22"/>
          </w:rPr>
          <w:delText>period</w:delText>
        </w:r>
        <w:r w:rsidRPr="00AA74A4" w:rsidDel="008A2913">
          <w:rPr>
            <w:strike/>
            <w:color w:val="000000" w:themeColor="text1"/>
            <w:spacing w:val="-8"/>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less</w:delText>
        </w:r>
        <w:r w:rsidRPr="00AA74A4" w:rsidDel="008A2913">
          <w:rPr>
            <w:color w:val="000000" w:themeColor="text1"/>
            <w:sz w:val="22"/>
            <w:szCs w:val="22"/>
          </w:rPr>
          <w:delText xml:space="preserve"> </w:delText>
        </w:r>
        <w:r w:rsidRPr="00AA74A4" w:rsidDel="008A2913">
          <w:rPr>
            <w:strike/>
            <w:color w:val="000000" w:themeColor="text1"/>
            <w:sz w:val="22"/>
            <w:szCs w:val="22"/>
          </w:rPr>
          <w:delText>than</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30</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days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is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considered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3"/>
            <w:sz w:val="22"/>
            <w:szCs w:val="22"/>
          </w:rPr>
          <w:delText xml:space="preserve"> </w:delText>
        </w:r>
        <w:r w:rsidRPr="00AA74A4" w:rsidDel="008A2913">
          <w:rPr>
            <w:strike/>
            <w:color w:val="000000" w:themeColor="text1"/>
            <w:sz w:val="22"/>
            <w:szCs w:val="22"/>
          </w:rPr>
          <w:delText>nightly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rental.</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Nightly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rentals</w:delText>
        </w:r>
        <w:r w:rsidRPr="00AA74A4" w:rsidDel="008A2913">
          <w:rPr>
            <w:strike/>
            <w:color w:val="000000" w:themeColor="text1"/>
            <w:spacing w:val="-5"/>
            <w:sz w:val="22"/>
            <w:szCs w:val="22"/>
          </w:rPr>
          <w:delText xml:space="preserve"> </w:delText>
        </w:r>
        <w:r w:rsidRPr="00AA74A4" w:rsidDel="008A2913">
          <w:rPr>
            <w:strike/>
            <w:color w:val="000000" w:themeColor="text1"/>
            <w:sz w:val="22"/>
            <w:szCs w:val="22"/>
          </w:rPr>
          <w:delText>are</w:delText>
        </w:r>
        <w:r w:rsidRPr="00AA74A4" w:rsidDel="008A2913">
          <w:rPr>
            <w:strike/>
            <w:color w:val="000000" w:themeColor="text1"/>
            <w:spacing w:val="-3"/>
            <w:sz w:val="22"/>
            <w:szCs w:val="22"/>
          </w:rPr>
          <w:delText xml:space="preserve"> </w:delText>
        </w:r>
        <w:r w:rsidRPr="00AA74A4" w:rsidDel="008A2913">
          <w:rPr>
            <w:strike/>
            <w:color w:val="000000" w:themeColor="text1"/>
            <w:sz w:val="22"/>
            <w:szCs w:val="22"/>
          </w:rPr>
          <w:delText>allowed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only</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when</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listed</w:delText>
        </w:r>
        <w:r w:rsidRPr="00AA74A4" w:rsidDel="008A2913">
          <w:rPr>
            <w:strike/>
            <w:color w:val="000000" w:themeColor="text1"/>
            <w:spacing w:val="-1"/>
            <w:sz w:val="22"/>
            <w:szCs w:val="22"/>
          </w:rPr>
          <w:delText xml:space="preserve"> </w:delText>
        </w:r>
        <w:r w:rsidRPr="00AA74A4" w:rsidDel="008A2913">
          <w:rPr>
            <w:strike/>
            <w:color w:val="000000" w:themeColor="text1"/>
            <w:sz w:val="22"/>
            <w:szCs w:val="22"/>
          </w:rPr>
          <w:delText>as</w:delText>
        </w:r>
        <w:r w:rsidRPr="00AA74A4" w:rsidDel="008A2913">
          <w:rPr>
            <w:color w:val="000000" w:themeColor="text1"/>
            <w:sz w:val="22"/>
            <w:szCs w:val="22"/>
          </w:rPr>
          <w:delText xml:space="preserve"> </w:delText>
        </w:r>
        <w:r w:rsidRPr="00AA74A4" w:rsidDel="008A2913">
          <w:rPr>
            <w:strike/>
            <w:color w:val="000000" w:themeColor="text1"/>
            <w:sz w:val="22"/>
            <w:szCs w:val="22"/>
          </w:rPr>
          <w:delText>either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permitted</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conditional</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use</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in</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specific</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zone</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or</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when</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approved</w:delText>
        </w:r>
        <w:r w:rsidRPr="00AA74A4" w:rsidDel="008A2913">
          <w:rPr>
            <w:strike/>
            <w:color w:val="000000" w:themeColor="text1"/>
            <w:spacing w:val="-11"/>
            <w:sz w:val="22"/>
            <w:szCs w:val="22"/>
          </w:rPr>
          <w:delText xml:space="preserve"> </w:delText>
        </w:r>
        <w:r w:rsidRPr="00AA74A4" w:rsidDel="008A2913">
          <w:rPr>
            <w:strike/>
            <w:color w:val="000000" w:themeColor="text1"/>
            <w:sz w:val="22"/>
            <w:szCs w:val="22"/>
          </w:rPr>
          <w:delText>as</w:delText>
        </w:r>
        <w:r w:rsidRPr="00AA74A4" w:rsidDel="008A2913">
          <w:rPr>
            <w:strike/>
            <w:color w:val="000000" w:themeColor="text1"/>
            <w:spacing w:val="-14"/>
            <w:sz w:val="22"/>
            <w:szCs w:val="22"/>
          </w:rPr>
          <w:delText xml:space="preserve"> </w:delText>
        </w:r>
        <w:r w:rsidRPr="00AA74A4" w:rsidDel="008A2913">
          <w:rPr>
            <w:strike/>
            <w:color w:val="000000" w:themeColor="text1"/>
            <w:sz w:val="22"/>
            <w:szCs w:val="22"/>
          </w:rPr>
          <w:delText>part</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of</w:delText>
        </w:r>
        <w:r w:rsidRPr="00AA74A4" w:rsidDel="008A2913">
          <w:rPr>
            <w:strike/>
            <w:color w:val="000000" w:themeColor="text1"/>
            <w:spacing w:val="-15"/>
            <w:sz w:val="22"/>
            <w:szCs w:val="22"/>
          </w:rPr>
          <w:delText xml:space="preserve"> </w:delText>
        </w:r>
        <w:r w:rsidRPr="00AA74A4" w:rsidDel="008A2913">
          <w:rPr>
            <w:strike/>
            <w:color w:val="000000" w:themeColor="text1"/>
            <w:sz w:val="22"/>
            <w:szCs w:val="22"/>
          </w:rPr>
          <w:delText>a</w:delText>
        </w:r>
        <w:r w:rsidRPr="00AA74A4" w:rsidDel="008A2913">
          <w:rPr>
            <w:strike/>
            <w:color w:val="000000" w:themeColor="text1"/>
            <w:spacing w:val="-12"/>
            <w:sz w:val="22"/>
            <w:szCs w:val="22"/>
          </w:rPr>
          <w:delText xml:space="preserve"> </w:delText>
        </w:r>
        <w:r w:rsidRPr="00AA74A4" w:rsidDel="008A2913">
          <w:rPr>
            <w:strike/>
            <w:color w:val="000000" w:themeColor="text1"/>
            <w:sz w:val="22"/>
            <w:szCs w:val="22"/>
          </w:rPr>
          <w:delText>planned</w:delText>
        </w:r>
        <w:r w:rsidRPr="00AA74A4" w:rsidDel="008A2913">
          <w:rPr>
            <w:color w:val="000000" w:themeColor="text1"/>
            <w:sz w:val="22"/>
            <w:szCs w:val="22"/>
          </w:rPr>
          <w:delText xml:space="preserve"> </w:delText>
        </w:r>
        <w:r w:rsidRPr="00AA74A4" w:rsidDel="008A2913">
          <w:rPr>
            <w:strike/>
            <w:color w:val="000000" w:themeColor="text1"/>
            <w:sz w:val="22"/>
            <w:szCs w:val="22"/>
          </w:rPr>
          <w:delText>residential unit development (PRUD).</w:delText>
        </w:r>
      </w:del>
    </w:p>
    <w:p w14:paraId="052E7F3C" w14:textId="77777777" w:rsidR="00336B64" w:rsidRPr="00AA74A4" w:rsidRDefault="00336B64"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3D3D35F" w14:textId="77777777" w:rsidR="00612C73" w:rsidRPr="00AA74A4" w:rsidRDefault="00612C73"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Chapter 108-8 Parking And Loading Space, Vehicle Traffic And Access Regulations</w:t>
      </w:r>
    </w:p>
    <w:p w14:paraId="5060D4A7" w14:textId="77777777" w:rsidR="006D4953" w:rsidRPr="00AA74A4" w:rsidRDefault="006D4953"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DCAEF26" w14:textId="77777777" w:rsidR="00612C73" w:rsidRPr="00AA74A4" w:rsidRDefault="00612C73"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108-8-2</w:t>
      </w:r>
      <w:r w:rsidRPr="00AA74A4">
        <w:rPr>
          <w:b/>
          <w:color w:val="000000" w:themeColor="text1"/>
          <w:spacing w:val="-6"/>
          <w:sz w:val="22"/>
          <w:szCs w:val="22"/>
        </w:rPr>
        <w:t xml:space="preserve"> </w:t>
      </w:r>
      <w:commentRangeStart w:id="220"/>
      <w:r w:rsidRPr="00AA74A4">
        <w:rPr>
          <w:b/>
          <w:color w:val="000000" w:themeColor="text1"/>
          <w:sz w:val="22"/>
          <w:szCs w:val="22"/>
        </w:rPr>
        <w:t>Parking</w:t>
      </w:r>
      <w:r w:rsidRPr="00AA74A4">
        <w:rPr>
          <w:b/>
          <w:color w:val="000000" w:themeColor="text1"/>
          <w:spacing w:val="-6"/>
          <w:sz w:val="22"/>
          <w:szCs w:val="22"/>
        </w:rPr>
        <w:t xml:space="preserve"> </w:t>
      </w:r>
      <w:r w:rsidRPr="00AA74A4">
        <w:rPr>
          <w:b/>
          <w:color w:val="000000" w:themeColor="text1"/>
          <w:sz w:val="22"/>
          <w:szCs w:val="22"/>
        </w:rPr>
        <w:t>Spaces</w:t>
      </w:r>
      <w:r w:rsidRPr="00AA74A4">
        <w:rPr>
          <w:b/>
          <w:color w:val="000000" w:themeColor="text1"/>
          <w:spacing w:val="-9"/>
          <w:sz w:val="22"/>
          <w:szCs w:val="22"/>
        </w:rPr>
        <w:t xml:space="preserve"> </w:t>
      </w:r>
      <w:r w:rsidRPr="00AA74A4">
        <w:rPr>
          <w:b/>
          <w:color w:val="000000" w:themeColor="text1"/>
          <w:sz w:val="22"/>
          <w:szCs w:val="22"/>
        </w:rPr>
        <w:t>For</w:t>
      </w:r>
      <w:r w:rsidRPr="00AA74A4">
        <w:rPr>
          <w:b/>
          <w:color w:val="000000" w:themeColor="text1"/>
          <w:spacing w:val="-10"/>
          <w:sz w:val="22"/>
          <w:szCs w:val="22"/>
        </w:rPr>
        <w:t xml:space="preserve"> </w:t>
      </w:r>
      <w:r w:rsidRPr="00AA74A4">
        <w:rPr>
          <w:b/>
          <w:color w:val="000000" w:themeColor="text1"/>
          <w:spacing w:val="-2"/>
          <w:sz w:val="22"/>
          <w:szCs w:val="22"/>
        </w:rPr>
        <w:t>Dwellings</w:t>
      </w:r>
      <w:commentRangeEnd w:id="220"/>
      <w:r w:rsidR="00530EF2" w:rsidRPr="00AA74A4">
        <w:rPr>
          <w:rStyle w:val="CommentReference"/>
          <w:color w:val="000000" w:themeColor="text1"/>
        </w:rPr>
        <w:commentReference w:id="220"/>
      </w:r>
    </w:p>
    <w:p w14:paraId="5D454E88" w14:textId="77777777" w:rsidR="00612C73" w:rsidRPr="00AA74A4" w:rsidRDefault="00612C73" w:rsidP="00EA1864">
      <w:pPr>
        <w:pStyle w:val="BodyText"/>
        <w:spacing w:before="120" w:after="120"/>
        <w:ind w:right="267"/>
        <w:jc w:val="both"/>
        <w:rPr>
          <w:color w:val="000000" w:themeColor="text1"/>
          <w:sz w:val="22"/>
          <w:szCs w:val="22"/>
        </w:rPr>
      </w:pPr>
      <w:del w:id="221" w:author="Ewert,Charles" w:date="2022-09-01T11:23:00Z">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all</w:delText>
        </w:r>
        <w:r w:rsidRPr="00AA74A4" w:rsidDel="005B7FC6">
          <w:rPr>
            <w:strike/>
            <w:color w:val="000000" w:themeColor="text1"/>
            <w:spacing w:val="-8"/>
            <w:sz w:val="22"/>
            <w:szCs w:val="22"/>
          </w:rPr>
          <w:delText xml:space="preserve"> </w:delText>
        </w:r>
        <w:r w:rsidRPr="00AA74A4" w:rsidDel="005B7FC6">
          <w:rPr>
            <w:strike/>
            <w:color w:val="000000" w:themeColor="text1"/>
            <w:sz w:val="22"/>
            <w:szCs w:val="22"/>
          </w:rPr>
          <w:delText>zones</w:delText>
        </w:r>
        <w:r w:rsidRPr="00AA74A4" w:rsidDel="005B7FC6">
          <w:rPr>
            <w:strike/>
            <w:color w:val="000000" w:themeColor="text1"/>
            <w:spacing w:val="-5"/>
            <w:sz w:val="22"/>
            <w:szCs w:val="22"/>
          </w:rPr>
          <w:delText xml:space="preserve"> </w:delText>
        </w:r>
        <w:r w:rsidRPr="00AA74A4" w:rsidDel="005B7FC6">
          <w:rPr>
            <w:strike/>
            <w:color w:val="000000" w:themeColor="text1"/>
            <w:sz w:val="22"/>
            <w:szCs w:val="22"/>
          </w:rPr>
          <w:delText>there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shall</w:delText>
        </w:r>
        <w:r w:rsidRPr="00AA74A4" w:rsidDel="005B7FC6">
          <w:rPr>
            <w:strike/>
            <w:color w:val="000000" w:themeColor="text1"/>
            <w:spacing w:val="-8"/>
            <w:sz w:val="22"/>
            <w:szCs w:val="22"/>
          </w:rPr>
          <w:delText xml:space="preserve"> </w:delText>
        </w:r>
        <w:r w:rsidRPr="00AA74A4" w:rsidDel="005B7FC6">
          <w:rPr>
            <w:strike/>
            <w:color w:val="000000" w:themeColor="text1"/>
            <w:sz w:val="22"/>
            <w:szCs w:val="22"/>
          </w:rPr>
          <w:delText>be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provided</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private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garage</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or</w:delText>
        </w:r>
        <w:r w:rsidRPr="00AA74A4" w:rsidDel="005B7FC6">
          <w:rPr>
            <w:strike/>
            <w:color w:val="000000" w:themeColor="text1"/>
            <w:spacing w:val="-6"/>
            <w:sz w:val="22"/>
            <w:szCs w:val="22"/>
          </w:rPr>
          <w:delText xml:space="preserve"> </w:delText>
        </w:r>
        <w:r w:rsidRPr="00AA74A4" w:rsidDel="005B7FC6">
          <w:rPr>
            <w:strike/>
            <w:color w:val="000000" w:themeColor="text1"/>
            <w:sz w:val="22"/>
            <w:szCs w:val="22"/>
          </w:rPr>
          <w:delText>in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an</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area</w:delText>
        </w:r>
        <w:r w:rsidRPr="00AA74A4" w:rsidDel="005B7FC6">
          <w:rPr>
            <w:strike/>
            <w:color w:val="000000" w:themeColor="text1"/>
            <w:spacing w:val="-3"/>
            <w:sz w:val="22"/>
            <w:szCs w:val="22"/>
          </w:rPr>
          <w:delText xml:space="preserve"> </w:delText>
        </w:r>
        <w:r w:rsidRPr="00AA74A4" w:rsidDel="005B7FC6">
          <w:rPr>
            <w:strike/>
            <w:color w:val="000000" w:themeColor="text1"/>
            <w:sz w:val="22"/>
            <w:szCs w:val="22"/>
          </w:rPr>
          <w:delText>designated</w:delText>
        </w:r>
        <w:r w:rsidRPr="00AA74A4" w:rsidDel="005B7FC6">
          <w:rPr>
            <w:strike/>
            <w:color w:val="000000" w:themeColor="text1"/>
            <w:spacing w:val="-1"/>
            <w:sz w:val="22"/>
            <w:szCs w:val="22"/>
          </w:rPr>
          <w:delText xml:space="preserve"> </w:delText>
        </w:r>
        <w:r w:rsidRPr="00AA74A4" w:rsidDel="005B7FC6">
          <w:rPr>
            <w:strike/>
            <w:color w:val="000000" w:themeColor="text1"/>
            <w:sz w:val="22"/>
            <w:szCs w:val="22"/>
          </w:rPr>
          <w:delText>for</w:delText>
        </w:r>
        <w:r w:rsidRPr="00AA74A4" w:rsidDel="005B7FC6">
          <w:rPr>
            <w:strike/>
            <w:color w:val="000000" w:themeColor="text1"/>
            <w:spacing w:val="-6"/>
            <w:sz w:val="22"/>
            <w:szCs w:val="22"/>
          </w:rPr>
          <w:delText xml:space="preserve"> </w:delText>
        </w:r>
        <w:r w:rsidRPr="00AA74A4" w:rsidDel="005B7FC6">
          <w:rPr>
            <w:strike/>
            <w:color w:val="000000" w:themeColor="text1"/>
            <w:sz w:val="22"/>
            <w:szCs w:val="22"/>
          </w:rPr>
          <w:delText>vehicle</w:delText>
        </w:r>
        <w:r w:rsidRPr="00AA74A4" w:rsidDel="005B7FC6">
          <w:rPr>
            <w:color w:val="000000" w:themeColor="text1"/>
            <w:sz w:val="22"/>
            <w:szCs w:val="22"/>
          </w:rPr>
          <w:delText xml:space="preserve"> </w:delText>
        </w:r>
        <w:r w:rsidRPr="00AA74A4" w:rsidDel="005B7FC6">
          <w:rPr>
            <w:strike/>
            <w:color w:val="000000" w:themeColor="text1"/>
            <w:sz w:val="22"/>
            <w:szCs w:val="22"/>
          </w:rPr>
          <w:delText>parking,</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that</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includes</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a</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hard</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surface</w:delText>
        </w:r>
        <w:r w:rsidRPr="00AA74A4" w:rsidDel="005B7FC6">
          <w:rPr>
            <w:strike/>
            <w:color w:val="000000" w:themeColor="text1"/>
            <w:spacing w:val="-15"/>
            <w:sz w:val="22"/>
            <w:szCs w:val="22"/>
          </w:rPr>
          <w:delText xml:space="preserve"> </w:delText>
        </w:r>
        <w:r w:rsidRPr="00AA74A4" w:rsidDel="005B7FC6">
          <w:rPr>
            <w:strike/>
            <w:color w:val="000000" w:themeColor="text1"/>
            <w:sz w:val="22"/>
            <w:szCs w:val="22"/>
          </w:rPr>
          <w:delText>area:</w:delText>
        </w:r>
      </w:del>
    </w:p>
    <w:p w14:paraId="46E2AD6B" w14:textId="77777777" w:rsidR="00612C73" w:rsidRPr="00AA74A4" w:rsidRDefault="00612C73" w:rsidP="00EA1864">
      <w:pPr>
        <w:pStyle w:val="BodyText"/>
        <w:spacing w:before="120" w:after="120"/>
        <w:ind w:right="267"/>
        <w:jc w:val="both"/>
        <w:rPr>
          <w:ins w:id="222" w:author="Ewert,Charles" w:date="2022-09-01T11:23:00Z"/>
          <w:color w:val="000000" w:themeColor="text1"/>
          <w:sz w:val="22"/>
          <w:szCs w:val="22"/>
        </w:rPr>
      </w:pPr>
      <w:ins w:id="223" w:author="Ewert,Charles" w:date="2022-09-01T11:23:00Z">
        <w:r w:rsidRPr="00AA74A4">
          <w:rPr>
            <w:color w:val="000000" w:themeColor="text1"/>
            <w:sz w:val="22"/>
            <w:szCs w:val="22"/>
          </w:rPr>
          <w:t>In</w:t>
        </w:r>
        <w:r w:rsidRPr="00AA74A4">
          <w:rPr>
            <w:color w:val="000000" w:themeColor="text1"/>
            <w:spacing w:val="-15"/>
            <w:sz w:val="22"/>
            <w:szCs w:val="22"/>
          </w:rPr>
          <w:t xml:space="preserve"> </w:t>
        </w:r>
        <w:r w:rsidRPr="00AA74A4">
          <w:rPr>
            <w:color w:val="000000" w:themeColor="text1"/>
            <w:sz w:val="22"/>
            <w:szCs w:val="22"/>
          </w:rPr>
          <w:t>all</w:t>
        </w:r>
        <w:r w:rsidRPr="00AA74A4">
          <w:rPr>
            <w:color w:val="000000" w:themeColor="text1"/>
            <w:spacing w:val="-15"/>
            <w:sz w:val="22"/>
            <w:szCs w:val="22"/>
          </w:rPr>
          <w:t xml:space="preserve"> </w:t>
        </w:r>
        <w:r w:rsidRPr="00AA74A4">
          <w:rPr>
            <w:color w:val="000000" w:themeColor="text1"/>
            <w:sz w:val="22"/>
            <w:szCs w:val="22"/>
          </w:rPr>
          <w:t>zones,</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number</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parking</w:t>
        </w:r>
        <w:r w:rsidRPr="00AA74A4">
          <w:rPr>
            <w:color w:val="000000" w:themeColor="text1"/>
            <w:spacing w:val="-15"/>
            <w:sz w:val="22"/>
            <w:szCs w:val="22"/>
          </w:rPr>
          <w:t xml:space="preserve"> </w:t>
        </w:r>
        <w:r w:rsidRPr="00AA74A4">
          <w:rPr>
            <w:color w:val="000000" w:themeColor="text1"/>
            <w:sz w:val="22"/>
            <w:szCs w:val="22"/>
          </w:rPr>
          <w:t>spaces measuring no less than nine feet</w:t>
        </w:r>
        <w:r w:rsidRPr="00AA74A4">
          <w:rPr>
            <w:color w:val="000000" w:themeColor="text1"/>
            <w:spacing w:val="-3"/>
            <w:sz w:val="22"/>
            <w:szCs w:val="22"/>
          </w:rPr>
          <w:t xml:space="preserve"> </w:t>
        </w:r>
        <w:r w:rsidRPr="00AA74A4">
          <w:rPr>
            <w:color w:val="000000" w:themeColor="text1"/>
            <w:sz w:val="22"/>
            <w:szCs w:val="22"/>
          </w:rPr>
          <w:t>by 20 feet</w:t>
        </w:r>
        <w:r w:rsidRPr="00AA74A4">
          <w:rPr>
            <w:color w:val="000000" w:themeColor="text1"/>
            <w:spacing w:val="-3"/>
            <w:sz w:val="22"/>
            <w:szCs w:val="22"/>
          </w:rPr>
          <w:t xml:space="preserve"> </w:t>
        </w:r>
        <w:r w:rsidRPr="00AA74A4">
          <w:rPr>
            <w:color w:val="000000" w:themeColor="text1"/>
            <w:sz w:val="22"/>
            <w:szCs w:val="22"/>
          </w:rPr>
          <w:t>shall</w:t>
        </w:r>
        <w:r w:rsidRPr="00AA74A4">
          <w:rPr>
            <w:color w:val="000000" w:themeColor="text1"/>
            <w:spacing w:val="-3"/>
            <w:sz w:val="22"/>
            <w:szCs w:val="22"/>
          </w:rPr>
          <w:t xml:space="preserve"> </w:t>
        </w:r>
        <w:r w:rsidRPr="00AA74A4">
          <w:rPr>
            <w:color w:val="000000" w:themeColor="text1"/>
            <w:sz w:val="22"/>
            <w:szCs w:val="22"/>
          </w:rPr>
          <w:t>be provided:</w:t>
        </w:r>
      </w:ins>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5"/>
        <w:gridCol w:w="5880"/>
      </w:tblGrid>
      <w:tr w:rsidR="00612C73" w:rsidRPr="00AA74A4" w14:paraId="3D161613" w14:textId="77777777" w:rsidTr="006C05AC">
        <w:trPr>
          <w:trHeight w:val="420"/>
        </w:trPr>
        <w:tc>
          <w:tcPr>
            <w:tcW w:w="3225" w:type="dxa"/>
          </w:tcPr>
          <w:p w14:paraId="0123BEF0"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4"/>
              </w:rPr>
              <w:t>Single-family</w:t>
            </w:r>
            <w:r w:rsidRPr="00AA74A4">
              <w:rPr>
                <w:color w:val="000000" w:themeColor="text1"/>
                <w:spacing w:val="2"/>
              </w:rPr>
              <w:t xml:space="preserve"> </w:t>
            </w:r>
            <w:r w:rsidRPr="00AA74A4">
              <w:rPr>
                <w:color w:val="000000" w:themeColor="text1"/>
                <w:spacing w:val="-4"/>
              </w:rPr>
              <w:t>dwelling</w:t>
            </w:r>
          </w:p>
        </w:tc>
        <w:tc>
          <w:tcPr>
            <w:tcW w:w="5880" w:type="dxa"/>
          </w:tcPr>
          <w:p w14:paraId="5360A13A" w14:textId="77777777" w:rsidR="00612C73" w:rsidRPr="00AA74A4" w:rsidRDefault="00612C73" w:rsidP="00EA1864">
            <w:pPr>
              <w:pStyle w:val="TableParagraph"/>
              <w:spacing w:before="120" w:after="120"/>
              <w:ind w:left="141" w:right="123"/>
              <w:jc w:val="center"/>
              <w:rPr>
                <w:color w:val="000000" w:themeColor="text1"/>
              </w:rPr>
            </w:pPr>
            <w:r w:rsidRPr="00AA74A4">
              <w:rPr>
                <w:color w:val="000000" w:themeColor="text1"/>
                <w:spacing w:val="-2"/>
              </w:rPr>
              <w:t>Two</w:t>
            </w:r>
            <w:r w:rsidRPr="00AA74A4">
              <w:rPr>
                <w:color w:val="000000" w:themeColor="text1"/>
                <w:spacing w:val="-4"/>
              </w:rPr>
              <w:t xml:space="preserve"> </w:t>
            </w:r>
            <w:r w:rsidRPr="00AA74A4">
              <w:rPr>
                <w:color w:val="000000" w:themeColor="text1"/>
                <w:spacing w:val="-2"/>
              </w:rPr>
              <w:t>side-by-side</w:t>
            </w:r>
            <w:r w:rsidRPr="00AA74A4">
              <w:rPr>
                <w:color w:val="000000" w:themeColor="text1"/>
                <w:spacing w:val="-5"/>
              </w:rPr>
              <w:t xml:space="preserve"> </w:t>
            </w:r>
            <w:r w:rsidRPr="00AA74A4">
              <w:rPr>
                <w:color w:val="000000" w:themeColor="text1"/>
                <w:spacing w:val="-2"/>
              </w:rPr>
              <w:t>parking</w:t>
            </w:r>
            <w:r w:rsidRPr="00AA74A4">
              <w:rPr>
                <w:color w:val="000000" w:themeColor="text1"/>
                <w:spacing w:val="-3"/>
              </w:rPr>
              <w:t xml:space="preserve"> </w:t>
            </w:r>
            <w:r w:rsidRPr="00AA74A4">
              <w:rPr>
                <w:color w:val="000000" w:themeColor="text1"/>
                <w:spacing w:val="-2"/>
              </w:rPr>
              <w:t>spaces</w:t>
            </w:r>
          </w:p>
        </w:tc>
      </w:tr>
      <w:tr w:rsidR="00612C73" w:rsidRPr="00AA74A4" w14:paraId="0640EAC0" w14:textId="77777777" w:rsidTr="006C05AC">
        <w:trPr>
          <w:trHeight w:val="675"/>
        </w:trPr>
        <w:tc>
          <w:tcPr>
            <w:tcW w:w="3225" w:type="dxa"/>
          </w:tcPr>
          <w:p w14:paraId="13599A57" w14:textId="77777777" w:rsidR="00612C73" w:rsidRPr="00AA74A4" w:rsidRDefault="00612C73" w:rsidP="00EA1864">
            <w:pPr>
              <w:pStyle w:val="TableParagraph"/>
              <w:spacing w:before="120" w:after="120"/>
              <w:ind w:left="67"/>
              <w:rPr>
                <w:color w:val="000000" w:themeColor="text1"/>
              </w:rPr>
            </w:pP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spacing w:val="-4"/>
              </w:rPr>
              <w:t>unit</w:t>
            </w:r>
          </w:p>
        </w:tc>
        <w:tc>
          <w:tcPr>
            <w:tcW w:w="5880" w:type="dxa"/>
            <w:vAlign w:val="center"/>
          </w:tcPr>
          <w:p w14:paraId="6F82C15C" w14:textId="77777777" w:rsidR="00612C73" w:rsidRPr="00AA74A4" w:rsidRDefault="00612C73" w:rsidP="00EA1864">
            <w:pPr>
              <w:pStyle w:val="TableParagraph"/>
              <w:spacing w:before="120" w:after="120"/>
              <w:ind w:left="2580" w:hanging="2130"/>
              <w:jc w:val="center"/>
              <w:rPr>
                <w:color w:val="000000" w:themeColor="text1"/>
              </w:rPr>
            </w:pPr>
            <w:r w:rsidRPr="00AA74A4">
              <w:rPr>
                <w:color w:val="000000" w:themeColor="text1"/>
              </w:rPr>
              <w:t>Two</w:t>
            </w:r>
            <w:r w:rsidRPr="00AA74A4">
              <w:rPr>
                <w:color w:val="000000" w:themeColor="text1"/>
                <w:spacing w:val="-15"/>
              </w:rPr>
              <w:t xml:space="preserve"> </w:t>
            </w:r>
            <w:r w:rsidRPr="00AA74A4">
              <w:rPr>
                <w:color w:val="000000" w:themeColor="text1"/>
              </w:rPr>
              <w:t>parking</w:t>
            </w:r>
            <w:r w:rsidRPr="00AA74A4">
              <w:rPr>
                <w:color w:val="000000" w:themeColor="text1"/>
                <w:spacing w:val="-15"/>
              </w:rPr>
              <w:t xml:space="preserve"> </w:t>
            </w:r>
            <w:r w:rsidRPr="00AA74A4">
              <w:rPr>
                <w:color w:val="000000" w:themeColor="text1"/>
              </w:rPr>
              <w:t>spaces</w:t>
            </w:r>
            <w:r w:rsidRPr="00AA74A4">
              <w:rPr>
                <w:color w:val="000000" w:themeColor="text1"/>
                <w:spacing w:val="-15"/>
              </w:rPr>
              <w:t xml:space="preserve"> </w:t>
            </w:r>
            <w:ins w:id="224" w:author="Ewert,Charles" w:date="2022-09-01T11:24:00Z">
              <w:r w:rsidRPr="00AA74A4">
                <w:rPr>
                  <w:color w:val="000000" w:themeColor="text1"/>
                </w:rPr>
                <w:t>in</w:t>
              </w:r>
              <w:r w:rsidRPr="00AA74A4">
                <w:rPr>
                  <w:color w:val="000000" w:themeColor="text1"/>
                  <w:spacing w:val="-15"/>
                </w:rPr>
                <w:t xml:space="preserve"> </w:t>
              </w:r>
              <w:r w:rsidRPr="00AA74A4">
                <w:rPr>
                  <w:color w:val="000000" w:themeColor="text1"/>
                </w:rPr>
                <w:t>addition</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other</w:t>
              </w:r>
              <w:r w:rsidRPr="00AA74A4">
                <w:rPr>
                  <w:color w:val="000000" w:themeColor="text1"/>
                  <w:spacing w:val="-15"/>
                </w:rPr>
                <w:t xml:space="preserve"> </w:t>
              </w:r>
              <w:r w:rsidRPr="00AA74A4">
                <w:rPr>
                  <w:color w:val="000000" w:themeColor="text1"/>
                </w:rPr>
                <w:t xml:space="preserve">required </w:t>
              </w:r>
              <w:r w:rsidRPr="00AA74A4">
                <w:rPr>
                  <w:color w:val="000000" w:themeColor="text1"/>
                  <w:spacing w:val="-2"/>
                </w:rPr>
                <w:t>parking</w:t>
              </w:r>
            </w:ins>
          </w:p>
        </w:tc>
      </w:tr>
      <w:tr w:rsidR="00612C73" w:rsidRPr="00AA74A4" w14:paraId="5170CBA8" w14:textId="77777777" w:rsidTr="006C05AC">
        <w:trPr>
          <w:trHeight w:val="420"/>
        </w:trPr>
        <w:tc>
          <w:tcPr>
            <w:tcW w:w="3225" w:type="dxa"/>
          </w:tcPr>
          <w:p w14:paraId="037A72D6"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4"/>
              </w:rPr>
              <w:t>Two-family</w:t>
            </w:r>
            <w:r w:rsidRPr="00AA74A4">
              <w:rPr>
                <w:color w:val="000000" w:themeColor="text1"/>
                <w:spacing w:val="1"/>
              </w:rPr>
              <w:t xml:space="preserve"> </w:t>
            </w:r>
            <w:r w:rsidRPr="00AA74A4">
              <w:rPr>
                <w:color w:val="000000" w:themeColor="text1"/>
                <w:spacing w:val="-4"/>
              </w:rPr>
              <w:t>dwelling</w:t>
            </w:r>
          </w:p>
        </w:tc>
        <w:tc>
          <w:tcPr>
            <w:tcW w:w="5880" w:type="dxa"/>
          </w:tcPr>
          <w:p w14:paraId="0B94403B" w14:textId="77777777" w:rsidR="00612C73" w:rsidRPr="00AA74A4" w:rsidRDefault="00612C73" w:rsidP="00EA1864">
            <w:pPr>
              <w:pStyle w:val="TableParagraph"/>
              <w:spacing w:before="120" w:after="120"/>
              <w:ind w:left="141" w:right="123"/>
              <w:jc w:val="center"/>
              <w:rPr>
                <w:color w:val="000000" w:themeColor="text1"/>
              </w:rPr>
            </w:pPr>
            <w:r w:rsidRPr="00AA74A4">
              <w:rPr>
                <w:color w:val="000000" w:themeColor="text1"/>
                <w:spacing w:val="-2"/>
              </w:rPr>
              <w:t>Four</w:t>
            </w:r>
            <w:r w:rsidRPr="00AA74A4">
              <w:rPr>
                <w:color w:val="000000" w:themeColor="text1"/>
                <w:spacing w:val="-6"/>
              </w:rPr>
              <w:t xml:space="preserve"> </w:t>
            </w:r>
            <w:r w:rsidRPr="00AA74A4">
              <w:rPr>
                <w:color w:val="000000" w:themeColor="text1"/>
                <w:spacing w:val="-2"/>
              </w:rPr>
              <w:t>side-by-side parking</w:t>
            </w:r>
            <w:r w:rsidRPr="00AA74A4">
              <w:rPr>
                <w:color w:val="000000" w:themeColor="text1"/>
              </w:rPr>
              <w:t xml:space="preserve"> </w:t>
            </w:r>
            <w:r w:rsidRPr="00AA74A4">
              <w:rPr>
                <w:color w:val="000000" w:themeColor="text1"/>
                <w:spacing w:val="-2"/>
              </w:rPr>
              <w:t>spaces</w:t>
            </w:r>
          </w:p>
        </w:tc>
      </w:tr>
      <w:tr w:rsidR="00612C73" w:rsidRPr="00AA74A4" w14:paraId="56ED5C41" w14:textId="77777777" w:rsidTr="006C05AC">
        <w:trPr>
          <w:trHeight w:val="420"/>
        </w:trPr>
        <w:tc>
          <w:tcPr>
            <w:tcW w:w="3225" w:type="dxa"/>
          </w:tcPr>
          <w:p w14:paraId="6F41DD05"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4"/>
              </w:rPr>
              <w:t>Three-family</w:t>
            </w:r>
            <w:r w:rsidRPr="00AA74A4">
              <w:rPr>
                <w:color w:val="000000" w:themeColor="text1"/>
                <w:spacing w:val="9"/>
              </w:rPr>
              <w:t xml:space="preserve"> </w:t>
            </w:r>
            <w:r w:rsidRPr="00AA74A4">
              <w:rPr>
                <w:color w:val="000000" w:themeColor="text1"/>
                <w:spacing w:val="-4"/>
              </w:rPr>
              <w:t>dwelling</w:t>
            </w:r>
          </w:p>
        </w:tc>
        <w:tc>
          <w:tcPr>
            <w:tcW w:w="5880" w:type="dxa"/>
          </w:tcPr>
          <w:p w14:paraId="4CC905B9" w14:textId="77777777" w:rsidR="00612C73" w:rsidRPr="00AA74A4" w:rsidRDefault="00612C73" w:rsidP="00EA1864">
            <w:pPr>
              <w:pStyle w:val="TableParagraph"/>
              <w:spacing w:before="120" w:after="120"/>
              <w:ind w:left="141" w:right="123"/>
              <w:jc w:val="center"/>
              <w:rPr>
                <w:color w:val="000000" w:themeColor="text1"/>
              </w:rPr>
            </w:pPr>
            <w:r w:rsidRPr="00AA74A4">
              <w:rPr>
                <w:color w:val="000000" w:themeColor="text1"/>
              </w:rPr>
              <w:t>Six</w:t>
            </w:r>
            <w:r w:rsidRPr="00AA74A4">
              <w:rPr>
                <w:color w:val="000000" w:themeColor="text1"/>
                <w:spacing w:val="-10"/>
              </w:rPr>
              <w:t xml:space="preserve"> </w:t>
            </w:r>
            <w:r w:rsidRPr="00AA74A4">
              <w:rPr>
                <w:color w:val="000000" w:themeColor="text1"/>
              </w:rPr>
              <w:t>parking</w:t>
            </w:r>
            <w:r w:rsidRPr="00AA74A4">
              <w:rPr>
                <w:color w:val="000000" w:themeColor="text1"/>
                <w:spacing w:val="-10"/>
              </w:rPr>
              <w:t xml:space="preserve"> </w:t>
            </w:r>
            <w:r w:rsidRPr="00AA74A4">
              <w:rPr>
                <w:color w:val="000000" w:themeColor="text1"/>
                <w:spacing w:val="-2"/>
              </w:rPr>
              <w:t>spaces</w:t>
            </w:r>
          </w:p>
        </w:tc>
      </w:tr>
      <w:tr w:rsidR="00612C73" w:rsidRPr="00AA74A4" w14:paraId="2DDCFAD3" w14:textId="77777777" w:rsidTr="006C05AC">
        <w:trPr>
          <w:trHeight w:val="420"/>
        </w:trPr>
        <w:tc>
          <w:tcPr>
            <w:tcW w:w="3225" w:type="dxa"/>
          </w:tcPr>
          <w:p w14:paraId="6AF8FF7B"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4"/>
              </w:rPr>
              <w:t>Four-family</w:t>
            </w:r>
            <w:r w:rsidRPr="00AA74A4">
              <w:rPr>
                <w:color w:val="000000" w:themeColor="text1"/>
                <w:spacing w:val="5"/>
              </w:rPr>
              <w:t xml:space="preserve"> </w:t>
            </w:r>
            <w:r w:rsidRPr="00AA74A4">
              <w:rPr>
                <w:color w:val="000000" w:themeColor="text1"/>
                <w:spacing w:val="-4"/>
              </w:rPr>
              <w:t>dwelling</w:t>
            </w:r>
          </w:p>
        </w:tc>
        <w:tc>
          <w:tcPr>
            <w:tcW w:w="5880" w:type="dxa"/>
          </w:tcPr>
          <w:p w14:paraId="6D6DF1AA" w14:textId="77777777" w:rsidR="00612C73" w:rsidRPr="00AA74A4" w:rsidRDefault="00612C73" w:rsidP="00EA1864">
            <w:pPr>
              <w:pStyle w:val="TableParagraph"/>
              <w:spacing w:before="120" w:after="120"/>
              <w:ind w:left="141" w:right="123"/>
              <w:jc w:val="center"/>
              <w:rPr>
                <w:color w:val="000000" w:themeColor="text1"/>
              </w:rPr>
            </w:pPr>
            <w:r w:rsidRPr="00AA74A4">
              <w:rPr>
                <w:color w:val="000000" w:themeColor="text1"/>
              </w:rPr>
              <w:t>Seven</w:t>
            </w:r>
            <w:r w:rsidRPr="00AA74A4">
              <w:rPr>
                <w:color w:val="000000" w:themeColor="text1"/>
                <w:spacing w:val="-9"/>
              </w:rPr>
              <w:t xml:space="preserve"> </w:t>
            </w:r>
            <w:r w:rsidRPr="00AA74A4">
              <w:rPr>
                <w:color w:val="000000" w:themeColor="text1"/>
              </w:rPr>
              <w:t>parking</w:t>
            </w:r>
            <w:r w:rsidRPr="00AA74A4">
              <w:rPr>
                <w:color w:val="000000" w:themeColor="text1"/>
                <w:spacing w:val="-8"/>
              </w:rPr>
              <w:t xml:space="preserve"> </w:t>
            </w:r>
            <w:r w:rsidRPr="00AA74A4">
              <w:rPr>
                <w:color w:val="000000" w:themeColor="text1"/>
                <w:spacing w:val="-2"/>
              </w:rPr>
              <w:t>spaces</w:t>
            </w:r>
          </w:p>
        </w:tc>
      </w:tr>
      <w:tr w:rsidR="00612C73" w:rsidRPr="00AA74A4" w14:paraId="3D807F9B" w14:textId="77777777" w:rsidTr="006C05AC">
        <w:trPr>
          <w:trHeight w:val="420"/>
        </w:trPr>
        <w:tc>
          <w:tcPr>
            <w:tcW w:w="9105" w:type="dxa"/>
            <w:gridSpan w:val="2"/>
          </w:tcPr>
          <w:p w14:paraId="118F3211"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4"/>
              </w:rPr>
              <w:t>Other</w:t>
            </w:r>
            <w:r w:rsidRPr="00AA74A4">
              <w:rPr>
                <w:color w:val="000000" w:themeColor="text1"/>
                <w:spacing w:val="-2"/>
              </w:rPr>
              <w:t xml:space="preserve"> </w:t>
            </w:r>
            <w:r w:rsidRPr="00AA74A4">
              <w:rPr>
                <w:color w:val="000000" w:themeColor="text1"/>
                <w:spacing w:val="-4"/>
              </w:rPr>
              <w:t>multiple-family</w:t>
            </w:r>
            <w:r w:rsidRPr="00AA74A4">
              <w:rPr>
                <w:color w:val="000000" w:themeColor="text1"/>
                <w:spacing w:val="4"/>
              </w:rPr>
              <w:t xml:space="preserve"> </w:t>
            </w:r>
            <w:r w:rsidRPr="00AA74A4">
              <w:rPr>
                <w:color w:val="000000" w:themeColor="text1"/>
                <w:spacing w:val="-4"/>
              </w:rPr>
              <w:t>dwellings</w:t>
            </w:r>
          </w:p>
        </w:tc>
      </w:tr>
      <w:tr w:rsidR="00612C73" w:rsidRPr="00AA74A4" w14:paraId="0B368F47" w14:textId="77777777" w:rsidTr="006C05AC">
        <w:trPr>
          <w:trHeight w:val="990"/>
        </w:trPr>
        <w:tc>
          <w:tcPr>
            <w:tcW w:w="3225" w:type="dxa"/>
          </w:tcPr>
          <w:p w14:paraId="05AC3774" w14:textId="77777777" w:rsidR="00612C73" w:rsidRPr="00AA74A4" w:rsidRDefault="00612C73" w:rsidP="00EA1864">
            <w:pPr>
              <w:pStyle w:val="TableParagraph"/>
              <w:spacing w:before="120" w:after="120"/>
              <w:ind w:left="67" w:right="123"/>
              <w:rPr>
                <w:color w:val="000000" w:themeColor="text1"/>
              </w:rPr>
            </w:pPr>
            <w:r w:rsidRPr="00AA74A4">
              <w:rPr>
                <w:color w:val="000000" w:themeColor="text1"/>
                <w:spacing w:val="-4"/>
              </w:rPr>
              <w:t xml:space="preserve">Mixed bachelor, bachelorette </w:t>
            </w:r>
            <w:r w:rsidRPr="00AA74A4">
              <w:rPr>
                <w:color w:val="000000" w:themeColor="text1"/>
              </w:rPr>
              <w:t>and family</w:t>
            </w:r>
          </w:p>
        </w:tc>
        <w:tc>
          <w:tcPr>
            <w:tcW w:w="5880" w:type="dxa"/>
          </w:tcPr>
          <w:p w14:paraId="3AD7FDF6" w14:textId="77777777" w:rsidR="00612C73" w:rsidRPr="00AA74A4" w:rsidRDefault="00612C73" w:rsidP="00EA1864">
            <w:pPr>
              <w:pStyle w:val="TableParagraph"/>
              <w:spacing w:before="120" w:after="120"/>
              <w:ind w:left="142" w:right="123"/>
              <w:jc w:val="center"/>
              <w:rPr>
                <w:color w:val="000000" w:themeColor="text1"/>
              </w:rPr>
            </w:pPr>
            <w:r w:rsidRPr="00AA74A4">
              <w:rPr>
                <w:color w:val="000000" w:themeColor="text1"/>
              </w:rPr>
              <w:t>1¾ parking spaces per</w:t>
            </w:r>
            <w:r w:rsidRPr="00AA74A4">
              <w:rPr>
                <w:color w:val="000000" w:themeColor="text1"/>
                <w:spacing w:val="-1"/>
              </w:rPr>
              <w:t xml:space="preserve"> </w:t>
            </w:r>
            <w:r w:rsidRPr="00AA74A4">
              <w:rPr>
                <w:color w:val="000000" w:themeColor="text1"/>
              </w:rPr>
              <w:t>unit. Building permit</w:t>
            </w:r>
            <w:r w:rsidRPr="00AA74A4">
              <w:rPr>
                <w:color w:val="000000" w:themeColor="text1"/>
                <w:spacing w:val="-3"/>
              </w:rPr>
              <w:t xml:space="preserve"> </w:t>
            </w:r>
            <w:r w:rsidRPr="00AA74A4">
              <w:rPr>
                <w:color w:val="000000" w:themeColor="text1"/>
              </w:rPr>
              <w:t>will</w:t>
            </w:r>
            <w:r w:rsidRPr="00AA74A4">
              <w:rPr>
                <w:color w:val="000000" w:themeColor="text1"/>
                <w:spacing w:val="-3"/>
              </w:rPr>
              <w:t xml:space="preserve"> </w:t>
            </w:r>
            <w:r w:rsidRPr="00AA74A4">
              <w:rPr>
                <w:color w:val="000000" w:themeColor="text1"/>
              </w:rPr>
              <w:t>stipulate maximum</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persons</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type of unit.</w:t>
            </w:r>
          </w:p>
        </w:tc>
      </w:tr>
      <w:tr w:rsidR="00612C73" w:rsidRPr="00AA74A4" w14:paraId="4B542137" w14:textId="77777777" w:rsidTr="006C05AC">
        <w:trPr>
          <w:trHeight w:val="1290"/>
        </w:trPr>
        <w:tc>
          <w:tcPr>
            <w:tcW w:w="3225" w:type="dxa"/>
          </w:tcPr>
          <w:p w14:paraId="47234027" w14:textId="77777777" w:rsidR="00612C73" w:rsidRPr="00AA74A4" w:rsidRDefault="00612C73" w:rsidP="00EA1864">
            <w:pPr>
              <w:pStyle w:val="TableParagraph"/>
              <w:spacing w:before="120" w:after="120"/>
              <w:rPr>
                <w:color w:val="000000" w:themeColor="text1"/>
              </w:rPr>
            </w:pPr>
          </w:p>
          <w:p w14:paraId="2E60FC33" w14:textId="77777777" w:rsidR="00612C73" w:rsidRPr="00AA74A4" w:rsidRDefault="00612C73" w:rsidP="00EA1864">
            <w:pPr>
              <w:pStyle w:val="TableParagraph"/>
              <w:spacing w:before="120" w:after="120"/>
              <w:rPr>
                <w:color w:val="000000" w:themeColor="text1"/>
              </w:rPr>
            </w:pPr>
          </w:p>
          <w:p w14:paraId="59B7F6CF" w14:textId="77777777" w:rsidR="00612C73" w:rsidRPr="00AA74A4" w:rsidRDefault="00612C73" w:rsidP="00EA1864">
            <w:pPr>
              <w:pStyle w:val="TableParagraph"/>
              <w:spacing w:before="120" w:after="120"/>
              <w:ind w:left="67"/>
              <w:rPr>
                <w:color w:val="000000" w:themeColor="text1"/>
              </w:rPr>
            </w:pPr>
            <w:r w:rsidRPr="00AA74A4">
              <w:rPr>
                <w:color w:val="000000" w:themeColor="text1"/>
              </w:rPr>
              <w:t>Bachelor</w:t>
            </w:r>
            <w:r w:rsidRPr="00AA74A4">
              <w:rPr>
                <w:color w:val="000000" w:themeColor="text1"/>
                <w:spacing w:val="-14"/>
              </w:rPr>
              <w:t xml:space="preserve"> </w:t>
            </w:r>
            <w:r w:rsidRPr="00AA74A4">
              <w:rPr>
                <w:color w:val="000000" w:themeColor="text1"/>
              </w:rPr>
              <w:t>and/or</w:t>
            </w:r>
            <w:r w:rsidRPr="00AA74A4">
              <w:rPr>
                <w:color w:val="000000" w:themeColor="text1"/>
                <w:spacing w:val="-14"/>
              </w:rPr>
              <w:t xml:space="preserve"> </w:t>
            </w:r>
            <w:r w:rsidRPr="00AA74A4">
              <w:rPr>
                <w:color w:val="000000" w:themeColor="text1"/>
                <w:spacing w:val="-2"/>
              </w:rPr>
              <w:t>bachelorette</w:t>
            </w:r>
          </w:p>
        </w:tc>
        <w:tc>
          <w:tcPr>
            <w:tcW w:w="5880" w:type="dxa"/>
          </w:tcPr>
          <w:p w14:paraId="01844B94" w14:textId="77777777" w:rsidR="00612C73" w:rsidRPr="00AA74A4" w:rsidRDefault="00612C73" w:rsidP="00EA1864">
            <w:pPr>
              <w:pStyle w:val="TableParagraph"/>
              <w:spacing w:before="120" w:after="120"/>
              <w:ind w:left="105" w:right="89" w:firstLine="1"/>
              <w:jc w:val="center"/>
              <w:rPr>
                <w:color w:val="000000" w:themeColor="text1"/>
              </w:rPr>
            </w:pPr>
            <w:r w:rsidRPr="00AA74A4">
              <w:rPr>
                <w:color w:val="000000" w:themeColor="text1"/>
              </w:rPr>
              <w:t>(Presence of resident manager does not make this type a mixed</w:t>
            </w:r>
            <w:r w:rsidRPr="00AA74A4">
              <w:rPr>
                <w:color w:val="000000" w:themeColor="text1"/>
                <w:spacing w:val="-15"/>
              </w:rPr>
              <w:t xml:space="preserve"> </w:t>
            </w:r>
            <w:r w:rsidRPr="00AA74A4">
              <w:rPr>
                <w:color w:val="000000" w:themeColor="text1"/>
              </w:rPr>
              <w:t>complex.)</w:t>
            </w:r>
            <w:r w:rsidRPr="00AA74A4">
              <w:rPr>
                <w:color w:val="000000" w:themeColor="text1"/>
                <w:spacing w:val="-15"/>
              </w:rPr>
              <w:t xml:space="preserve"> </w:t>
            </w:r>
            <w:r w:rsidRPr="00AA74A4">
              <w:rPr>
                <w:color w:val="000000" w:themeColor="text1"/>
              </w:rPr>
              <w:t>One</w:t>
            </w:r>
            <w:r w:rsidRPr="00AA74A4">
              <w:rPr>
                <w:color w:val="000000" w:themeColor="text1"/>
                <w:spacing w:val="-15"/>
              </w:rPr>
              <w:t xml:space="preserve"> </w:t>
            </w:r>
            <w:r w:rsidRPr="00AA74A4">
              <w:rPr>
                <w:color w:val="000000" w:themeColor="text1"/>
              </w:rPr>
              <w:t>parking</w:t>
            </w:r>
            <w:r w:rsidRPr="00AA74A4">
              <w:rPr>
                <w:color w:val="000000" w:themeColor="text1"/>
                <w:spacing w:val="-14"/>
              </w:rPr>
              <w:t xml:space="preserve"> </w:t>
            </w:r>
            <w:r w:rsidRPr="00AA74A4">
              <w:rPr>
                <w:color w:val="000000" w:themeColor="text1"/>
              </w:rPr>
              <w:t>space</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each</w:t>
            </w:r>
            <w:r w:rsidRPr="00AA74A4">
              <w:rPr>
                <w:color w:val="000000" w:themeColor="text1"/>
                <w:spacing w:val="-13"/>
              </w:rPr>
              <w:t xml:space="preserve"> </w:t>
            </w:r>
            <w:r w:rsidRPr="00AA74A4">
              <w:rPr>
                <w:color w:val="000000" w:themeColor="text1"/>
              </w:rPr>
              <w:t>person</w:t>
            </w:r>
            <w:r w:rsidRPr="00AA74A4">
              <w:rPr>
                <w:color w:val="000000" w:themeColor="text1"/>
                <w:spacing w:val="-13"/>
              </w:rPr>
              <w:t xml:space="preserve"> </w:t>
            </w:r>
            <w:r w:rsidRPr="00AA74A4">
              <w:rPr>
                <w:color w:val="000000" w:themeColor="text1"/>
              </w:rPr>
              <w:t>in</w:t>
            </w:r>
            <w:r w:rsidRPr="00AA74A4">
              <w:rPr>
                <w:color w:val="000000" w:themeColor="text1"/>
                <w:spacing w:val="-13"/>
              </w:rPr>
              <w:t xml:space="preserve"> </w:t>
            </w:r>
            <w:r w:rsidRPr="00AA74A4">
              <w:rPr>
                <w:color w:val="000000" w:themeColor="text1"/>
              </w:rPr>
              <w:t>each unit. Building permit</w:t>
            </w:r>
            <w:r w:rsidRPr="00AA74A4">
              <w:rPr>
                <w:color w:val="000000" w:themeColor="text1"/>
                <w:spacing w:val="-3"/>
              </w:rPr>
              <w:t xml:space="preserve"> </w:t>
            </w:r>
            <w:r w:rsidRPr="00AA74A4">
              <w:rPr>
                <w:color w:val="000000" w:themeColor="text1"/>
              </w:rPr>
              <w:t>will</w:t>
            </w:r>
            <w:r w:rsidRPr="00AA74A4">
              <w:rPr>
                <w:color w:val="000000" w:themeColor="text1"/>
                <w:spacing w:val="-3"/>
              </w:rPr>
              <w:t xml:space="preserve"> </w:t>
            </w:r>
            <w:r w:rsidRPr="00AA74A4">
              <w:rPr>
                <w:color w:val="000000" w:themeColor="text1"/>
              </w:rPr>
              <w:t>stipulate maximum</w:t>
            </w:r>
            <w:r w:rsidRPr="00AA74A4">
              <w:rPr>
                <w:color w:val="000000" w:themeColor="text1"/>
                <w:spacing w:val="-3"/>
              </w:rPr>
              <w:t xml:space="preserve"> </w:t>
            </w:r>
            <w:r w:rsidRPr="00AA74A4">
              <w:rPr>
                <w:color w:val="000000" w:themeColor="text1"/>
              </w:rPr>
              <w:t>number</w:t>
            </w:r>
            <w:r w:rsidRPr="00AA74A4">
              <w:rPr>
                <w:color w:val="000000" w:themeColor="text1"/>
                <w:spacing w:val="-1"/>
              </w:rPr>
              <w:t xml:space="preserve"> </w:t>
            </w:r>
            <w:r w:rsidRPr="00AA74A4">
              <w:rPr>
                <w:color w:val="000000" w:themeColor="text1"/>
              </w:rPr>
              <w:t>of persons per unit and number and type of unit.</w:t>
            </w:r>
          </w:p>
        </w:tc>
      </w:tr>
      <w:tr w:rsidR="00612C73" w:rsidRPr="00AA74A4" w14:paraId="2DFEAC55" w14:textId="77777777" w:rsidTr="006C05AC">
        <w:trPr>
          <w:trHeight w:val="990"/>
        </w:trPr>
        <w:tc>
          <w:tcPr>
            <w:tcW w:w="3225" w:type="dxa"/>
          </w:tcPr>
          <w:p w14:paraId="758B1A83" w14:textId="77777777" w:rsidR="00612C73" w:rsidRPr="00AA74A4" w:rsidRDefault="00612C73" w:rsidP="00EA1864">
            <w:pPr>
              <w:pStyle w:val="TableParagraph"/>
              <w:spacing w:before="120" w:after="120"/>
              <w:rPr>
                <w:color w:val="000000" w:themeColor="text1"/>
              </w:rPr>
            </w:pPr>
          </w:p>
          <w:p w14:paraId="74850F98" w14:textId="77777777" w:rsidR="00612C73" w:rsidRPr="00AA74A4" w:rsidRDefault="00612C73" w:rsidP="00EA1864">
            <w:pPr>
              <w:pStyle w:val="TableParagraph"/>
              <w:spacing w:before="120" w:after="120"/>
              <w:ind w:left="67"/>
              <w:rPr>
                <w:color w:val="000000" w:themeColor="text1"/>
              </w:rPr>
            </w:pPr>
            <w:r w:rsidRPr="00AA74A4">
              <w:rPr>
                <w:color w:val="000000" w:themeColor="text1"/>
                <w:spacing w:val="-2"/>
              </w:rPr>
              <w:t>Housing</w:t>
            </w:r>
            <w:r w:rsidRPr="00AA74A4">
              <w:rPr>
                <w:color w:val="000000" w:themeColor="text1"/>
              </w:rPr>
              <w:t xml:space="preserve"> </w:t>
            </w:r>
            <w:r w:rsidRPr="00AA74A4">
              <w:rPr>
                <w:color w:val="000000" w:themeColor="text1"/>
                <w:spacing w:val="-2"/>
              </w:rPr>
              <w:t>exclusively</w:t>
            </w:r>
            <w:r w:rsidRPr="00AA74A4">
              <w:rPr>
                <w:color w:val="000000" w:themeColor="text1"/>
              </w:rPr>
              <w:t xml:space="preserve"> </w:t>
            </w:r>
            <w:r w:rsidRPr="00AA74A4">
              <w:rPr>
                <w:color w:val="000000" w:themeColor="text1"/>
                <w:spacing w:val="-2"/>
              </w:rPr>
              <w:t>for</w:t>
            </w:r>
            <w:r w:rsidRPr="00AA74A4">
              <w:rPr>
                <w:color w:val="000000" w:themeColor="text1"/>
                <w:spacing w:val="-4"/>
              </w:rPr>
              <w:t xml:space="preserve"> </w:t>
            </w:r>
            <w:r w:rsidRPr="00AA74A4">
              <w:rPr>
                <w:color w:val="000000" w:themeColor="text1"/>
                <w:spacing w:val="-2"/>
              </w:rPr>
              <w:t>elderly</w:t>
            </w:r>
          </w:p>
        </w:tc>
        <w:tc>
          <w:tcPr>
            <w:tcW w:w="5880" w:type="dxa"/>
          </w:tcPr>
          <w:p w14:paraId="2FB42BBD" w14:textId="77777777" w:rsidR="00612C73" w:rsidRPr="00AA74A4" w:rsidRDefault="00612C73" w:rsidP="00EA1864">
            <w:pPr>
              <w:pStyle w:val="TableParagraph"/>
              <w:spacing w:before="120" w:after="120"/>
              <w:ind w:left="127" w:right="110" w:firstLine="1"/>
              <w:jc w:val="center"/>
              <w:rPr>
                <w:color w:val="000000" w:themeColor="text1"/>
              </w:rPr>
            </w:pPr>
            <w:r w:rsidRPr="00AA74A4">
              <w:rPr>
                <w:color w:val="000000" w:themeColor="text1"/>
              </w:rPr>
              <w:t>One</w:t>
            </w:r>
            <w:r w:rsidRPr="00AA74A4">
              <w:rPr>
                <w:color w:val="000000" w:themeColor="text1"/>
                <w:spacing w:val="-9"/>
              </w:rPr>
              <w:t xml:space="preserve"> </w:t>
            </w:r>
            <w:r w:rsidRPr="00AA74A4">
              <w:rPr>
                <w:color w:val="000000" w:themeColor="text1"/>
              </w:rPr>
              <w:t>parking</w:t>
            </w:r>
            <w:r w:rsidRPr="00AA74A4">
              <w:rPr>
                <w:color w:val="000000" w:themeColor="text1"/>
                <w:spacing w:val="-7"/>
              </w:rPr>
              <w:t xml:space="preserve"> </w:t>
            </w:r>
            <w:r w:rsidRPr="00AA74A4">
              <w:rPr>
                <w:color w:val="000000" w:themeColor="text1"/>
              </w:rPr>
              <w:t>space</w:t>
            </w:r>
            <w:r w:rsidRPr="00AA74A4">
              <w:rPr>
                <w:color w:val="000000" w:themeColor="text1"/>
                <w:spacing w:val="-9"/>
              </w:rPr>
              <w:t xml:space="preserve"> </w:t>
            </w:r>
            <w:r w:rsidRPr="00AA74A4">
              <w:rPr>
                <w:color w:val="000000" w:themeColor="text1"/>
              </w:rPr>
              <w:t>per</w:t>
            </w:r>
            <w:r w:rsidRPr="00AA74A4">
              <w:rPr>
                <w:color w:val="000000" w:themeColor="text1"/>
                <w:spacing w:val="-11"/>
              </w:rPr>
              <w:t xml:space="preserve"> </w:t>
            </w:r>
            <w:r w:rsidRPr="00AA74A4">
              <w:rPr>
                <w:color w:val="000000" w:themeColor="text1"/>
              </w:rPr>
              <w:t>unit</w:t>
            </w:r>
            <w:r w:rsidRPr="00AA74A4">
              <w:rPr>
                <w:color w:val="000000" w:themeColor="text1"/>
                <w:spacing w:val="-13"/>
              </w:rPr>
              <w:t xml:space="preserve"> </w:t>
            </w:r>
            <w:r w:rsidRPr="00AA74A4">
              <w:rPr>
                <w:color w:val="000000" w:themeColor="text1"/>
              </w:rPr>
              <w:t>for</w:t>
            </w:r>
            <w:r w:rsidRPr="00AA74A4">
              <w:rPr>
                <w:color w:val="000000" w:themeColor="text1"/>
                <w:spacing w:val="-11"/>
              </w:rPr>
              <w:t xml:space="preserve"> </w:t>
            </w:r>
            <w:r w:rsidRPr="00AA74A4">
              <w:rPr>
                <w:color w:val="000000" w:themeColor="text1"/>
              </w:rPr>
              <w:t>the</w:t>
            </w:r>
            <w:r w:rsidRPr="00AA74A4">
              <w:rPr>
                <w:color w:val="000000" w:themeColor="text1"/>
                <w:spacing w:val="-9"/>
              </w:rPr>
              <w:t xml:space="preserve"> </w:t>
            </w:r>
            <w:r w:rsidRPr="00AA74A4">
              <w:rPr>
                <w:color w:val="000000" w:themeColor="text1"/>
              </w:rPr>
              <w:t>first</w:t>
            </w:r>
            <w:r w:rsidRPr="00AA74A4">
              <w:rPr>
                <w:color w:val="000000" w:themeColor="text1"/>
                <w:spacing w:val="-13"/>
              </w:rPr>
              <w:t xml:space="preserve"> </w:t>
            </w:r>
            <w:r w:rsidRPr="00AA74A4">
              <w:rPr>
                <w:color w:val="000000" w:themeColor="text1"/>
              </w:rPr>
              <w:t>30</w:t>
            </w:r>
            <w:r w:rsidRPr="00AA74A4">
              <w:rPr>
                <w:color w:val="000000" w:themeColor="text1"/>
                <w:spacing w:val="-7"/>
              </w:rPr>
              <w:t xml:space="preserve"> </w:t>
            </w:r>
            <w:r w:rsidRPr="00AA74A4">
              <w:rPr>
                <w:color w:val="000000" w:themeColor="text1"/>
              </w:rPr>
              <w:t>units,</w:t>
            </w:r>
            <w:r w:rsidRPr="00AA74A4">
              <w:rPr>
                <w:color w:val="000000" w:themeColor="text1"/>
                <w:spacing w:val="-7"/>
              </w:rPr>
              <w:t xml:space="preserve"> </w:t>
            </w:r>
            <w:r w:rsidRPr="00AA74A4">
              <w:rPr>
                <w:color w:val="000000" w:themeColor="text1"/>
              </w:rPr>
              <w:t>0.75</w:t>
            </w:r>
            <w:r w:rsidRPr="00AA74A4">
              <w:rPr>
                <w:color w:val="000000" w:themeColor="text1"/>
                <w:spacing w:val="-7"/>
              </w:rPr>
              <w:t xml:space="preserve"> </w:t>
            </w:r>
            <w:r w:rsidRPr="00AA74A4">
              <w:rPr>
                <w:color w:val="000000" w:themeColor="text1"/>
              </w:rPr>
              <w:t>space per</w:t>
            </w:r>
            <w:r w:rsidRPr="00AA74A4">
              <w:rPr>
                <w:color w:val="000000" w:themeColor="text1"/>
                <w:spacing w:val="-13"/>
              </w:rPr>
              <w:t xml:space="preserve"> </w:t>
            </w:r>
            <w:r w:rsidRPr="00AA74A4">
              <w:rPr>
                <w:color w:val="000000" w:themeColor="text1"/>
              </w:rPr>
              <w:t>unit</w:t>
            </w:r>
            <w:r w:rsidRPr="00AA74A4">
              <w:rPr>
                <w:color w:val="000000" w:themeColor="text1"/>
                <w:spacing w:val="-14"/>
              </w:rPr>
              <w:t xml:space="preserve"> </w:t>
            </w:r>
            <w:r w:rsidRPr="00AA74A4">
              <w:rPr>
                <w:color w:val="000000" w:themeColor="text1"/>
              </w:rPr>
              <w:t>for</w:t>
            </w:r>
            <w:r w:rsidRPr="00AA74A4">
              <w:rPr>
                <w:color w:val="000000" w:themeColor="text1"/>
                <w:spacing w:val="-13"/>
              </w:rPr>
              <w:t xml:space="preserve"> </w:t>
            </w:r>
            <w:r w:rsidRPr="00AA74A4">
              <w:rPr>
                <w:color w:val="000000" w:themeColor="text1"/>
              </w:rPr>
              <w:t>the</w:t>
            </w:r>
            <w:r w:rsidRPr="00AA74A4">
              <w:rPr>
                <w:color w:val="000000" w:themeColor="text1"/>
                <w:spacing w:val="-10"/>
              </w:rPr>
              <w:t xml:space="preserve"> </w:t>
            </w:r>
            <w:r w:rsidRPr="00AA74A4">
              <w:rPr>
                <w:color w:val="000000" w:themeColor="text1"/>
              </w:rPr>
              <w:t>next</w:t>
            </w:r>
            <w:r w:rsidRPr="00AA74A4">
              <w:rPr>
                <w:color w:val="000000" w:themeColor="text1"/>
                <w:spacing w:val="-14"/>
              </w:rPr>
              <w:t xml:space="preserve"> </w:t>
            </w:r>
            <w:r w:rsidRPr="00AA74A4">
              <w:rPr>
                <w:color w:val="000000" w:themeColor="text1"/>
              </w:rPr>
              <w:t>20</w:t>
            </w:r>
            <w:r w:rsidRPr="00AA74A4">
              <w:rPr>
                <w:color w:val="000000" w:themeColor="text1"/>
                <w:spacing w:val="-8"/>
              </w:rPr>
              <w:t xml:space="preserve"> </w:t>
            </w:r>
            <w:r w:rsidRPr="00AA74A4">
              <w:rPr>
                <w:color w:val="000000" w:themeColor="text1"/>
              </w:rPr>
              <w:t>units</w:t>
            </w:r>
            <w:r w:rsidRPr="00AA74A4">
              <w:rPr>
                <w:color w:val="000000" w:themeColor="text1"/>
                <w:spacing w:val="-12"/>
              </w:rPr>
              <w:t xml:space="preserve"> </w:t>
            </w:r>
            <w:r w:rsidRPr="00AA74A4">
              <w:rPr>
                <w:color w:val="000000" w:themeColor="text1"/>
              </w:rPr>
              <w:t>and</w:t>
            </w:r>
            <w:r w:rsidRPr="00AA74A4">
              <w:rPr>
                <w:color w:val="000000" w:themeColor="text1"/>
                <w:spacing w:val="-8"/>
              </w:rPr>
              <w:t xml:space="preserve"> </w:t>
            </w:r>
            <w:r w:rsidRPr="00AA74A4">
              <w:rPr>
                <w:color w:val="000000" w:themeColor="text1"/>
              </w:rPr>
              <w:t>0.5</w:t>
            </w:r>
            <w:r w:rsidRPr="00AA74A4">
              <w:rPr>
                <w:color w:val="000000" w:themeColor="text1"/>
                <w:spacing w:val="-8"/>
              </w:rPr>
              <w:t xml:space="preserve"> </w:t>
            </w:r>
            <w:r w:rsidRPr="00AA74A4">
              <w:rPr>
                <w:color w:val="000000" w:themeColor="text1"/>
              </w:rPr>
              <w:t>space</w:t>
            </w:r>
            <w:r w:rsidRPr="00AA74A4">
              <w:rPr>
                <w:color w:val="000000" w:themeColor="text1"/>
                <w:spacing w:val="-10"/>
              </w:rPr>
              <w:t xml:space="preserve"> </w:t>
            </w:r>
            <w:r w:rsidRPr="00AA74A4">
              <w:rPr>
                <w:color w:val="000000" w:themeColor="text1"/>
              </w:rPr>
              <w:t>per</w:t>
            </w:r>
            <w:r w:rsidRPr="00AA74A4">
              <w:rPr>
                <w:color w:val="000000" w:themeColor="text1"/>
                <w:spacing w:val="-13"/>
              </w:rPr>
              <w:t xml:space="preserve"> </w:t>
            </w:r>
            <w:r w:rsidRPr="00AA74A4">
              <w:rPr>
                <w:color w:val="000000" w:themeColor="text1"/>
              </w:rPr>
              <w:t>unit</w:t>
            </w:r>
            <w:r w:rsidRPr="00AA74A4">
              <w:rPr>
                <w:color w:val="000000" w:themeColor="text1"/>
                <w:spacing w:val="-14"/>
              </w:rPr>
              <w:t xml:space="preserve"> </w:t>
            </w:r>
            <w:r w:rsidRPr="00AA74A4">
              <w:rPr>
                <w:color w:val="000000" w:themeColor="text1"/>
              </w:rPr>
              <w:t>for</w:t>
            </w:r>
            <w:r w:rsidRPr="00AA74A4">
              <w:rPr>
                <w:color w:val="000000" w:themeColor="text1"/>
                <w:spacing w:val="-13"/>
              </w:rPr>
              <w:t xml:space="preserve"> </w:t>
            </w:r>
            <w:r w:rsidRPr="00AA74A4">
              <w:rPr>
                <w:color w:val="000000" w:themeColor="text1"/>
              </w:rPr>
              <w:t>each unit in excess of 50 in the development.</w:t>
            </w:r>
          </w:p>
        </w:tc>
      </w:tr>
      <w:tr w:rsidR="00612C73" w:rsidRPr="00AA74A4" w14:paraId="29A0E0C0" w14:textId="77777777" w:rsidTr="006C05AC">
        <w:trPr>
          <w:trHeight w:val="990"/>
          <w:ins w:id="225" w:author="Ewert,Charles" w:date="2022-09-01T13:11:00Z"/>
        </w:trPr>
        <w:tc>
          <w:tcPr>
            <w:tcW w:w="3225" w:type="dxa"/>
          </w:tcPr>
          <w:p w14:paraId="1E25F4F9" w14:textId="77777777" w:rsidR="00612C73" w:rsidRPr="00AA74A4" w:rsidRDefault="00612C73" w:rsidP="00EA1864">
            <w:pPr>
              <w:pStyle w:val="TableParagraph"/>
              <w:spacing w:before="120" w:after="120"/>
              <w:ind w:left="67"/>
              <w:rPr>
                <w:ins w:id="226" w:author="Ewert,Charles" w:date="2022-09-01T13:11:00Z"/>
                <w:color w:val="000000" w:themeColor="text1"/>
              </w:rPr>
            </w:pPr>
            <w:ins w:id="227" w:author="Ewert,Charles" w:date="2022-09-01T13:11:00Z">
              <w:r w:rsidRPr="00AA74A4">
                <w:rPr>
                  <w:color w:val="000000" w:themeColor="text1"/>
                  <w:spacing w:val="-2"/>
                </w:rPr>
                <w:t>Increased occupancy</w:t>
              </w:r>
            </w:ins>
          </w:p>
        </w:tc>
        <w:tc>
          <w:tcPr>
            <w:tcW w:w="5880" w:type="dxa"/>
          </w:tcPr>
          <w:p w14:paraId="3133C1DC" w14:textId="77777777" w:rsidR="00612C73" w:rsidRPr="00AA74A4" w:rsidRDefault="00612C73" w:rsidP="00EA1864">
            <w:pPr>
              <w:pStyle w:val="TableParagraph"/>
              <w:spacing w:before="120" w:after="120"/>
              <w:ind w:left="127" w:right="110" w:firstLine="1"/>
              <w:jc w:val="center"/>
              <w:rPr>
                <w:ins w:id="228" w:author="Ewert,Charles" w:date="2022-09-01T13:11:00Z"/>
                <w:color w:val="000000" w:themeColor="text1"/>
              </w:rPr>
            </w:pPr>
            <w:moveToRangeStart w:id="229" w:author="Ewert,Charles" w:date="2022-09-01T13:11:00Z" w:name="move112930315"/>
            <w:moveTo w:id="230" w:author="Ewert,Charles" w:date="2022-09-01T13:11:00Z">
              <w:r w:rsidRPr="00AA74A4">
                <w:rPr>
                  <w:color w:val="000000" w:themeColor="text1"/>
                </w:rPr>
                <w:t>If</w:t>
              </w:r>
              <w:r w:rsidRPr="00AA74A4">
                <w:rPr>
                  <w:color w:val="000000" w:themeColor="text1"/>
                  <w:spacing w:val="-5"/>
                </w:rPr>
                <w:t xml:space="preserve"> </w:t>
              </w:r>
              <w:r w:rsidRPr="00AA74A4">
                <w:rPr>
                  <w:color w:val="000000" w:themeColor="text1"/>
                </w:rPr>
                <w:t>any dwelling unit</w:t>
              </w:r>
              <w:r w:rsidRPr="00AA74A4">
                <w:rPr>
                  <w:color w:val="000000" w:themeColor="text1"/>
                  <w:spacing w:val="-7"/>
                </w:rPr>
                <w:t xml:space="preserve"> </w:t>
              </w:r>
              <w:r w:rsidRPr="00AA74A4">
                <w:rPr>
                  <w:color w:val="000000" w:themeColor="text1"/>
                </w:rPr>
                <w:t>is</w:t>
              </w:r>
              <w:r w:rsidRPr="00AA74A4">
                <w:rPr>
                  <w:color w:val="000000" w:themeColor="text1"/>
                  <w:spacing w:val="-4"/>
                </w:rPr>
                <w:t xml:space="preserve"> </w:t>
              </w:r>
              <w:r w:rsidRPr="00AA74A4">
                <w:rPr>
                  <w:color w:val="000000" w:themeColor="text1"/>
                </w:rPr>
                <w:t>increased by occupant</w:t>
              </w:r>
              <w:r w:rsidRPr="00AA74A4">
                <w:rPr>
                  <w:color w:val="000000" w:themeColor="text1"/>
                  <w:spacing w:val="-7"/>
                </w:rPr>
                <w:t xml:space="preserve"> </w:t>
              </w:r>
              <w:r w:rsidRPr="00AA74A4">
                <w:rPr>
                  <w:color w:val="000000" w:themeColor="text1"/>
                </w:rPr>
                <w:t>use</w:t>
              </w:r>
              <w:r w:rsidRPr="00AA74A4">
                <w:rPr>
                  <w:color w:val="000000" w:themeColor="text1"/>
                  <w:spacing w:val="-2"/>
                </w:rPr>
                <w:t xml:space="preserve"> </w:t>
              </w:r>
              <w:r w:rsidRPr="00AA74A4">
                <w:rPr>
                  <w:color w:val="000000" w:themeColor="text1"/>
                </w:rPr>
                <w:t>after</w:t>
              </w:r>
              <w:r w:rsidRPr="00AA74A4">
                <w:rPr>
                  <w:color w:val="000000" w:themeColor="text1"/>
                  <w:spacing w:val="-5"/>
                </w:rPr>
                <w:t xml:space="preserve"> </w:t>
              </w:r>
              <w:commentRangeStart w:id="231"/>
              <w:r w:rsidRPr="00AA74A4">
                <w:rPr>
                  <w:color w:val="000000" w:themeColor="text1"/>
                </w:rPr>
                <w:t>the</w:t>
              </w:r>
            </w:moveTo>
            <w:commentRangeEnd w:id="231"/>
            <w:r w:rsidR="00530EF2" w:rsidRPr="00AA74A4">
              <w:rPr>
                <w:rStyle w:val="CommentReference"/>
                <w:color w:val="000000" w:themeColor="text1"/>
              </w:rPr>
              <w:commentReference w:id="231"/>
            </w:r>
            <w:moveTo w:id="232" w:author="Ewert,Charles" w:date="2022-09-01T13:11:00Z">
              <w:r w:rsidRPr="00AA74A4">
                <w:rPr>
                  <w:color w:val="000000" w:themeColor="text1"/>
                </w:rPr>
                <w:t xml:space="preserve"> </w:t>
              </w:r>
              <w:r w:rsidRPr="00AA74A4">
                <w:rPr>
                  <w:color w:val="000000" w:themeColor="text1"/>
                  <w:spacing w:val="-2"/>
                </w:rPr>
                <w:t>original</w:t>
              </w:r>
              <w:r w:rsidRPr="00AA74A4">
                <w:rPr>
                  <w:color w:val="000000" w:themeColor="text1"/>
                  <w:spacing w:val="-13"/>
                </w:rPr>
                <w:t xml:space="preserve"> </w:t>
              </w:r>
              <w:r w:rsidRPr="00AA74A4">
                <w:rPr>
                  <w:color w:val="000000" w:themeColor="text1"/>
                  <w:spacing w:val="-2"/>
                </w:rPr>
                <w:t>building</w:t>
              </w:r>
              <w:r w:rsidRPr="00AA74A4">
                <w:rPr>
                  <w:color w:val="000000" w:themeColor="text1"/>
                  <w:spacing w:val="-11"/>
                </w:rPr>
                <w:t xml:space="preserve"> </w:t>
              </w:r>
              <w:r w:rsidRPr="00AA74A4">
                <w:rPr>
                  <w:color w:val="000000" w:themeColor="text1"/>
                  <w:spacing w:val="-2"/>
                </w:rPr>
                <w:t>permit</w:t>
              </w:r>
              <w:r w:rsidRPr="00AA74A4">
                <w:rPr>
                  <w:color w:val="000000" w:themeColor="text1"/>
                  <w:spacing w:val="-13"/>
                </w:rPr>
                <w:t xml:space="preserve"> </w:t>
              </w:r>
              <w:r w:rsidRPr="00AA74A4">
                <w:rPr>
                  <w:color w:val="000000" w:themeColor="text1"/>
                  <w:spacing w:val="-2"/>
                </w:rPr>
                <w:t>is</w:t>
              </w:r>
              <w:r w:rsidRPr="00AA74A4">
                <w:rPr>
                  <w:color w:val="000000" w:themeColor="text1"/>
                  <w:spacing w:val="-12"/>
                </w:rPr>
                <w:t xml:space="preserve"> </w:t>
              </w:r>
              <w:r w:rsidRPr="00AA74A4">
                <w:rPr>
                  <w:color w:val="000000" w:themeColor="text1"/>
                  <w:spacing w:val="-2"/>
                </w:rPr>
                <w:t>issued,</w:t>
              </w:r>
              <w:r w:rsidRPr="00AA74A4">
                <w:rPr>
                  <w:color w:val="000000" w:themeColor="text1"/>
                  <w:spacing w:val="-8"/>
                </w:rPr>
                <w:t xml:space="preserve"> </w:t>
              </w:r>
              <w:r w:rsidRPr="00AA74A4">
                <w:rPr>
                  <w:color w:val="000000" w:themeColor="text1"/>
                  <w:spacing w:val="-2"/>
                </w:rPr>
                <w:t>the</w:t>
              </w:r>
              <w:r w:rsidRPr="00AA74A4">
                <w:rPr>
                  <w:color w:val="000000" w:themeColor="text1"/>
                  <w:spacing w:val="-10"/>
                </w:rPr>
                <w:t xml:space="preserve"> </w:t>
              </w:r>
              <w:r w:rsidRPr="00AA74A4">
                <w:rPr>
                  <w:color w:val="000000" w:themeColor="text1"/>
                  <w:spacing w:val="-2"/>
                </w:rPr>
                <w:t>parking</w:t>
              </w:r>
              <w:r w:rsidRPr="00AA74A4">
                <w:rPr>
                  <w:color w:val="000000" w:themeColor="text1"/>
                  <w:spacing w:val="-8"/>
                </w:rPr>
                <w:t xml:space="preserve"> </w:t>
              </w:r>
              <w:r w:rsidRPr="00AA74A4">
                <w:rPr>
                  <w:color w:val="000000" w:themeColor="text1"/>
                  <w:spacing w:val="-2"/>
                </w:rPr>
                <w:t>requirements</w:t>
              </w:r>
              <w:r w:rsidRPr="00AA74A4">
                <w:rPr>
                  <w:color w:val="000000" w:themeColor="text1"/>
                  <w:spacing w:val="-12"/>
                </w:rPr>
                <w:t xml:space="preserve"> </w:t>
              </w:r>
              <w:r w:rsidRPr="00AA74A4">
                <w:rPr>
                  <w:color w:val="000000" w:themeColor="text1"/>
                  <w:spacing w:val="-2"/>
                </w:rPr>
                <w:t>shall</w:t>
              </w:r>
              <w:r w:rsidRPr="00AA74A4">
                <w:rPr>
                  <w:color w:val="000000" w:themeColor="text1"/>
                  <w:spacing w:val="-13"/>
                </w:rPr>
                <w:t xml:space="preserve"> </w:t>
              </w:r>
              <w:r w:rsidRPr="00AA74A4">
                <w:rPr>
                  <w:color w:val="000000" w:themeColor="text1"/>
                  <w:spacing w:val="-2"/>
                </w:rPr>
                <w:t>reflect</w:t>
              </w:r>
              <w:r w:rsidRPr="00AA74A4">
                <w:rPr>
                  <w:color w:val="000000" w:themeColor="text1"/>
                  <w:spacing w:val="-13"/>
                </w:rPr>
                <w:t xml:space="preserve"> </w:t>
              </w:r>
              <w:r w:rsidRPr="00AA74A4">
                <w:rPr>
                  <w:color w:val="000000" w:themeColor="text1"/>
                  <w:spacing w:val="-2"/>
                </w:rPr>
                <w:t>that</w:t>
              </w:r>
              <w:r w:rsidRPr="00AA74A4">
                <w:rPr>
                  <w:color w:val="000000" w:themeColor="text1"/>
                  <w:spacing w:val="-13"/>
                </w:rPr>
                <w:t xml:space="preserve"> </w:t>
              </w:r>
              <w:r w:rsidRPr="00AA74A4">
                <w:rPr>
                  <w:color w:val="000000" w:themeColor="text1"/>
                  <w:spacing w:val="-2"/>
                </w:rPr>
                <w:t>increase.</w:t>
              </w:r>
            </w:moveTo>
            <w:moveToRangeEnd w:id="229"/>
          </w:p>
        </w:tc>
      </w:tr>
    </w:tbl>
    <w:p w14:paraId="1BDAF8B3" w14:textId="77777777" w:rsidR="00612C73" w:rsidRPr="00AA74A4" w:rsidRDefault="00612C73" w:rsidP="00EA1864">
      <w:pPr>
        <w:pStyle w:val="BodyText"/>
        <w:spacing w:before="120" w:after="120"/>
        <w:rPr>
          <w:color w:val="000000" w:themeColor="text1"/>
          <w:sz w:val="22"/>
          <w:szCs w:val="22"/>
        </w:rPr>
      </w:pPr>
      <w:r w:rsidRPr="00AA74A4">
        <w:rPr>
          <w:noProof/>
          <w:color w:val="000000" w:themeColor="text1"/>
          <w:sz w:val="22"/>
          <w:szCs w:val="22"/>
        </w:rPr>
        <mc:AlternateContent>
          <mc:Choice Requires="wps">
            <w:drawing>
              <wp:anchor distT="0" distB="0" distL="114300" distR="114300" simplePos="0" relativeHeight="484473344" behindDoc="1" locked="0" layoutInCell="1" allowOverlap="1" wp14:anchorId="6E391C80" wp14:editId="20073F81">
                <wp:simplePos x="0" y="0"/>
                <wp:positionH relativeFrom="page">
                  <wp:posOffset>3609975</wp:posOffset>
                </wp:positionH>
                <wp:positionV relativeFrom="page">
                  <wp:posOffset>1386205</wp:posOffset>
                </wp:positionV>
                <wp:extent cx="28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C6F" id="Line 7" o:spid="_x0000_s1026" style="position:absolute;z-index:-18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25pt,109.15pt" to="286.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" strokecolor="#007f00">
                <w10:wrap anchorx="page" anchory="page"/>
              </v:line>
            </w:pict>
          </mc:Fallback>
        </mc:AlternateContent>
      </w:r>
    </w:p>
    <w:p w14:paraId="3A83A16D" w14:textId="77777777" w:rsidR="00612C73" w:rsidRPr="00AA74A4" w:rsidDel="00612C73" w:rsidRDefault="00612C73" w:rsidP="00EA1864">
      <w:pPr>
        <w:pStyle w:val="ListParagraph"/>
        <w:numPr>
          <w:ilvl w:val="0"/>
          <w:numId w:val="3"/>
        </w:numPr>
        <w:spacing w:before="120" w:after="120"/>
        <w:ind w:left="360" w:right="494" w:hanging="360"/>
        <w:jc w:val="both"/>
        <w:rPr>
          <w:del w:id="233" w:author="Ewert,Charles" w:date="2022-09-01T13:12:00Z"/>
          <w:color w:val="000000" w:themeColor="text1"/>
        </w:rPr>
      </w:pPr>
      <w:del w:id="234" w:author="Ewert,Charles" w:date="2022-09-01T13:11:00Z">
        <w:r w:rsidRPr="00AA74A4" w:rsidDel="00612C73">
          <w:rPr>
            <w:i/>
            <w:color w:val="000000" w:themeColor="text1"/>
          </w:rPr>
          <w:delText>Increased occupancy</w:delText>
        </w:r>
      </w:del>
      <w:del w:id="235" w:author="Ewert,Charles" w:date="2022-09-01T13:12:00Z">
        <w:r w:rsidRPr="00AA74A4" w:rsidDel="00612C73">
          <w:rPr>
            <w:i/>
            <w:color w:val="000000" w:themeColor="text1"/>
          </w:rPr>
          <w:delText xml:space="preserve">. </w:delText>
        </w:r>
      </w:del>
      <w:moveFromRangeStart w:id="236" w:author="Ewert,Charles" w:date="2022-09-01T13:11:00Z" w:name="move112930315"/>
      <w:moveFrom w:id="237" w:author="Ewert,Charles" w:date="2022-09-01T13:11:00Z">
        <w:del w:id="238" w:author="Ewert,Charles" w:date="2022-09-01T13:12:00Z">
          <w:r w:rsidRPr="00AA74A4" w:rsidDel="00612C73">
            <w:rPr>
              <w:color w:val="000000" w:themeColor="text1"/>
            </w:rPr>
            <w:delText>If</w:delText>
          </w:r>
          <w:r w:rsidRPr="00AA74A4" w:rsidDel="00612C73">
            <w:rPr>
              <w:color w:val="000000" w:themeColor="text1"/>
              <w:spacing w:val="-5"/>
            </w:rPr>
            <w:delText xml:space="preserve"> </w:delText>
          </w:r>
          <w:r w:rsidRPr="00AA74A4" w:rsidDel="00612C73">
            <w:rPr>
              <w:color w:val="000000" w:themeColor="text1"/>
            </w:rPr>
            <w:delText xml:space="preserve">any </w:delText>
          </w:r>
          <w:commentRangeStart w:id="239"/>
          <w:r w:rsidRPr="00AA74A4" w:rsidDel="00612C73">
            <w:rPr>
              <w:color w:val="000000" w:themeColor="text1"/>
            </w:rPr>
            <w:delText>dwelling</w:delText>
          </w:r>
        </w:del>
      </w:moveFrom>
      <w:commentRangeEnd w:id="239"/>
      <w:r w:rsidR="00530EF2" w:rsidRPr="00AA74A4">
        <w:rPr>
          <w:rStyle w:val="CommentReference"/>
          <w:color w:val="000000" w:themeColor="text1"/>
        </w:rPr>
        <w:commentReference w:id="239"/>
      </w:r>
      <w:moveFrom w:id="240" w:author="Ewert,Charles" w:date="2022-09-01T13:11:00Z">
        <w:del w:id="241" w:author="Ewert,Charles" w:date="2022-09-01T13:12:00Z">
          <w:r w:rsidRPr="00AA74A4" w:rsidDel="00612C73">
            <w:rPr>
              <w:color w:val="000000" w:themeColor="text1"/>
            </w:rPr>
            <w:delText xml:space="preserve"> unit</w:delText>
          </w:r>
          <w:r w:rsidRPr="00AA74A4" w:rsidDel="00612C73">
            <w:rPr>
              <w:color w:val="000000" w:themeColor="text1"/>
              <w:spacing w:val="-7"/>
            </w:rPr>
            <w:delText xml:space="preserve"> </w:delText>
          </w:r>
          <w:r w:rsidRPr="00AA74A4" w:rsidDel="00612C73">
            <w:rPr>
              <w:color w:val="000000" w:themeColor="text1"/>
            </w:rPr>
            <w:delText>is</w:delText>
          </w:r>
          <w:r w:rsidRPr="00AA74A4" w:rsidDel="00612C73">
            <w:rPr>
              <w:color w:val="000000" w:themeColor="text1"/>
              <w:spacing w:val="-4"/>
            </w:rPr>
            <w:delText xml:space="preserve"> </w:delText>
          </w:r>
          <w:r w:rsidRPr="00AA74A4" w:rsidDel="00612C73">
            <w:rPr>
              <w:color w:val="000000" w:themeColor="text1"/>
            </w:rPr>
            <w:delText>increased by occupant</w:delText>
          </w:r>
          <w:r w:rsidRPr="00AA74A4" w:rsidDel="00612C73">
            <w:rPr>
              <w:color w:val="000000" w:themeColor="text1"/>
              <w:spacing w:val="-7"/>
            </w:rPr>
            <w:delText xml:space="preserve"> </w:delText>
          </w:r>
          <w:r w:rsidRPr="00AA74A4" w:rsidDel="00612C73">
            <w:rPr>
              <w:color w:val="000000" w:themeColor="text1"/>
            </w:rPr>
            <w:delText>use</w:delText>
          </w:r>
          <w:r w:rsidRPr="00AA74A4" w:rsidDel="00612C73">
            <w:rPr>
              <w:color w:val="000000" w:themeColor="text1"/>
              <w:spacing w:val="-2"/>
            </w:rPr>
            <w:delText xml:space="preserve"> </w:delText>
          </w:r>
          <w:r w:rsidRPr="00AA74A4" w:rsidDel="00612C73">
            <w:rPr>
              <w:color w:val="000000" w:themeColor="text1"/>
            </w:rPr>
            <w:delText>after</w:delText>
          </w:r>
          <w:r w:rsidRPr="00AA74A4" w:rsidDel="00612C73">
            <w:rPr>
              <w:color w:val="000000" w:themeColor="text1"/>
              <w:spacing w:val="-5"/>
            </w:rPr>
            <w:delText xml:space="preserve"> </w:delText>
          </w:r>
          <w:r w:rsidRPr="00AA74A4" w:rsidDel="00612C73">
            <w:rPr>
              <w:color w:val="000000" w:themeColor="text1"/>
            </w:rPr>
            <w:delText xml:space="preserve">the </w:delText>
          </w:r>
          <w:r w:rsidRPr="00AA74A4" w:rsidDel="00612C73">
            <w:rPr>
              <w:color w:val="000000" w:themeColor="text1"/>
              <w:spacing w:val="-2"/>
            </w:rPr>
            <w:delText>original</w:delText>
          </w:r>
          <w:r w:rsidRPr="00AA74A4" w:rsidDel="00612C73">
            <w:rPr>
              <w:color w:val="000000" w:themeColor="text1"/>
              <w:spacing w:val="-13"/>
            </w:rPr>
            <w:delText xml:space="preserve"> </w:delText>
          </w:r>
          <w:r w:rsidRPr="00AA74A4" w:rsidDel="00612C73">
            <w:rPr>
              <w:color w:val="000000" w:themeColor="text1"/>
              <w:spacing w:val="-2"/>
            </w:rPr>
            <w:delText>building</w:delText>
          </w:r>
          <w:r w:rsidRPr="00AA74A4" w:rsidDel="00612C73">
            <w:rPr>
              <w:color w:val="000000" w:themeColor="text1"/>
              <w:spacing w:val="-11"/>
            </w:rPr>
            <w:delText xml:space="preserve"> </w:delText>
          </w:r>
          <w:r w:rsidRPr="00AA74A4" w:rsidDel="00612C73">
            <w:rPr>
              <w:color w:val="000000" w:themeColor="text1"/>
              <w:spacing w:val="-2"/>
            </w:rPr>
            <w:delText>permit</w:delText>
          </w:r>
          <w:r w:rsidRPr="00AA74A4" w:rsidDel="00612C73">
            <w:rPr>
              <w:color w:val="000000" w:themeColor="text1"/>
              <w:spacing w:val="-13"/>
            </w:rPr>
            <w:delText xml:space="preserve"> </w:delText>
          </w:r>
          <w:r w:rsidRPr="00AA74A4" w:rsidDel="00612C73">
            <w:rPr>
              <w:color w:val="000000" w:themeColor="text1"/>
              <w:spacing w:val="-2"/>
            </w:rPr>
            <w:delText>is</w:delText>
          </w:r>
          <w:r w:rsidRPr="00AA74A4" w:rsidDel="00612C73">
            <w:rPr>
              <w:color w:val="000000" w:themeColor="text1"/>
              <w:spacing w:val="-12"/>
            </w:rPr>
            <w:delText xml:space="preserve"> </w:delText>
          </w:r>
          <w:r w:rsidRPr="00AA74A4" w:rsidDel="00612C73">
            <w:rPr>
              <w:color w:val="000000" w:themeColor="text1"/>
              <w:spacing w:val="-2"/>
            </w:rPr>
            <w:delText>issued,</w:delText>
          </w:r>
          <w:r w:rsidRPr="00AA74A4" w:rsidDel="00612C73">
            <w:rPr>
              <w:color w:val="000000" w:themeColor="text1"/>
              <w:spacing w:val="-8"/>
            </w:rPr>
            <w:delText xml:space="preserve"> </w:delText>
          </w:r>
          <w:r w:rsidRPr="00AA74A4" w:rsidDel="00612C73">
            <w:rPr>
              <w:color w:val="000000" w:themeColor="text1"/>
              <w:spacing w:val="-2"/>
            </w:rPr>
            <w:delText>the</w:delText>
          </w:r>
          <w:r w:rsidRPr="00AA74A4" w:rsidDel="00612C73">
            <w:rPr>
              <w:color w:val="000000" w:themeColor="text1"/>
              <w:spacing w:val="-10"/>
            </w:rPr>
            <w:delText xml:space="preserve"> </w:delText>
          </w:r>
          <w:r w:rsidRPr="00AA74A4" w:rsidDel="00612C73">
            <w:rPr>
              <w:color w:val="000000" w:themeColor="text1"/>
              <w:spacing w:val="-2"/>
            </w:rPr>
            <w:delText>parking</w:delText>
          </w:r>
          <w:r w:rsidRPr="00AA74A4" w:rsidDel="00612C73">
            <w:rPr>
              <w:color w:val="000000" w:themeColor="text1"/>
              <w:spacing w:val="-8"/>
            </w:rPr>
            <w:delText xml:space="preserve"> </w:delText>
          </w:r>
          <w:r w:rsidRPr="00AA74A4" w:rsidDel="00612C73">
            <w:rPr>
              <w:color w:val="000000" w:themeColor="text1"/>
              <w:spacing w:val="-2"/>
            </w:rPr>
            <w:delText>requirements</w:delText>
          </w:r>
          <w:r w:rsidRPr="00AA74A4" w:rsidDel="00612C73">
            <w:rPr>
              <w:color w:val="000000" w:themeColor="text1"/>
              <w:spacing w:val="-12"/>
            </w:rPr>
            <w:delText xml:space="preserve"> </w:delText>
          </w:r>
          <w:r w:rsidRPr="00AA74A4" w:rsidDel="00612C73">
            <w:rPr>
              <w:color w:val="000000" w:themeColor="text1"/>
              <w:spacing w:val="-2"/>
            </w:rPr>
            <w:delText>shall</w:delText>
          </w:r>
          <w:r w:rsidRPr="00AA74A4" w:rsidDel="00612C73">
            <w:rPr>
              <w:color w:val="000000" w:themeColor="text1"/>
              <w:spacing w:val="-13"/>
            </w:rPr>
            <w:delText xml:space="preserve"> </w:delText>
          </w:r>
          <w:r w:rsidRPr="00AA74A4" w:rsidDel="00612C73">
            <w:rPr>
              <w:color w:val="000000" w:themeColor="text1"/>
              <w:spacing w:val="-2"/>
            </w:rPr>
            <w:delText>reflect</w:delText>
          </w:r>
          <w:r w:rsidRPr="00AA74A4" w:rsidDel="00612C73">
            <w:rPr>
              <w:color w:val="000000" w:themeColor="text1"/>
              <w:spacing w:val="-13"/>
            </w:rPr>
            <w:delText xml:space="preserve"> </w:delText>
          </w:r>
          <w:r w:rsidRPr="00AA74A4" w:rsidDel="00612C73">
            <w:rPr>
              <w:color w:val="000000" w:themeColor="text1"/>
              <w:spacing w:val="-2"/>
            </w:rPr>
            <w:delText>that</w:delText>
          </w:r>
          <w:r w:rsidRPr="00AA74A4" w:rsidDel="00612C73">
            <w:rPr>
              <w:color w:val="000000" w:themeColor="text1"/>
              <w:spacing w:val="-13"/>
            </w:rPr>
            <w:delText xml:space="preserve"> </w:delText>
          </w:r>
          <w:r w:rsidRPr="00AA74A4" w:rsidDel="00612C73">
            <w:rPr>
              <w:color w:val="000000" w:themeColor="text1"/>
              <w:spacing w:val="-2"/>
            </w:rPr>
            <w:delText>increase.</w:delText>
          </w:r>
        </w:del>
      </w:moveFrom>
      <w:moveFromRangeEnd w:id="236"/>
    </w:p>
    <w:p w14:paraId="66D4A77D" w14:textId="77777777" w:rsidR="00612C73" w:rsidRPr="00AA74A4" w:rsidDel="00612C73" w:rsidRDefault="00612C73" w:rsidP="00EA1864">
      <w:pPr>
        <w:pStyle w:val="ListParagraph"/>
        <w:numPr>
          <w:ilvl w:val="0"/>
          <w:numId w:val="3"/>
        </w:numPr>
        <w:spacing w:before="120" w:after="120"/>
        <w:ind w:left="360" w:right="314" w:hanging="360"/>
        <w:jc w:val="both"/>
        <w:rPr>
          <w:del w:id="242" w:author="Ewert,Charles" w:date="2022-09-01T13:10:00Z"/>
          <w:color w:val="000000" w:themeColor="text1"/>
        </w:rPr>
      </w:pPr>
      <w:commentRangeStart w:id="243"/>
      <w:del w:id="244" w:author="Ewert,Charles" w:date="2022-09-01T13:10:00Z">
        <w:r w:rsidRPr="00AA74A4" w:rsidDel="00612C73">
          <w:rPr>
            <w:i/>
            <w:color w:val="000000" w:themeColor="text1"/>
          </w:rPr>
          <w:delText>Rental</w:delText>
        </w:r>
        <w:r w:rsidRPr="00AA74A4" w:rsidDel="00612C73">
          <w:rPr>
            <w:i/>
            <w:color w:val="000000" w:themeColor="text1"/>
            <w:spacing w:val="-8"/>
          </w:rPr>
          <w:delText xml:space="preserve"> </w:delText>
        </w:r>
        <w:r w:rsidRPr="00AA74A4" w:rsidDel="00612C73">
          <w:rPr>
            <w:i/>
            <w:color w:val="000000" w:themeColor="text1"/>
          </w:rPr>
          <w:delText>sleeping</w:delText>
        </w:r>
        <w:r w:rsidRPr="00AA74A4" w:rsidDel="00612C73">
          <w:rPr>
            <w:i/>
            <w:color w:val="000000" w:themeColor="text1"/>
            <w:spacing w:val="-1"/>
          </w:rPr>
          <w:delText xml:space="preserve"> </w:delText>
        </w:r>
        <w:r w:rsidRPr="00AA74A4" w:rsidDel="00612C73">
          <w:rPr>
            <w:i/>
            <w:color w:val="000000" w:themeColor="text1"/>
          </w:rPr>
          <w:delText>room.</w:delText>
        </w:r>
      </w:del>
      <w:commentRangeEnd w:id="243"/>
      <w:r w:rsidR="00530EF2" w:rsidRPr="00AA74A4">
        <w:rPr>
          <w:rStyle w:val="CommentReference"/>
          <w:color w:val="000000" w:themeColor="text1"/>
        </w:rPr>
        <w:commentReference w:id="243"/>
      </w:r>
      <w:del w:id="245" w:author="Ewert,Charles" w:date="2022-09-01T13:10:00Z">
        <w:r w:rsidRPr="00AA74A4" w:rsidDel="00612C73">
          <w:rPr>
            <w:i/>
            <w:color w:val="000000" w:themeColor="text1"/>
            <w:spacing w:val="-1"/>
          </w:rPr>
          <w:delText xml:space="preserve"> </w:delText>
        </w:r>
        <w:r w:rsidRPr="00AA74A4" w:rsidDel="00612C73">
          <w:rPr>
            <w:color w:val="000000" w:themeColor="text1"/>
          </w:rPr>
          <w:delText>In</w:delText>
        </w:r>
        <w:r w:rsidRPr="00AA74A4" w:rsidDel="00612C73">
          <w:rPr>
            <w:color w:val="000000" w:themeColor="text1"/>
            <w:spacing w:val="-1"/>
          </w:rPr>
          <w:delText xml:space="preserve"> </w:delText>
        </w:r>
        <w:r w:rsidRPr="00AA74A4" w:rsidDel="00612C73">
          <w:rPr>
            <w:color w:val="000000" w:themeColor="text1"/>
          </w:rPr>
          <w:delText>addition</w:delText>
        </w:r>
        <w:r w:rsidRPr="00AA74A4" w:rsidDel="00612C73">
          <w:rPr>
            <w:color w:val="000000" w:themeColor="text1"/>
            <w:spacing w:val="-1"/>
          </w:rPr>
          <w:delText xml:space="preserve"> </w:delText>
        </w:r>
        <w:r w:rsidRPr="00AA74A4" w:rsidDel="00612C73">
          <w:rPr>
            <w:color w:val="000000" w:themeColor="text1"/>
          </w:rPr>
          <w:delText>to</w:delText>
        </w:r>
        <w:r w:rsidRPr="00AA74A4" w:rsidDel="00612C73">
          <w:rPr>
            <w:color w:val="000000" w:themeColor="text1"/>
            <w:spacing w:val="-1"/>
          </w:rPr>
          <w:delText xml:space="preserve"> </w:delText>
        </w:r>
        <w:r w:rsidRPr="00AA74A4" w:rsidDel="00612C73">
          <w:rPr>
            <w:color w:val="000000" w:themeColor="text1"/>
          </w:rPr>
          <w:delText>the</w:delText>
        </w:r>
        <w:r w:rsidRPr="00AA74A4" w:rsidDel="00612C73">
          <w:rPr>
            <w:color w:val="000000" w:themeColor="text1"/>
            <w:spacing w:val="-3"/>
          </w:rPr>
          <w:delText xml:space="preserve"> </w:delText>
        </w:r>
        <w:r w:rsidRPr="00AA74A4" w:rsidDel="00612C73">
          <w:rPr>
            <w:color w:val="000000" w:themeColor="text1"/>
          </w:rPr>
          <w:delText>above</w:delText>
        </w:r>
        <w:r w:rsidRPr="00AA74A4" w:rsidDel="00612C73">
          <w:rPr>
            <w:color w:val="000000" w:themeColor="text1"/>
            <w:spacing w:val="-3"/>
          </w:rPr>
          <w:delText xml:space="preserve"> </w:delText>
        </w:r>
        <w:r w:rsidRPr="00AA74A4" w:rsidDel="00612C73">
          <w:rPr>
            <w:color w:val="000000" w:themeColor="text1"/>
          </w:rPr>
          <w:delText>parking</w:delText>
        </w:r>
        <w:r w:rsidRPr="00AA74A4" w:rsidDel="00612C73">
          <w:rPr>
            <w:color w:val="000000" w:themeColor="text1"/>
            <w:spacing w:val="-1"/>
          </w:rPr>
          <w:delText xml:space="preserve"> </w:delText>
        </w:r>
        <w:r w:rsidRPr="00AA74A4" w:rsidDel="00612C73">
          <w:rPr>
            <w:color w:val="000000" w:themeColor="text1"/>
          </w:rPr>
          <w:delText>space</w:delText>
        </w:r>
        <w:r w:rsidRPr="00AA74A4" w:rsidDel="00612C73">
          <w:rPr>
            <w:color w:val="000000" w:themeColor="text1"/>
            <w:spacing w:val="-3"/>
          </w:rPr>
          <w:delText xml:space="preserve"> </w:delText>
        </w:r>
        <w:r w:rsidRPr="00AA74A4" w:rsidDel="00612C73">
          <w:rPr>
            <w:color w:val="000000" w:themeColor="text1"/>
          </w:rPr>
          <w:delText>requirements,</w:delText>
        </w:r>
        <w:r w:rsidRPr="00AA74A4" w:rsidDel="00612C73">
          <w:rPr>
            <w:color w:val="000000" w:themeColor="text1"/>
            <w:spacing w:val="-1"/>
          </w:rPr>
          <w:delText xml:space="preserve"> </w:delText>
        </w:r>
        <w:r w:rsidRPr="00AA74A4" w:rsidDel="00612C73">
          <w:rPr>
            <w:color w:val="000000" w:themeColor="text1"/>
          </w:rPr>
          <w:delText xml:space="preserve">dwelling </w:delText>
        </w:r>
        <w:r w:rsidRPr="00AA74A4" w:rsidDel="00612C73">
          <w:rPr>
            <w:color w:val="000000" w:themeColor="text1"/>
            <w:spacing w:val="-2"/>
          </w:rPr>
          <w:delText>units</w:delText>
        </w:r>
        <w:r w:rsidRPr="00AA74A4" w:rsidDel="00612C73">
          <w:rPr>
            <w:color w:val="000000" w:themeColor="text1"/>
            <w:spacing w:val="-9"/>
          </w:rPr>
          <w:delText xml:space="preserve"> </w:delText>
        </w:r>
        <w:r w:rsidRPr="00AA74A4" w:rsidDel="00612C73">
          <w:rPr>
            <w:color w:val="000000" w:themeColor="text1"/>
            <w:spacing w:val="-2"/>
          </w:rPr>
          <w:delText>with</w:delText>
        </w:r>
        <w:r w:rsidRPr="00AA74A4" w:rsidDel="00612C73">
          <w:rPr>
            <w:color w:val="000000" w:themeColor="text1"/>
            <w:spacing w:val="-5"/>
          </w:rPr>
          <w:delText xml:space="preserve"> </w:delText>
        </w:r>
        <w:r w:rsidRPr="00AA74A4" w:rsidDel="00612C73">
          <w:rPr>
            <w:color w:val="000000" w:themeColor="text1"/>
            <w:spacing w:val="-2"/>
          </w:rPr>
          <w:delText>more</w:delText>
        </w:r>
        <w:r w:rsidRPr="00AA74A4" w:rsidDel="00612C73">
          <w:rPr>
            <w:color w:val="000000" w:themeColor="text1"/>
            <w:spacing w:val="-7"/>
          </w:rPr>
          <w:delText xml:space="preserve"> </w:delText>
        </w:r>
        <w:r w:rsidRPr="00AA74A4" w:rsidDel="00612C73">
          <w:rPr>
            <w:color w:val="000000" w:themeColor="text1"/>
            <w:spacing w:val="-2"/>
          </w:rPr>
          <w:delText>than</w:delText>
        </w:r>
        <w:r w:rsidRPr="00AA74A4" w:rsidDel="00612C73">
          <w:rPr>
            <w:color w:val="000000" w:themeColor="text1"/>
            <w:spacing w:val="-5"/>
          </w:rPr>
          <w:delText xml:space="preserve"> </w:delText>
        </w:r>
        <w:r w:rsidRPr="00AA74A4" w:rsidDel="00612C73">
          <w:rPr>
            <w:color w:val="000000" w:themeColor="text1"/>
            <w:spacing w:val="-2"/>
          </w:rPr>
          <w:delText>two</w:delText>
        </w:r>
        <w:r w:rsidRPr="00AA74A4" w:rsidDel="00612C73">
          <w:rPr>
            <w:color w:val="000000" w:themeColor="text1"/>
            <w:spacing w:val="-6"/>
          </w:rPr>
          <w:delText xml:space="preserve"> </w:delText>
        </w:r>
        <w:r w:rsidRPr="00AA74A4" w:rsidDel="00612C73">
          <w:rPr>
            <w:color w:val="000000" w:themeColor="text1"/>
            <w:spacing w:val="-2"/>
          </w:rPr>
          <w:delText>sleeping</w:delText>
        </w:r>
        <w:r w:rsidRPr="00AA74A4" w:rsidDel="00612C73">
          <w:rPr>
            <w:color w:val="000000" w:themeColor="text1"/>
            <w:spacing w:val="-5"/>
          </w:rPr>
          <w:delText xml:space="preserve"> </w:delText>
        </w:r>
        <w:r w:rsidRPr="00AA74A4" w:rsidDel="00612C73">
          <w:rPr>
            <w:color w:val="000000" w:themeColor="text1"/>
            <w:spacing w:val="-2"/>
          </w:rPr>
          <w:delText>rooms</w:delText>
        </w:r>
        <w:r w:rsidRPr="00AA74A4" w:rsidDel="00612C73">
          <w:rPr>
            <w:color w:val="000000" w:themeColor="text1"/>
            <w:spacing w:val="-9"/>
          </w:rPr>
          <w:delText xml:space="preserve"> </w:delText>
        </w:r>
        <w:r w:rsidRPr="00AA74A4" w:rsidDel="00612C73">
          <w:rPr>
            <w:color w:val="000000" w:themeColor="text1"/>
            <w:spacing w:val="-2"/>
          </w:rPr>
          <w:delText>shall</w:delText>
        </w:r>
        <w:r w:rsidRPr="00AA74A4" w:rsidDel="00612C73">
          <w:rPr>
            <w:color w:val="000000" w:themeColor="text1"/>
            <w:spacing w:val="-12"/>
          </w:rPr>
          <w:delText xml:space="preserve"> </w:delText>
        </w:r>
        <w:r w:rsidRPr="00AA74A4" w:rsidDel="00612C73">
          <w:rPr>
            <w:color w:val="000000" w:themeColor="text1"/>
            <w:spacing w:val="-2"/>
          </w:rPr>
          <w:delText>provide</w:delText>
        </w:r>
        <w:r w:rsidRPr="00AA74A4" w:rsidDel="00612C73">
          <w:rPr>
            <w:color w:val="000000" w:themeColor="text1"/>
            <w:spacing w:val="-7"/>
          </w:rPr>
          <w:delText xml:space="preserve"> </w:delText>
        </w:r>
        <w:r w:rsidRPr="00AA74A4" w:rsidDel="00612C73">
          <w:rPr>
            <w:color w:val="000000" w:themeColor="text1"/>
            <w:spacing w:val="-2"/>
          </w:rPr>
          <w:delText>three-fourths</w:delText>
        </w:r>
        <w:r w:rsidRPr="00AA74A4" w:rsidDel="00612C73">
          <w:rPr>
            <w:color w:val="000000" w:themeColor="text1"/>
            <w:spacing w:val="-9"/>
          </w:rPr>
          <w:delText xml:space="preserve"> </w:delText>
        </w:r>
        <w:r w:rsidRPr="00AA74A4" w:rsidDel="00612C73">
          <w:rPr>
            <w:color w:val="000000" w:themeColor="text1"/>
            <w:spacing w:val="-2"/>
          </w:rPr>
          <w:delText>additional</w:delText>
        </w:r>
        <w:r w:rsidRPr="00AA74A4" w:rsidDel="00612C73">
          <w:rPr>
            <w:color w:val="000000" w:themeColor="text1"/>
            <w:spacing w:val="-12"/>
          </w:rPr>
          <w:delText xml:space="preserve"> </w:delText>
        </w:r>
        <w:r w:rsidRPr="00AA74A4" w:rsidDel="00612C73">
          <w:rPr>
            <w:color w:val="000000" w:themeColor="text1"/>
            <w:spacing w:val="-2"/>
          </w:rPr>
          <w:delText xml:space="preserve">parking </w:delText>
        </w:r>
        <w:r w:rsidRPr="00AA74A4" w:rsidDel="00612C73">
          <w:rPr>
            <w:color w:val="000000" w:themeColor="text1"/>
          </w:rPr>
          <w:delText>space per each additional</w:delText>
        </w:r>
        <w:r w:rsidRPr="00AA74A4" w:rsidDel="00612C73">
          <w:rPr>
            <w:color w:val="000000" w:themeColor="text1"/>
            <w:spacing w:val="-2"/>
          </w:rPr>
          <w:delText xml:space="preserve"> </w:delText>
        </w:r>
        <w:r w:rsidRPr="00AA74A4" w:rsidDel="00612C73">
          <w:rPr>
            <w:color w:val="000000" w:themeColor="text1"/>
          </w:rPr>
          <w:delText>room</w:delText>
        </w:r>
        <w:r w:rsidRPr="00AA74A4" w:rsidDel="00612C73">
          <w:rPr>
            <w:color w:val="000000" w:themeColor="text1"/>
            <w:spacing w:val="-2"/>
          </w:rPr>
          <w:delText xml:space="preserve"> </w:delText>
        </w:r>
        <w:r w:rsidRPr="00AA74A4" w:rsidDel="00612C73">
          <w:rPr>
            <w:color w:val="000000" w:themeColor="text1"/>
          </w:rPr>
          <w:delText>used as a rental</w:delText>
        </w:r>
        <w:r w:rsidRPr="00AA74A4" w:rsidDel="00612C73">
          <w:rPr>
            <w:color w:val="000000" w:themeColor="text1"/>
            <w:spacing w:val="-2"/>
          </w:rPr>
          <w:delText xml:space="preserve"> </w:delText>
        </w:r>
        <w:r w:rsidRPr="00AA74A4" w:rsidDel="00612C73">
          <w:rPr>
            <w:color w:val="000000" w:themeColor="text1"/>
          </w:rPr>
          <w:delText>sleeping room.</w:delText>
        </w:r>
      </w:del>
    </w:p>
    <w:p w14:paraId="072A5EE6" w14:textId="77777777" w:rsidR="00612C73" w:rsidRPr="00AA74A4" w:rsidRDefault="00612C73"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F875406" w14:textId="56729FE3" w:rsidR="00336B64" w:rsidRPr="00515DD3" w:rsidRDefault="00336B64" w:rsidP="00EA1864">
      <w:pPr>
        <w:pStyle w:val="BodyText"/>
        <w:tabs>
          <w:tab w:val="left" w:pos="3089"/>
        </w:tabs>
        <w:spacing w:before="120" w:after="120"/>
        <w:ind w:right="449"/>
        <w:jc w:val="both"/>
        <w:rPr>
          <w:b/>
          <w:sz w:val="22"/>
          <w:szCs w:val="22"/>
        </w:rPr>
      </w:pPr>
      <w:commentRangeStart w:id="246"/>
      <w:r w:rsidRPr="00515DD3">
        <w:rPr>
          <w:b/>
          <w:sz w:val="22"/>
          <w:szCs w:val="22"/>
        </w:rPr>
        <w:t xml:space="preserve">Chapter 108-11 </w:t>
      </w:r>
      <w:del w:id="247" w:author="Ewert,Charles" w:date="2022-09-01T12:04:00Z">
        <w:r w:rsidRPr="00515DD3" w:rsidDel="00336B64">
          <w:rPr>
            <w:i/>
            <w:sz w:val="22"/>
            <w:szCs w:val="22"/>
          </w:rPr>
          <w:delText>(Repealed)</w:delText>
        </w:r>
      </w:del>
      <w:ins w:id="248" w:author="Ewert,Charles" w:date="2022-09-01T12:04:00Z">
        <w:r w:rsidRPr="00515DD3">
          <w:rPr>
            <w:i/>
            <w:sz w:val="22"/>
            <w:szCs w:val="22"/>
          </w:rPr>
          <w:t xml:space="preserve"> </w:t>
        </w:r>
        <w:r w:rsidRPr="00515DD3">
          <w:rPr>
            <w:b/>
            <w:sz w:val="22"/>
            <w:szCs w:val="22"/>
          </w:rPr>
          <w:t>Short-Term Rentals</w:t>
        </w:r>
      </w:ins>
      <w:commentRangeEnd w:id="246"/>
      <w:r w:rsidR="00530EF2" w:rsidRPr="00515DD3">
        <w:rPr>
          <w:rStyle w:val="CommentReference"/>
        </w:rPr>
        <w:commentReference w:id="246"/>
      </w:r>
    </w:p>
    <w:p w14:paraId="02A474A0" w14:textId="77777777" w:rsidR="00EA1864" w:rsidRPr="00D7412F" w:rsidRDefault="00EA1864" w:rsidP="00EA1864">
      <w:pPr>
        <w:spacing w:before="120" w:after="120"/>
        <w:rPr>
          <w:ins w:id="249" w:author="PWConference" w:date="2022-12-02T13:26:00Z"/>
          <w:b/>
        </w:rPr>
      </w:pPr>
      <w:ins w:id="250" w:author="PWConference" w:date="2022-12-02T13:26:00Z">
        <w:r w:rsidRPr="00D7412F">
          <w:rPr>
            <w:b/>
          </w:rPr>
          <w:t xml:space="preserve">Sec 108-11-1 Purpose And Intent </w:t>
        </w:r>
      </w:ins>
    </w:p>
    <w:p w14:paraId="7A1AC888" w14:textId="77777777" w:rsidR="00EA1864" w:rsidRDefault="00EA1864" w:rsidP="00EA1864">
      <w:pPr>
        <w:spacing w:before="120" w:after="120"/>
        <w:rPr>
          <w:ins w:id="251" w:author="PWConference" w:date="2022-12-02T13:26:00Z"/>
        </w:rPr>
      </w:pPr>
      <w:ins w:id="252" w:author="PWConference" w:date="2022-12-02T13:26:00Z">
        <w:r>
          <w:t>There are benefits to allowing owners of a residential unit within the County to rent their dwelling unit for short periods of time. Short-term rental of a dwelling unit also brings capacity and diversification to the visitor-accommodation market. However due to the potential for adverse impacts, a short-term rental must be regulated by the County to protect the health, safety, and welfare of owners, neighbors, and visitors. The intent of this Chapter is to establish procedures and standards by which a residential short-term rental can be provided to visitors and tourists in a manner that protects both the quality of their experience, and the communities in which they are located.</w:t>
        </w:r>
      </w:ins>
    </w:p>
    <w:p w14:paraId="708C0244" w14:textId="77777777" w:rsidR="00EA1864" w:rsidRPr="00D7412F" w:rsidRDefault="00EA1864" w:rsidP="00EA1864">
      <w:pPr>
        <w:spacing w:before="120" w:after="120"/>
        <w:rPr>
          <w:ins w:id="253" w:author="PWConference" w:date="2022-12-02T13:26:00Z"/>
          <w:b/>
        </w:rPr>
      </w:pPr>
      <w:ins w:id="254" w:author="PWConference" w:date="2022-12-02T13:26:00Z">
        <w:r w:rsidRPr="00D7412F">
          <w:rPr>
            <w:b/>
          </w:rPr>
          <w:t xml:space="preserve">Sec 108-11-2 Applicability </w:t>
        </w:r>
      </w:ins>
    </w:p>
    <w:p w14:paraId="463FDB05" w14:textId="77777777" w:rsidR="00EA1864" w:rsidRDefault="00EA1864" w:rsidP="00EA1864">
      <w:pPr>
        <w:spacing w:before="120" w:after="120"/>
        <w:rPr>
          <w:ins w:id="255" w:author="PWConference" w:date="2022-12-02T13:26:00Z"/>
        </w:rPr>
      </w:pPr>
      <w:ins w:id="256" w:author="PWConference" w:date="2022-12-02T13:26:00Z">
        <w:r>
          <w:t xml:space="preserve">This chapter applies to a short-term rental use in the unincorporated area of Weber County, where allowed by the zone. The following requirements apply to all short-term rentals. </w:t>
        </w:r>
      </w:ins>
    </w:p>
    <w:p w14:paraId="1AC23373" w14:textId="77777777" w:rsidR="00EA1864" w:rsidRDefault="00EA1864" w:rsidP="00515DD3">
      <w:pPr>
        <w:pStyle w:val="ListParagraph"/>
        <w:widowControl/>
        <w:numPr>
          <w:ilvl w:val="0"/>
          <w:numId w:val="24"/>
        </w:numPr>
        <w:autoSpaceDE/>
        <w:autoSpaceDN/>
        <w:spacing w:before="120" w:after="120"/>
        <w:rPr>
          <w:ins w:id="257" w:author="PWConference" w:date="2022-12-02T13:26:00Z"/>
        </w:rPr>
      </w:pPr>
      <w:ins w:id="258" w:author="PWConference" w:date="2022-12-02T13:26:00Z">
        <w:r w:rsidRPr="003D1762">
          <w:rPr>
            <w:b/>
            <w:i/>
          </w:rPr>
          <w:t>Approval</w:t>
        </w:r>
        <w:r w:rsidRPr="003D1762">
          <w:rPr>
            <w:i/>
          </w:rPr>
          <w:t xml:space="preserve"> </w:t>
        </w:r>
        <w:r w:rsidRPr="003D1762">
          <w:rPr>
            <w:b/>
            <w:i/>
          </w:rPr>
          <w:t>required</w:t>
        </w:r>
        <w:r w:rsidRPr="003D1762">
          <w:rPr>
            <w:i/>
          </w:rPr>
          <w:t>.</w:t>
        </w:r>
        <w:r>
          <w:t xml:space="preserve"> Except where specifically allowed otherwise in this Land Use Code, it is unlawful for an owner to rent any property for a time period of less than 30 days within the unincorporated area of Weber County without short-term rental approval pursuant to this chapter. </w:t>
        </w:r>
      </w:ins>
    </w:p>
    <w:p w14:paraId="273C7415" w14:textId="77777777" w:rsidR="00EA1864" w:rsidRDefault="00EA1864" w:rsidP="00515DD3">
      <w:pPr>
        <w:pStyle w:val="ListParagraph"/>
        <w:widowControl/>
        <w:numPr>
          <w:ilvl w:val="0"/>
          <w:numId w:val="24"/>
        </w:numPr>
        <w:autoSpaceDE/>
        <w:autoSpaceDN/>
        <w:spacing w:before="120" w:after="120"/>
        <w:rPr>
          <w:ins w:id="259" w:author="PWConference" w:date="2022-12-02T13:26:00Z"/>
        </w:rPr>
      </w:pPr>
      <w:ins w:id="260" w:author="PWConference" w:date="2022-12-02T13:26:00Z">
        <w:r w:rsidRPr="003D1762">
          <w:rPr>
            <w:b/>
            <w:i/>
          </w:rPr>
          <w:t>Licenses, land use permits, and other applicable law.</w:t>
        </w:r>
        <w:r>
          <w:t xml:space="preserve"> A short-term rental use requires a short term rental license, as provided herein, a commercial business license, as provided in Title 14, and shall only be conducted in a residential unit with all appropriate land use permits, building permits, certificates of occupancy, and any other approval as required by this Land Use Code, other County codes, and State and Federal law. </w:t>
        </w:r>
      </w:ins>
    </w:p>
    <w:p w14:paraId="553E1109" w14:textId="77777777" w:rsidR="00EA1864" w:rsidRPr="00D7412F" w:rsidRDefault="00EA1864" w:rsidP="00EA1864">
      <w:pPr>
        <w:spacing w:before="120" w:after="120"/>
        <w:rPr>
          <w:ins w:id="261" w:author="PWConference" w:date="2022-12-02T13:26:00Z"/>
          <w:b/>
        </w:rPr>
      </w:pPr>
      <w:ins w:id="262" w:author="PWConference" w:date="2022-12-02T13:26:00Z">
        <w:r w:rsidRPr="00D7412F">
          <w:rPr>
            <w:b/>
          </w:rPr>
          <w:t xml:space="preserve">Sec 108-11-3 Prohibitions </w:t>
        </w:r>
      </w:ins>
    </w:p>
    <w:p w14:paraId="49206414" w14:textId="77777777" w:rsidR="00EA1864" w:rsidRDefault="00EA1864" w:rsidP="00EA1864">
      <w:pPr>
        <w:spacing w:before="120" w:after="120"/>
        <w:rPr>
          <w:ins w:id="263" w:author="PWConference" w:date="2022-12-02T13:26:00Z"/>
        </w:rPr>
      </w:pPr>
      <w:ins w:id="264" w:author="PWConference" w:date="2022-12-02T13:26:00Z">
        <w:r>
          <w:t xml:space="preserve">A short-term rental license will not be issued for any of the following: </w:t>
        </w:r>
      </w:ins>
    </w:p>
    <w:p w14:paraId="7AAC3CFC" w14:textId="77777777" w:rsidR="00EA1864" w:rsidRDefault="00EA1864" w:rsidP="00515DD3">
      <w:pPr>
        <w:pStyle w:val="ListParagraph"/>
        <w:widowControl/>
        <w:numPr>
          <w:ilvl w:val="0"/>
          <w:numId w:val="23"/>
        </w:numPr>
        <w:autoSpaceDE/>
        <w:autoSpaceDN/>
        <w:spacing w:before="120" w:after="120"/>
        <w:rPr>
          <w:ins w:id="265" w:author="PWConference" w:date="2022-12-02T13:26:00Z"/>
        </w:rPr>
      </w:pPr>
      <w:ins w:id="266" w:author="PWConference" w:date="2022-12-02T13:26:00Z">
        <w:r w:rsidRPr="003D1762">
          <w:rPr>
            <w:b/>
            <w:i/>
          </w:rPr>
          <w:t>Building not approved for residential occupancy.</w:t>
        </w:r>
        <w:r>
          <w:t xml:space="preserve"> A short-term rental is not allowed in any building unless it has received approval for a residential use, and has a certificate of occupancy. </w:t>
        </w:r>
      </w:ins>
    </w:p>
    <w:p w14:paraId="3CAC9B10" w14:textId="77777777" w:rsidR="00EA1864" w:rsidRDefault="00EA1864" w:rsidP="00515DD3">
      <w:pPr>
        <w:pStyle w:val="ListParagraph"/>
        <w:widowControl/>
        <w:numPr>
          <w:ilvl w:val="0"/>
          <w:numId w:val="23"/>
        </w:numPr>
        <w:autoSpaceDE/>
        <w:autoSpaceDN/>
        <w:spacing w:before="120" w:after="120"/>
        <w:rPr>
          <w:ins w:id="267" w:author="PWConference" w:date="2022-12-02T13:26:00Z"/>
        </w:rPr>
      </w:pPr>
      <w:ins w:id="268" w:author="PWConference" w:date="2022-12-02T13:26:00Z">
        <w:r w:rsidRPr="003D1762">
          <w:rPr>
            <w:b/>
            <w:i/>
          </w:rPr>
          <w:t>Accessory dwelling unit.</w:t>
        </w:r>
        <w:r>
          <w:t xml:space="preserve"> A short-term rental is not allowed in an accessory dwelling unit. </w:t>
        </w:r>
      </w:ins>
    </w:p>
    <w:p w14:paraId="44C5970B" w14:textId="77777777" w:rsidR="00EA1864" w:rsidRDefault="00EA1864" w:rsidP="00515DD3">
      <w:pPr>
        <w:pStyle w:val="ListParagraph"/>
        <w:widowControl/>
        <w:numPr>
          <w:ilvl w:val="0"/>
          <w:numId w:val="23"/>
        </w:numPr>
        <w:autoSpaceDE/>
        <w:autoSpaceDN/>
        <w:spacing w:before="120" w:after="120"/>
        <w:rPr>
          <w:ins w:id="269" w:author="PWConference" w:date="2022-12-02T13:26:00Z"/>
        </w:rPr>
      </w:pPr>
      <w:ins w:id="270" w:author="PWConference" w:date="2022-12-02T13:26:00Z">
        <w:r w:rsidRPr="003D1762">
          <w:rPr>
            <w:b/>
            <w:i/>
          </w:rPr>
          <w:t>Restricted housing</w:t>
        </w:r>
        <w:r w:rsidRPr="003D1762">
          <w:rPr>
            <w:b/>
          </w:rPr>
          <w:t>.</w:t>
        </w:r>
        <w:r>
          <w:t xml:space="preserve"> A short-term rental is not allowed in a dwelling unit that has been reserved for workforce housing. </w:t>
        </w:r>
      </w:ins>
    </w:p>
    <w:p w14:paraId="6B405FDA" w14:textId="77777777" w:rsidR="00EA1864" w:rsidRDefault="00EA1864" w:rsidP="00515DD3">
      <w:pPr>
        <w:pStyle w:val="ListParagraph"/>
        <w:widowControl/>
        <w:numPr>
          <w:ilvl w:val="0"/>
          <w:numId w:val="23"/>
        </w:numPr>
        <w:autoSpaceDE/>
        <w:autoSpaceDN/>
        <w:spacing w:before="120" w:after="120"/>
        <w:rPr>
          <w:ins w:id="271" w:author="PWConference" w:date="2022-12-02T13:26:00Z"/>
        </w:rPr>
      </w:pPr>
      <w:ins w:id="272" w:author="PWConference" w:date="2022-12-02T13:26:00Z">
        <w:r w:rsidRPr="003D1762">
          <w:rPr>
            <w:b/>
            <w:i/>
          </w:rPr>
          <w:t>Fractional ownership.</w:t>
        </w:r>
        <w:r>
          <w:t xml:space="preserve"> A short-term rental is not allowed in a dwelling unit held in fractional ownership, such as timeshare, cooperative ownership agreement, or similar.</w:t>
        </w:r>
      </w:ins>
    </w:p>
    <w:p w14:paraId="1FAA2CC0" w14:textId="77777777" w:rsidR="00EA1864" w:rsidRDefault="00EA1864" w:rsidP="00515DD3">
      <w:pPr>
        <w:pStyle w:val="ListParagraph"/>
        <w:widowControl/>
        <w:numPr>
          <w:ilvl w:val="0"/>
          <w:numId w:val="23"/>
        </w:numPr>
        <w:autoSpaceDE/>
        <w:autoSpaceDN/>
        <w:spacing w:before="120" w:after="120"/>
        <w:rPr>
          <w:ins w:id="273" w:author="PWConference" w:date="2022-12-02T13:26:00Z"/>
        </w:rPr>
      </w:pPr>
      <w:ins w:id="274" w:author="PWConference" w:date="2022-12-02T13:26:00Z">
        <w:r w:rsidRPr="003D1762">
          <w:rPr>
            <w:b/>
            <w:i/>
          </w:rPr>
          <w:t>Private</w:t>
        </w:r>
        <w:r w:rsidRPr="003D1762">
          <w:rPr>
            <w:i/>
          </w:rPr>
          <w:t xml:space="preserve"> </w:t>
        </w:r>
        <w:r w:rsidRPr="003D1762">
          <w:rPr>
            <w:b/>
            <w:i/>
          </w:rPr>
          <w:t>covenants</w:t>
        </w:r>
        <w:r w:rsidRPr="003D1762">
          <w:rPr>
            <w:i/>
          </w:rPr>
          <w:t xml:space="preserve">. </w:t>
        </w:r>
        <w:r>
          <w:t>A short-term rental license is invalid if issued for any property that is subject to private covenants that restrict the property’s use for short-term rentals. This applies regardless of how the private covenants are labeled, and regardless of whether or not the private covenants are enforced by a homeowners association or committee.</w:t>
        </w:r>
      </w:ins>
    </w:p>
    <w:p w14:paraId="5E8393A5" w14:textId="77777777" w:rsidR="00EA1864" w:rsidRPr="00D7412F" w:rsidRDefault="00EA1864" w:rsidP="00EA1864">
      <w:pPr>
        <w:spacing w:before="120" w:after="120"/>
        <w:rPr>
          <w:ins w:id="275" w:author="PWConference" w:date="2022-12-02T13:26:00Z"/>
          <w:b/>
        </w:rPr>
      </w:pPr>
      <w:ins w:id="276" w:author="PWConference" w:date="2022-12-02T13:26:00Z">
        <w:r w:rsidRPr="00D7412F">
          <w:rPr>
            <w:b/>
          </w:rPr>
          <w:t xml:space="preserve">Sec 108-11-4 Application Procedure </w:t>
        </w:r>
      </w:ins>
    </w:p>
    <w:p w14:paraId="78C40F3C" w14:textId="77777777" w:rsidR="00EA1864" w:rsidRDefault="00EA1864" w:rsidP="00EA1864">
      <w:pPr>
        <w:spacing w:before="120" w:after="120"/>
        <w:rPr>
          <w:ins w:id="277" w:author="PWConference" w:date="2022-12-02T13:26:00Z"/>
        </w:rPr>
      </w:pPr>
      <w:ins w:id="278" w:author="PWConference" w:date="2022-12-02T13:26:00Z">
        <w:r>
          <w:t xml:space="preserve">Application for short-term rental license. The application and review procedure for a short-term rental license is as follows: </w:t>
        </w:r>
      </w:ins>
    </w:p>
    <w:p w14:paraId="14895906" w14:textId="77777777" w:rsidR="00EA1864" w:rsidRPr="003D1762" w:rsidRDefault="00EA1864" w:rsidP="00515DD3">
      <w:pPr>
        <w:pStyle w:val="ListParagraph"/>
        <w:widowControl/>
        <w:numPr>
          <w:ilvl w:val="0"/>
          <w:numId w:val="25"/>
        </w:numPr>
        <w:autoSpaceDE/>
        <w:autoSpaceDN/>
        <w:spacing w:before="120" w:after="120"/>
        <w:rPr>
          <w:ins w:id="279" w:author="PWConference" w:date="2022-12-02T13:26:00Z"/>
          <w:b/>
          <w:i/>
        </w:rPr>
      </w:pPr>
      <w:ins w:id="280" w:author="PWConference" w:date="2022-12-02T13:26:00Z">
        <w:r w:rsidRPr="003D1762">
          <w:rPr>
            <w:b/>
            <w:i/>
          </w:rPr>
          <w:t>App</w:t>
        </w:r>
        <w:r>
          <w:rPr>
            <w:b/>
            <w:i/>
          </w:rPr>
          <w:t>lication submittal requirements.</w:t>
        </w:r>
        <w:r w:rsidRPr="003D1762">
          <w:rPr>
            <w:b/>
            <w:i/>
          </w:rPr>
          <w:t xml:space="preserve"> </w:t>
        </w:r>
      </w:ins>
    </w:p>
    <w:p w14:paraId="74290821" w14:textId="77777777" w:rsidR="00EA1864" w:rsidRDefault="00EA1864" w:rsidP="00515DD3">
      <w:pPr>
        <w:pStyle w:val="ListParagraph"/>
        <w:widowControl/>
        <w:numPr>
          <w:ilvl w:val="1"/>
          <w:numId w:val="25"/>
        </w:numPr>
        <w:autoSpaceDE/>
        <w:autoSpaceDN/>
        <w:spacing w:before="120" w:after="120"/>
        <w:rPr>
          <w:ins w:id="281" w:author="PWConference" w:date="2022-12-02T13:26:00Z"/>
        </w:rPr>
      </w:pPr>
      <w:ins w:id="282" w:author="PWConference" w:date="2022-12-02T13:26:00Z">
        <w:r>
          <w:t xml:space="preserve">Proof of ownership of the lot; </w:t>
        </w:r>
      </w:ins>
    </w:p>
    <w:p w14:paraId="6529C8BB" w14:textId="77777777" w:rsidR="00EA1864" w:rsidRDefault="00EA1864" w:rsidP="00515DD3">
      <w:pPr>
        <w:pStyle w:val="ListParagraph"/>
        <w:widowControl/>
        <w:numPr>
          <w:ilvl w:val="1"/>
          <w:numId w:val="25"/>
        </w:numPr>
        <w:autoSpaceDE/>
        <w:autoSpaceDN/>
        <w:spacing w:before="120" w:after="120"/>
        <w:rPr>
          <w:ins w:id="283" w:author="PWConference" w:date="2022-12-02T13:26:00Z"/>
        </w:rPr>
      </w:pPr>
      <w:ins w:id="284" w:author="PWConference" w:date="2022-12-02T13:26:00Z">
        <w:r>
          <w:t xml:space="preserve">A site plan drawn accurately to scale that shows property lines and dimensions, and that includes the following: </w:t>
        </w:r>
      </w:ins>
    </w:p>
    <w:p w14:paraId="0F0699C2" w14:textId="77777777" w:rsidR="00EA1864" w:rsidRDefault="00EA1864" w:rsidP="00515DD3">
      <w:pPr>
        <w:pStyle w:val="ListParagraph"/>
        <w:widowControl/>
        <w:numPr>
          <w:ilvl w:val="2"/>
          <w:numId w:val="25"/>
        </w:numPr>
        <w:autoSpaceDE/>
        <w:autoSpaceDN/>
        <w:spacing w:before="120" w:after="120"/>
        <w:rPr>
          <w:ins w:id="285" w:author="PWConference" w:date="2022-12-02T13:26:00Z"/>
        </w:rPr>
      </w:pPr>
      <w:ins w:id="286" w:author="PWConference" w:date="2022-12-02T13:26:00Z">
        <w:r>
          <w:t xml:space="preserve">Driveway; </w:t>
        </w:r>
      </w:ins>
    </w:p>
    <w:p w14:paraId="0B456991" w14:textId="77777777" w:rsidR="00EA1864" w:rsidRDefault="00EA1864" w:rsidP="00515DD3">
      <w:pPr>
        <w:pStyle w:val="ListParagraph"/>
        <w:widowControl/>
        <w:numPr>
          <w:ilvl w:val="2"/>
          <w:numId w:val="25"/>
        </w:numPr>
        <w:autoSpaceDE/>
        <w:autoSpaceDN/>
        <w:spacing w:before="120" w:after="120"/>
        <w:rPr>
          <w:ins w:id="287" w:author="PWConference" w:date="2022-12-02T13:26:00Z"/>
        </w:rPr>
      </w:pPr>
      <w:ins w:id="288" w:author="PWConference" w:date="2022-12-02T13:26:00Z">
        <w:r>
          <w:t xml:space="preserve">Parking plan demonstrating compliance with the parking standards established in Section 108-11-8, and any other relevant parking standard found in Chapter 108-8; </w:t>
        </w:r>
      </w:ins>
    </w:p>
    <w:p w14:paraId="00EF9B19" w14:textId="77777777" w:rsidR="00EA1864" w:rsidRDefault="00EA1864" w:rsidP="00515DD3">
      <w:pPr>
        <w:pStyle w:val="ListParagraph"/>
        <w:widowControl/>
        <w:numPr>
          <w:ilvl w:val="2"/>
          <w:numId w:val="25"/>
        </w:numPr>
        <w:autoSpaceDE/>
        <w:autoSpaceDN/>
        <w:spacing w:before="120" w:after="120"/>
        <w:rPr>
          <w:ins w:id="289" w:author="PWConference" w:date="2022-12-02T13:26:00Z"/>
        </w:rPr>
      </w:pPr>
      <w:ins w:id="290" w:author="PWConference" w:date="2022-12-02T13:26:00Z">
        <w:r>
          <w:t xml:space="preserve">Existing fencing or perimeter screening, if applicable; </w:t>
        </w:r>
      </w:ins>
    </w:p>
    <w:p w14:paraId="031DC323" w14:textId="77777777" w:rsidR="00EA1864" w:rsidRDefault="00EA1864" w:rsidP="00515DD3">
      <w:pPr>
        <w:pStyle w:val="ListParagraph"/>
        <w:widowControl/>
        <w:numPr>
          <w:ilvl w:val="2"/>
          <w:numId w:val="25"/>
        </w:numPr>
        <w:autoSpaceDE/>
        <w:autoSpaceDN/>
        <w:spacing w:before="120" w:after="120"/>
        <w:rPr>
          <w:ins w:id="291" w:author="PWConference" w:date="2022-12-02T13:26:00Z"/>
        </w:rPr>
      </w:pPr>
      <w:ins w:id="292" w:author="PWConference" w:date="2022-12-02T13:26:00Z">
        <w:r>
          <w:t xml:space="preserve">Trash disposal and collection plan demonstrating compliance with the trash disposal and collection standards established in Section 108-11-8; and </w:t>
        </w:r>
      </w:ins>
    </w:p>
    <w:p w14:paraId="27D3B9E8" w14:textId="77777777" w:rsidR="00EA1864" w:rsidRDefault="00EA1864" w:rsidP="00515DD3">
      <w:pPr>
        <w:pStyle w:val="ListParagraph"/>
        <w:widowControl/>
        <w:numPr>
          <w:ilvl w:val="2"/>
          <w:numId w:val="25"/>
        </w:numPr>
        <w:autoSpaceDE/>
        <w:autoSpaceDN/>
        <w:spacing w:before="120" w:after="120"/>
        <w:rPr>
          <w:ins w:id="293" w:author="PWConference" w:date="2022-12-02T13:26:00Z"/>
        </w:rPr>
      </w:pPr>
      <w:ins w:id="294" w:author="PWConference" w:date="2022-12-02T13:26:00Z">
        <w:r>
          <w:t xml:space="preserve">Outdoor lighting plan showing compliance with Section 108-16, including the replacement of all nonconforming outdoor lighting on the property; </w:t>
        </w:r>
      </w:ins>
    </w:p>
    <w:p w14:paraId="008FD45C" w14:textId="77777777" w:rsidR="00EA1864" w:rsidRDefault="00EA1864" w:rsidP="00515DD3">
      <w:pPr>
        <w:pStyle w:val="ListParagraph"/>
        <w:widowControl/>
        <w:numPr>
          <w:ilvl w:val="1"/>
          <w:numId w:val="25"/>
        </w:numPr>
        <w:autoSpaceDE/>
        <w:autoSpaceDN/>
        <w:spacing w:before="120" w:after="120"/>
        <w:rPr>
          <w:ins w:id="295" w:author="PWConference" w:date="2022-12-02T13:26:00Z"/>
        </w:rPr>
      </w:pPr>
      <w:ins w:id="296" w:author="PWConference" w:date="2022-12-02T13:26:00Z">
        <w:r>
          <w:t xml:space="preserve">Detailed floor plan of the building or buildings to be used for short-term renting, indicating all areas allowed to be occupied or used by short-term rental occupants; </w:t>
        </w:r>
      </w:ins>
    </w:p>
    <w:p w14:paraId="28D274CC" w14:textId="77777777" w:rsidR="00EA1864" w:rsidRDefault="00EA1864" w:rsidP="00515DD3">
      <w:pPr>
        <w:pStyle w:val="ListParagraph"/>
        <w:widowControl/>
        <w:numPr>
          <w:ilvl w:val="1"/>
          <w:numId w:val="25"/>
        </w:numPr>
        <w:autoSpaceDE/>
        <w:autoSpaceDN/>
        <w:spacing w:before="120" w:after="120"/>
        <w:rPr>
          <w:ins w:id="297" w:author="PWConference" w:date="2022-12-02T13:26:00Z"/>
        </w:rPr>
      </w:pPr>
      <w:ins w:id="298" w:author="PWConference" w:date="2022-12-02T13:26:00Z">
        <w:r>
          <w:t xml:space="preserve">Commitment to serve, also known as a will-serve letter, from the utilities providing culinary water and sanitary sewer services, or, if the accessory dwelling unit will be served by a well or septic system, the local health department. The will-serve letter shall specify the maximum occupancy or number of sleeping rooms allowed to be associated with the short term rental use. </w:t>
        </w:r>
      </w:ins>
    </w:p>
    <w:p w14:paraId="2CD78E1E" w14:textId="77777777" w:rsidR="00EA1864" w:rsidRDefault="00EA1864" w:rsidP="00515DD3">
      <w:pPr>
        <w:pStyle w:val="ListParagraph"/>
        <w:widowControl/>
        <w:numPr>
          <w:ilvl w:val="1"/>
          <w:numId w:val="25"/>
        </w:numPr>
        <w:autoSpaceDE/>
        <w:autoSpaceDN/>
        <w:spacing w:before="120" w:after="120"/>
        <w:rPr>
          <w:ins w:id="299" w:author="PWConference" w:date="2022-12-02T13:26:00Z"/>
        </w:rPr>
      </w:pPr>
      <w:ins w:id="300" w:author="PWConference" w:date="2022-12-02T13:26:00Z">
        <w:r>
          <w:t xml:space="preserve">Submission of a building permit and associated land use permit, unless no building modifications are required in order to attain compliance with building codes, in which case certificates of occupancy shall be submitted; </w:t>
        </w:r>
      </w:ins>
    </w:p>
    <w:p w14:paraId="6473CD9E" w14:textId="77777777" w:rsidR="00EA1864" w:rsidRDefault="00EA1864" w:rsidP="00515DD3">
      <w:pPr>
        <w:pStyle w:val="ListParagraph"/>
        <w:widowControl/>
        <w:numPr>
          <w:ilvl w:val="1"/>
          <w:numId w:val="25"/>
        </w:numPr>
        <w:autoSpaceDE/>
        <w:autoSpaceDN/>
        <w:spacing w:before="120" w:after="120"/>
        <w:rPr>
          <w:ins w:id="301" w:author="PWConference" w:date="2022-12-02T13:26:00Z"/>
        </w:rPr>
      </w:pPr>
      <w:ins w:id="302" w:author="PWConference" w:date="2022-12-02T13:26:00Z">
        <w:r>
          <w:t xml:space="preserve">Submission of the name and contact information associated with the individual or management company being designated as the Responsible Agent and any other back-up Responsible Agent, as required by Section 108-11-7; </w:t>
        </w:r>
      </w:ins>
    </w:p>
    <w:p w14:paraId="49A4137E" w14:textId="77777777" w:rsidR="00EA1864" w:rsidRDefault="00EA1864" w:rsidP="00515DD3">
      <w:pPr>
        <w:pStyle w:val="ListParagraph"/>
        <w:widowControl/>
        <w:numPr>
          <w:ilvl w:val="1"/>
          <w:numId w:val="25"/>
        </w:numPr>
        <w:autoSpaceDE/>
        <w:autoSpaceDN/>
        <w:spacing w:before="120" w:after="120"/>
        <w:rPr>
          <w:ins w:id="303" w:author="PWConference" w:date="2022-12-02T13:26:00Z"/>
        </w:rPr>
      </w:pPr>
      <w:ins w:id="304" w:author="PWConference" w:date="2022-12-02T13:26:00Z">
        <w:r>
          <w:t xml:space="preserve">Signed acknowledgement by the owner and Responsible Agent that they have read this short-term rental ordinance and understand the licensing, operational standards, and violation and revocation provisions; and </w:t>
        </w:r>
      </w:ins>
    </w:p>
    <w:p w14:paraId="368CB499" w14:textId="77777777" w:rsidR="00EA1864" w:rsidRDefault="00EA1864" w:rsidP="00515DD3">
      <w:pPr>
        <w:pStyle w:val="ListParagraph"/>
        <w:widowControl/>
        <w:numPr>
          <w:ilvl w:val="1"/>
          <w:numId w:val="25"/>
        </w:numPr>
        <w:autoSpaceDE/>
        <w:autoSpaceDN/>
        <w:spacing w:before="120" w:after="120"/>
        <w:rPr>
          <w:ins w:id="305" w:author="PWConference" w:date="2022-12-02T13:26:00Z"/>
        </w:rPr>
      </w:pPr>
      <w:ins w:id="306" w:author="PWConference" w:date="2022-12-02T13:26:00Z">
        <w:r>
          <w:t xml:space="preserve">An application fee. The payment of a partial application fee, or the submittal of plans for a pre-submittal review, does not constitute a complete application. </w:t>
        </w:r>
      </w:ins>
    </w:p>
    <w:p w14:paraId="4EF913AB" w14:textId="77777777" w:rsidR="00EA1864" w:rsidRPr="003D1762" w:rsidRDefault="00EA1864" w:rsidP="00515DD3">
      <w:pPr>
        <w:pStyle w:val="ListParagraph"/>
        <w:widowControl/>
        <w:numPr>
          <w:ilvl w:val="0"/>
          <w:numId w:val="25"/>
        </w:numPr>
        <w:autoSpaceDE/>
        <w:autoSpaceDN/>
        <w:spacing w:before="120" w:after="120"/>
        <w:rPr>
          <w:ins w:id="307" w:author="PWConference" w:date="2022-12-02T13:26:00Z"/>
          <w:b/>
          <w:i/>
        </w:rPr>
      </w:pPr>
      <w:ins w:id="308" w:author="PWConference" w:date="2022-12-02T13:26:00Z">
        <w:r w:rsidRPr="003D1762">
          <w:rPr>
            <w:b/>
            <w:i/>
          </w:rPr>
          <w:t xml:space="preserve">Review procedure. </w:t>
        </w:r>
      </w:ins>
    </w:p>
    <w:p w14:paraId="447468E7" w14:textId="77777777" w:rsidR="00EA1864" w:rsidRDefault="00EA1864" w:rsidP="00515DD3">
      <w:pPr>
        <w:pStyle w:val="ListParagraph"/>
        <w:widowControl/>
        <w:numPr>
          <w:ilvl w:val="1"/>
          <w:numId w:val="25"/>
        </w:numPr>
        <w:autoSpaceDE/>
        <w:autoSpaceDN/>
        <w:spacing w:before="120" w:after="120"/>
        <w:rPr>
          <w:ins w:id="309" w:author="PWConference" w:date="2022-12-02T13:26:00Z"/>
        </w:rPr>
      </w:pPr>
      <w:ins w:id="310" w:author="PWConference" w:date="2022-12-02T13:26:00Z">
        <w:r>
          <w:t xml:space="preserve">Staff review. Upon submittal of a complete short-term rental application, Planning Division staff will review the application to verify compliance with this chapter and any other relevant component of this Land Use Code. </w:t>
        </w:r>
      </w:ins>
    </w:p>
    <w:p w14:paraId="40E94155" w14:textId="77777777" w:rsidR="00EA1864" w:rsidRDefault="00EA1864" w:rsidP="00515DD3">
      <w:pPr>
        <w:pStyle w:val="ListParagraph"/>
        <w:widowControl/>
        <w:numPr>
          <w:ilvl w:val="1"/>
          <w:numId w:val="25"/>
        </w:numPr>
        <w:autoSpaceDE/>
        <w:autoSpaceDN/>
        <w:spacing w:before="120" w:after="120"/>
        <w:rPr>
          <w:ins w:id="311" w:author="PWConference" w:date="2022-12-02T13:26:00Z"/>
        </w:rPr>
      </w:pPr>
      <w:ins w:id="312" w:author="PWConference" w:date="2022-12-02T13:26:00Z">
        <w:r>
          <w:t xml:space="preserve">Agency reviews. Planning Division staff will route the application to the local Fire Authority, Building Official, and any other relevant review department or agency for verification of compliance, determination of need for application modifications, and for the submittal of other applications or reviews necessary to obtain their approval of a license, if applicable. The accessory dwelling unit shall comply with local regulations and ordinances for a residential dwelling. Approval is required from the aforementioned authorities, departments, and agencies. </w:t>
        </w:r>
      </w:ins>
    </w:p>
    <w:p w14:paraId="4F7C246F" w14:textId="77777777" w:rsidR="00EA1864" w:rsidRDefault="00EA1864" w:rsidP="00515DD3">
      <w:pPr>
        <w:pStyle w:val="ListParagraph"/>
        <w:widowControl/>
        <w:numPr>
          <w:ilvl w:val="1"/>
          <w:numId w:val="25"/>
        </w:numPr>
        <w:autoSpaceDE/>
        <w:autoSpaceDN/>
        <w:spacing w:before="120" w:after="120"/>
        <w:rPr>
          <w:ins w:id="313" w:author="PWConference" w:date="2022-12-02T13:26:00Z"/>
        </w:rPr>
      </w:pPr>
      <w:ins w:id="314" w:author="PWConference" w:date="2022-12-02T13:26:00Z">
        <w:r>
          <w:t xml:space="preserve">License issuance. If the application complies with relevant land use laws and receives all required department and agency approvals, the license shall be issued after the initial property inspection, pursuant to Section 108-11-5, finds that the proposed short-term rental is in compliance with the requirements of this chapter. </w:t>
        </w:r>
      </w:ins>
    </w:p>
    <w:p w14:paraId="688E85E5" w14:textId="77777777" w:rsidR="00EA1864" w:rsidRDefault="00EA1864" w:rsidP="00515DD3">
      <w:pPr>
        <w:pStyle w:val="ListParagraph"/>
        <w:widowControl/>
        <w:numPr>
          <w:ilvl w:val="0"/>
          <w:numId w:val="25"/>
        </w:numPr>
        <w:autoSpaceDE/>
        <w:autoSpaceDN/>
        <w:spacing w:before="120" w:after="120"/>
        <w:rPr>
          <w:ins w:id="315" w:author="PWConference" w:date="2022-12-02T13:26:00Z"/>
        </w:rPr>
      </w:pPr>
      <w:ins w:id="316" w:author="PWConference" w:date="2022-12-02T13:26:00Z">
        <w:r w:rsidRPr="003D1762">
          <w:rPr>
            <w:b/>
            <w:i/>
          </w:rPr>
          <w:t>Conditions of approval.</w:t>
        </w:r>
        <w:r>
          <w:t xml:space="preserve"> The Land Use Authority may apply conditions of approval based on the standards listed in Section 108-4-5. </w:t>
        </w:r>
      </w:ins>
    </w:p>
    <w:p w14:paraId="3EB39EA6" w14:textId="77777777" w:rsidR="00EA1864" w:rsidRDefault="00EA1864" w:rsidP="00515DD3">
      <w:pPr>
        <w:pStyle w:val="ListParagraph"/>
        <w:widowControl/>
        <w:numPr>
          <w:ilvl w:val="0"/>
          <w:numId w:val="25"/>
        </w:numPr>
        <w:autoSpaceDE/>
        <w:autoSpaceDN/>
        <w:spacing w:before="120" w:after="120"/>
        <w:rPr>
          <w:ins w:id="317" w:author="PWConference" w:date="2022-12-02T13:26:00Z"/>
        </w:rPr>
      </w:pPr>
      <w:ins w:id="318" w:author="PWConference" w:date="2022-12-02T13:26:00Z">
        <w:r w:rsidRPr="003D1762">
          <w:rPr>
            <w:b/>
            <w:i/>
          </w:rPr>
          <w:t>Business license required.</w:t>
        </w:r>
        <w:r>
          <w:t xml:space="preserve"> A business license is required to operate a short-term rental. </w:t>
        </w:r>
      </w:ins>
    </w:p>
    <w:p w14:paraId="0BDA14D5" w14:textId="77777777" w:rsidR="00EA1864" w:rsidRDefault="00EA1864" w:rsidP="00515DD3">
      <w:pPr>
        <w:pStyle w:val="ListParagraph"/>
        <w:widowControl/>
        <w:numPr>
          <w:ilvl w:val="0"/>
          <w:numId w:val="25"/>
        </w:numPr>
        <w:autoSpaceDE/>
        <w:autoSpaceDN/>
        <w:spacing w:before="120" w:after="120"/>
        <w:rPr>
          <w:ins w:id="319" w:author="PWConference" w:date="2022-12-02T13:26:00Z"/>
        </w:rPr>
      </w:pPr>
      <w:ins w:id="320" w:author="PWConference" w:date="2022-12-02T13:26:00Z">
        <w:r w:rsidRPr="003D1762">
          <w:rPr>
            <w:b/>
            <w:i/>
          </w:rPr>
          <w:t xml:space="preserve">License Renewal. </w:t>
        </w:r>
        <w:r>
          <w:t xml:space="preserve">Existing licensees must submit for license renewal and pay the required fee by no later than </w:t>
        </w:r>
        <w:r w:rsidRPr="00D7412F">
          <w:t>December 1st</w:t>
        </w:r>
        <w:r>
          <w:t xml:space="preserve"> of each year, regardless of the date of the initial license issuance. Owners wishing to renew a license must provide the following: </w:t>
        </w:r>
      </w:ins>
    </w:p>
    <w:p w14:paraId="485DF0A4" w14:textId="77777777" w:rsidR="00EA1864" w:rsidRDefault="00EA1864" w:rsidP="00515DD3">
      <w:pPr>
        <w:pStyle w:val="ListParagraph"/>
        <w:widowControl/>
        <w:numPr>
          <w:ilvl w:val="1"/>
          <w:numId w:val="25"/>
        </w:numPr>
        <w:autoSpaceDE/>
        <w:autoSpaceDN/>
        <w:spacing w:before="120" w:after="120"/>
        <w:rPr>
          <w:ins w:id="321" w:author="PWConference" w:date="2022-12-02T13:26:00Z"/>
        </w:rPr>
      </w:pPr>
      <w:ins w:id="322" w:author="PWConference" w:date="2022-12-02T13:26:00Z">
        <w:r>
          <w:t xml:space="preserve">License renewal application; </w:t>
        </w:r>
      </w:ins>
    </w:p>
    <w:p w14:paraId="56E5A56F" w14:textId="77777777" w:rsidR="00EA1864" w:rsidRDefault="00EA1864" w:rsidP="00515DD3">
      <w:pPr>
        <w:pStyle w:val="ListParagraph"/>
        <w:widowControl/>
        <w:numPr>
          <w:ilvl w:val="1"/>
          <w:numId w:val="25"/>
        </w:numPr>
        <w:autoSpaceDE/>
        <w:autoSpaceDN/>
        <w:spacing w:before="120" w:after="120"/>
        <w:rPr>
          <w:ins w:id="323" w:author="PWConference" w:date="2022-12-02T13:26:00Z"/>
        </w:rPr>
      </w:pPr>
      <w:ins w:id="324" w:author="PWConference" w:date="2022-12-02T13:26:00Z">
        <w:r>
          <w:t>Inspection report, if required by Section 108-11-5;</w:t>
        </w:r>
      </w:ins>
    </w:p>
    <w:p w14:paraId="430875B5" w14:textId="77777777" w:rsidR="00EA1864" w:rsidRDefault="00EA1864" w:rsidP="00515DD3">
      <w:pPr>
        <w:pStyle w:val="ListParagraph"/>
        <w:widowControl/>
        <w:numPr>
          <w:ilvl w:val="1"/>
          <w:numId w:val="25"/>
        </w:numPr>
        <w:autoSpaceDE/>
        <w:autoSpaceDN/>
        <w:spacing w:before="120" w:after="120"/>
        <w:rPr>
          <w:ins w:id="325" w:author="PWConference" w:date="2022-12-02T13:26:00Z"/>
        </w:rPr>
      </w:pPr>
      <w:ins w:id="326" w:author="PWConference" w:date="2022-12-02T13:26:00Z">
        <w:r>
          <w:t>Evidence of tax remittance from the year prior; and</w:t>
        </w:r>
      </w:ins>
    </w:p>
    <w:p w14:paraId="36986730" w14:textId="77777777" w:rsidR="00EA1864" w:rsidRDefault="00EA1864" w:rsidP="00515DD3">
      <w:pPr>
        <w:pStyle w:val="ListParagraph"/>
        <w:widowControl/>
        <w:numPr>
          <w:ilvl w:val="1"/>
          <w:numId w:val="25"/>
        </w:numPr>
        <w:autoSpaceDE/>
        <w:autoSpaceDN/>
        <w:spacing w:before="120" w:after="120"/>
        <w:rPr>
          <w:ins w:id="327" w:author="PWConference" w:date="2022-12-02T13:26:00Z"/>
        </w:rPr>
      </w:pPr>
      <w:ins w:id="328" w:author="PWConference" w:date="2022-12-02T13:26:00Z">
        <w:r>
          <w:t>Any other documentation required by the County.</w:t>
        </w:r>
      </w:ins>
    </w:p>
    <w:p w14:paraId="0FBB6C64" w14:textId="77777777" w:rsidR="00EA1864" w:rsidRPr="00522EE8" w:rsidRDefault="00EA1864" w:rsidP="00EA1864">
      <w:pPr>
        <w:spacing w:before="120" w:after="120"/>
        <w:rPr>
          <w:ins w:id="329" w:author="PWConference" w:date="2022-12-02T13:26:00Z"/>
          <w:b/>
        </w:rPr>
      </w:pPr>
      <w:ins w:id="330" w:author="PWConference" w:date="2022-12-02T13:26:00Z">
        <w:r w:rsidRPr="00522EE8">
          <w:rPr>
            <w:b/>
          </w:rPr>
          <w:t xml:space="preserve">Sec 108-11-5 Property Inspection </w:t>
        </w:r>
      </w:ins>
    </w:p>
    <w:p w14:paraId="2439E48A" w14:textId="77777777" w:rsidR="00EA1864" w:rsidRDefault="00EA1864" w:rsidP="00515DD3">
      <w:pPr>
        <w:pStyle w:val="ListParagraph"/>
        <w:widowControl/>
        <w:numPr>
          <w:ilvl w:val="0"/>
          <w:numId w:val="26"/>
        </w:numPr>
        <w:autoSpaceDE/>
        <w:autoSpaceDN/>
        <w:spacing w:before="120" w:after="120"/>
        <w:rPr>
          <w:ins w:id="331" w:author="PWConference" w:date="2022-12-02T13:26:00Z"/>
        </w:rPr>
      </w:pPr>
      <w:ins w:id="332" w:author="PWConference" w:date="2022-12-02T13:26:00Z">
        <w:r w:rsidRPr="003D1762">
          <w:rPr>
            <w:b/>
            <w:i/>
          </w:rPr>
          <w:t>Initial property inspection.</w:t>
        </w:r>
        <w:r>
          <w:t xml:space="preserve"> Properties applying for their first short-term rental license shall be inspected for compliance with the provisions of this chapter and other applicable sections of this Land Use Code. The Planning Division shall have the option of designating a county inspector or may allow a 3rd party building inspector, at the applicant's expense. Any deficiencies found during this initial inspection shall be resolved to the satisfaction of the inspector prior to the issuance of a short-term rental license.</w:t>
        </w:r>
      </w:ins>
    </w:p>
    <w:p w14:paraId="5C013C0D" w14:textId="77777777" w:rsidR="00EA1864" w:rsidRDefault="00EA1864" w:rsidP="00515DD3">
      <w:pPr>
        <w:pStyle w:val="ListParagraph"/>
        <w:widowControl/>
        <w:numPr>
          <w:ilvl w:val="0"/>
          <w:numId w:val="26"/>
        </w:numPr>
        <w:autoSpaceDE/>
        <w:autoSpaceDN/>
        <w:spacing w:before="120" w:after="120"/>
        <w:rPr>
          <w:ins w:id="333" w:author="PWConference" w:date="2022-12-02T13:26:00Z"/>
        </w:rPr>
      </w:pPr>
      <w:ins w:id="334" w:author="PWConference" w:date="2022-12-02T13:26:00Z">
        <w:r w:rsidRPr="003D1762">
          <w:rPr>
            <w:b/>
            <w:i/>
          </w:rPr>
          <w:t>License renewal property inspection.</w:t>
        </w:r>
        <w:r>
          <w:t xml:space="preserve"> The County, at its discretion, may require that a property be inspected prior to the renewal of an existing license. The Planning Division shall have the option of designating a county inspector or a 3rd party building inspector, at the applicant's expense. Should the property fail the inspection, the owner shall have </w:t>
        </w:r>
        <w:r w:rsidRPr="00D7412F">
          <w:t>90 days</w:t>
        </w:r>
        <w:r>
          <w:t xml:space="preserve"> to bring their property into compliance or the license will be suspended. A license may be immediately suspended if life/safety concerns arise during the inspection. If a license is suspended, the property owner must rectify the concerns that led to the suspension prior to the license reinstatement.</w:t>
        </w:r>
      </w:ins>
    </w:p>
    <w:p w14:paraId="3669A839" w14:textId="77777777" w:rsidR="00EA1864" w:rsidRDefault="00EA1864" w:rsidP="00515DD3">
      <w:pPr>
        <w:pStyle w:val="ListParagraph"/>
        <w:widowControl/>
        <w:numPr>
          <w:ilvl w:val="0"/>
          <w:numId w:val="26"/>
        </w:numPr>
        <w:autoSpaceDE/>
        <w:autoSpaceDN/>
        <w:spacing w:before="120" w:after="120"/>
        <w:rPr>
          <w:ins w:id="335" w:author="PWConference" w:date="2022-12-02T13:26:00Z"/>
        </w:rPr>
      </w:pPr>
      <w:ins w:id="336" w:author="PWConference" w:date="2022-12-02T13:26:00Z">
        <w:r w:rsidRPr="003D1762">
          <w:rPr>
            <w:b/>
            <w:i/>
          </w:rPr>
          <w:t>Property inspection after violation.</w:t>
        </w:r>
        <w:r>
          <w:t xml:space="preserve"> If the County receives complaint or notice of violation of any applicable County regulations at any time, the Planning Division may request an inspection to determine compliance with the regulations. Failure to comply with the inspection may result in additional minor or major violations (see Sections 108-11-9 through108-11-10, below)</w:t>
        </w:r>
      </w:ins>
    </w:p>
    <w:p w14:paraId="0E6762F5" w14:textId="77777777" w:rsidR="00EA1864" w:rsidRPr="00522EE8" w:rsidRDefault="00EA1864" w:rsidP="00EA1864">
      <w:pPr>
        <w:spacing w:before="120" w:after="120"/>
        <w:rPr>
          <w:ins w:id="337" w:author="PWConference" w:date="2022-12-02T13:26:00Z"/>
          <w:b/>
        </w:rPr>
      </w:pPr>
      <w:ins w:id="338" w:author="PWConference" w:date="2022-12-02T13:26:00Z">
        <w:r w:rsidRPr="00522EE8">
          <w:rPr>
            <w:b/>
          </w:rPr>
          <w:t xml:space="preserve">Sec 108-11-6 Applicable Taxes And Remittance </w:t>
        </w:r>
      </w:ins>
    </w:p>
    <w:p w14:paraId="2F4C1916" w14:textId="77777777" w:rsidR="00EA1864" w:rsidRDefault="00EA1864" w:rsidP="00EA1864">
      <w:pPr>
        <w:spacing w:before="120" w:after="120"/>
        <w:rPr>
          <w:ins w:id="339" w:author="PWConference" w:date="2022-12-02T13:26:00Z"/>
        </w:rPr>
      </w:pPr>
      <w:ins w:id="340" w:author="PWConference" w:date="2022-12-02T13:26:00Z">
        <w:r>
          <w:t>An owner of a short-term rental is responsible to collect and remit all applicable state and local taxes. Owners who fail to collect and remit applicable taxes shall not be eligible for annual license renewal. The County reserves the right to conduct routine tax audits to verify appropriate tax remittance of any short-term rental at any time, or prior to license renewal.</w:t>
        </w:r>
      </w:ins>
    </w:p>
    <w:p w14:paraId="156B30CB" w14:textId="77777777" w:rsidR="00EA1864" w:rsidRPr="00522EE8" w:rsidRDefault="00EA1864" w:rsidP="00EA1864">
      <w:pPr>
        <w:spacing w:before="120" w:after="120"/>
        <w:rPr>
          <w:ins w:id="341" w:author="PWConference" w:date="2022-12-02T13:26:00Z"/>
          <w:b/>
        </w:rPr>
      </w:pPr>
      <w:ins w:id="342" w:author="PWConference" w:date="2022-12-02T13:26:00Z">
        <w:r w:rsidRPr="00522EE8">
          <w:rPr>
            <w:b/>
          </w:rPr>
          <w:t xml:space="preserve">Sec 108-11-7 Responsible Agent </w:t>
        </w:r>
      </w:ins>
    </w:p>
    <w:p w14:paraId="4C3BA061" w14:textId="77777777" w:rsidR="00EA1864" w:rsidRDefault="00EA1864" w:rsidP="00515DD3">
      <w:pPr>
        <w:pStyle w:val="ListParagraph"/>
        <w:widowControl/>
        <w:numPr>
          <w:ilvl w:val="0"/>
          <w:numId w:val="27"/>
        </w:numPr>
        <w:autoSpaceDE/>
        <w:autoSpaceDN/>
        <w:spacing w:before="120" w:after="120"/>
        <w:rPr>
          <w:ins w:id="343" w:author="PWConference" w:date="2022-12-02T13:26:00Z"/>
        </w:rPr>
      </w:pPr>
      <w:ins w:id="344" w:author="PWConference" w:date="2022-12-02T13:26:00Z">
        <w:r>
          <w:t xml:space="preserve">The owner of a short-term rental shall appoint a Responsible Agent for the rental property. This appointed agent may be the owner, independent property manager, or a professional property management company. The appointed responsible agent shall be on-call to manage the property during any period within which the property is occupied. This agent must be able to respond, in person if needed, within </w:t>
        </w:r>
        <w:r w:rsidRPr="00D7412F">
          <w:t>60 minutes</w:t>
        </w:r>
        <w:r>
          <w:t xml:space="preserve"> to address any complaints that may arise from the operation of the short-term rental. Designating one or more back-up agents is strongly advised to ensure this responsibility is fulfilled. The failure of a Responsible Agent to respond constitutes a major violation, pursuant to Section 108-11-9. </w:t>
        </w:r>
      </w:ins>
    </w:p>
    <w:p w14:paraId="268491C4" w14:textId="77777777" w:rsidR="00EA1864" w:rsidRDefault="00EA1864" w:rsidP="00515DD3">
      <w:pPr>
        <w:pStyle w:val="ListParagraph"/>
        <w:widowControl/>
        <w:numPr>
          <w:ilvl w:val="0"/>
          <w:numId w:val="27"/>
        </w:numPr>
        <w:autoSpaceDE/>
        <w:autoSpaceDN/>
        <w:spacing w:before="120" w:after="120"/>
        <w:rPr>
          <w:ins w:id="345" w:author="PWConference" w:date="2022-12-02T13:26:00Z"/>
        </w:rPr>
      </w:pPr>
      <w:ins w:id="346" w:author="PWConference" w:date="2022-12-02T13:26:00Z">
        <w:r>
          <w:t xml:space="preserve">A Responsible Agent is not required to, and should not, place themselves in a situation that could cause them physical harm in order to attempt to address a complaint. </w:t>
        </w:r>
      </w:ins>
    </w:p>
    <w:p w14:paraId="46D8CE97" w14:textId="77777777" w:rsidR="00EA1864" w:rsidRDefault="00EA1864" w:rsidP="00515DD3">
      <w:pPr>
        <w:pStyle w:val="ListParagraph"/>
        <w:widowControl/>
        <w:numPr>
          <w:ilvl w:val="0"/>
          <w:numId w:val="27"/>
        </w:numPr>
        <w:autoSpaceDE/>
        <w:autoSpaceDN/>
        <w:spacing w:before="120" w:after="120"/>
        <w:rPr>
          <w:ins w:id="347" w:author="PWConference" w:date="2022-12-02T13:26:00Z"/>
        </w:rPr>
      </w:pPr>
      <w:ins w:id="348" w:author="PWConference" w:date="2022-12-02T13:26:00Z">
        <w:r>
          <w:t>The owner shall notify the Planning Division within three days of a modification to the appointed Responsible Agent and shall provide name, address, and telephone number of any newly appointed agent. It is the owner’s responsibility to update this information throughout the term of the license.</w:t>
        </w:r>
      </w:ins>
    </w:p>
    <w:p w14:paraId="067A4E27" w14:textId="77777777" w:rsidR="00EA1864" w:rsidRPr="00522EE8" w:rsidRDefault="00EA1864" w:rsidP="00EA1864">
      <w:pPr>
        <w:spacing w:before="120" w:after="120"/>
        <w:rPr>
          <w:ins w:id="349" w:author="PWConference" w:date="2022-12-02T13:26:00Z"/>
          <w:b/>
        </w:rPr>
      </w:pPr>
      <w:ins w:id="350" w:author="PWConference" w:date="2022-12-02T13:26:00Z">
        <w:r w:rsidRPr="00522EE8">
          <w:rPr>
            <w:b/>
          </w:rPr>
          <w:t xml:space="preserve">Sec 108-11-8 Operational Standards </w:t>
        </w:r>
      </w:ins>
    </w:p>
    <w:p w14:paraId="1D14D2BC" w14:textId="77777777" w:rsidR="00EA1864" w:rsidRDefault="00EA1864" w:rsidP="00515DD3">
      <w:pPr>
        <w:pStyle w:val="ListParagraph"/>
        <w:widowControl/>
        <w:numPr>
          <w:ilvl w:val="0"/>
          <w:numId w:val="28"/>
        </w:numPr>
        <w:autoSpaceDE/>
        <w:autoSpaceDN/>
        <w:spacing w:before="120" w:after="120"/>
        <w:rPr>
          <w:ins w:id="351" w:author="PWConference" w:date="2022-12-02T13:26:00Z"/>
        </w:rPr>
      </w:pPr>
      <w:ins w:id="352" w:author="PWConference" w:date="2022-12-02T13:26:00Z">
        <w:r w:rsidRPr="003D1762">
          <w:rPr>
            <w:b/>
            <w:i/>
          </w:rPr>
          <w:t>Information Dissemination Requirements.</w:t>
        </w:r>
        <w:r>
          <w:t xml:space="preserve"> The owner shall post the following information in a prominent and visible location on the property: </w:t>
        </w:r>
      </w:ins>
    </w:p>
    <w:p w14:paraId="42E54259" w14:textId="77777777" w:rsidR="00EA1864" w:rsidRDefault="00EA1864" w:rsidP="00515DD3">
      <w:pPr>
        <w:pStyle w:val="ListParagraph"/>
        <w:widowControl/>
        <w:numPr>
          <w:ilvl w:val="1"/>
          <w:numId w:val="28"/>
        </w:numPr>
        <w:autoSpaceDE/>
        <w:autoSpaceDN/>
        <w:spacing w:before="120" w:after="120"/>
        <w:rPr>
          <w:ins w:id="353" w:author="PWConference" w:date="2022-12-02T13:26:00Z"/>
        </w:rPr>
      </w:pPr>
      <w:ins w:id="354" w:author="PWConference" w:date="2022-12-02T13:26:00Z">
        <w:r w:rsidRPr="003D1762">
          <w:rPr>
            <w:b/>
            <w:i/>
          </w:rPr>
          <w:t>Internal posting.</w:t>
        </w:r>
        <w:r>
          <w:t xml:space="preserve"> Each licensed short-term rental property shall have the following information posted in a conspicuous location where it can be easily viewed by tenants: </w:t>
        </w:r>
      </w:ins>
    </w:p>
    <w:p w14:paraId="702F382E" w14:textId="77777777" w:rsidR="00EA1864" w:rsidRDefault="00EA1864" w:rsidP="00515DD3">
      <w:pPr>
        <w:pStyle w:val="ListParagraph"/>
        <w:widowControl/>
        <w:numPr>
          <w:ilvl w:val="2"/>
          <w:numId w:val="28"/>
        </w:numPr>
        <w:autoSpaceDE/>
        <w:autoSpaceDN/>
        <w:spacing w:before="120" w:after="120"/>
        <w:rPr>
          <w:ins w:id="355" w:author="PWConference" w:date="2022-12-02T13:26:00Z"/>
        </w:rPr>
      </w:pPr>
      <w:ins w:id="356" w:author="PWConference" w:date="2022-12-02T13:26:00Z">
        <w:r>
          <w:t xml:space="preserve">Short-Term Rental License number; </w:t>
        </w:r>
      </w:ins>
    </w:p>
    <w:p w14:paraId="5E8B3379" w14:textId="77777777" w:rsidR="00EA1864" w:rsidRDefault="00EA1864" w:rsidP="00515DD3">
      <w:pPr>
        <w:pStyle w:val="ListParagraph"/>
        <w:widowControl/>
        <w:numPr>
          <w:ilvl w:val="2"/>
          <w:numId w:val="28"/>
        </w:numPr>
        <w:autoSpaceDE/>
        <w:autoSpaceDN/>
        <w:spacing w:before="120" w:after="120"/>
        <w:rPr>
          <w:ins w:id="357" w:author="PWConference" w:date="2022-12-02T13:26:00Z"/>
        </w:rPr>
      </w:pPr>
      <w:ins w:id="358" w:author="PWConference" w:date="2022-12-02T13:26:00Z">
        <w:r>
          <w:t xml:space="preserve">Contact information for the owner and responsible agent, including a phone number for 24-hour response to emergencies; </w:t>
        </w:r>
      </w:ins>
    </w:p>
    <w:p w14:paraId="1D427F0D" w14:textId="77777777" w:rsidR="00EA1864" w:rsidRDefault="00EA1864" w:rsidP="00515DD3">
      <w:pPr>
        <w:pStyle w:val="ListParagraph"/>
        <w:widowControl/>
        <w:numPr>
          <w:ilvl w:val="2"/>
          <w:numId w:val="28"/>
        </w:numPr>
        <w:autoSpaceDE/>
        <w:autoSpaceDN/>
        <w:spacing w:before="120" w:after="120"/>
        <w:rPr>
          <w:ins w:id="359" w:author="PWConference" w:date="2022-12-02T13:26:00Z"/>
        </w:rPr>
      </w:pPr>
      <w:ins w:id="360" w:author="PWConference" w:date="2022-12-02T13:26:00Z">
        <w:r>
          <w:t xml:space="preserve">The property’s maximum occupancy; </w:t>
        </w:r>
      </w:ins>
    </w:p>
    <w:p w14:paraId="1B10E440" w14:textId="77777777" w:rsidR="00EA1864" w:rsidRDefault="00EA1864" w:rsidP="00515DD3">
      <w:pPr>
        <w:pStyle w:val="ListParagraph"/>
        <w:widowControl/>
        <w:numPr>
          <w:ilvl w:val="2"/>
          <w:numId w:val="28"/>
        </w:numPr>
        <w:autoSpaceDE/>
        <w:autoSpaceDN/>
        <w:spacing w:before="120" w:after="120"/>
        <w:rPr>
          <w:ins w:id="361" w:author="PWConference" w:date="2022-12-02T13:26:00Z"/>
        </w:rPr>
      </w:pPr>
      <w:ins w:id="362" w:author="PWConference" w:date="2022-12-02T13:26:00Z">
        <w:r>
          <w:t xml:space="preserve">The property-specific parking plan including the maximum number of vehicles allowed to be parked on the property, the location of parking for large vehicles or trailers, the prohibition of parking in the public right-of-way, and all other applicable parking rules; </w:t>
        </w:r>
      </w:ins>
    </w:p>
    <w:p w14:paraId="72112C83" w14:textId="77777777" w:rsidR="00EA1864" w:rsidRDefault="00EA1864" w:rsidP="00515DD3">
      <w:pPr>
        <w:pStyle w:val="ListParagraph"/>
        <w:widowControl/>
        <w:numPr>
          <w:ilvl w:val="2"/>
          <w:numId w:val="28"/>
        </w:numPr>
        <w:autoSpaceDE/>
        <w:autoSpaceDN/>
        <w:spacing w:before="120" w:after="120"/>
        <w:rPr>
          <w:ins w:id="363" w:author="PWConference" w:date="2022-12-02T13:26:00Z"/>
        </w:rPr>
      </w:pPr>
      <w:ins w:id="364" w:author="PWConference" w:date="2022-12-02T13:26:00Z">
        <w:r>
          <w:t xml:space="preserve">Map and description of the location/s of fire extinguishers and emergency egress routes; </w:t>
        </w:r>
      </w:ins>
    </w:p>
    <w:p w14:paraId="17E57F73" w14:textId="77777777" w:rsidR="00EA1864" w:rsidRDefault="00EA1864" w:rsidP="00515DD3">
      <w:pPr>
        <w:pStyle w:val="ListParagraph"/>
        <w:widowControl/>
        <w:numPr>
          <w:ilvl w:val="2"/>
          <w:numId w:val="28"/>
        </w:numPr>
        <w:autoSpaceDE/>
        <w:autoSpaceDN/>
        <w:spacing w:before="120" w:after="120"/>
        <w:rPr>
          <w:ins w:id="365" w:author="PWConference" w:date="2022-12-02T13:26:00Z"/>
        </w:rPr>
      </w:pPr>
      <w:ins w:id="366" w:author="PWConference" w:date="2022-12-02T13:26:00Z">
        <w:r>
          <w:t xml:space="preserve">Good neighbor requirements regarding noise, parking, trash pickup, and fire restrictions; </w:t>
        </w:r>
      </w:ins>
    </w:p>
    <w:p w14:paraId="5A571AF2" w14:textId="77777777" w:rsidR="00EA1864" w:rsidRDefault="00EA1864" w:rsidP="00515DD3">
      <w:pPr>
        <w:pStyle w:val="ListParagraph"/>
        <w:widowControl/>
        <w:numPr>
          <w:ilvl w:val="2"/>
          <w:numId w:val="28"/>
        </w:numPr>
        <w:autoSpaceDE/>
        <w:autoSpaceDN/>
        <w:spacing w:before="120" w:after="120"/>
        <w:rPr>
          <w:ins w:id="367" w:author="PWConference" w:date="2022-12-02T13:26:00Z"/>
        </w:rPr>
      </w:pPr>
      <w:ins w:id="368" w:author="PWConference" w:date="2022-12-02T13:26:00Z">
        <w:r>
          <w:t xml:space="preserve">Current fire restriction information, as disseminated through the Weber County Fire District website; and </w:t>
        </w:r>
      </w:ins>
    </w:p>
    <w:p w14:paraId="5AB18A48" w14:textId="77777777" w:rsidR="00EA1864" w:rsidRDefault="00EA1864" w:rsidP="00515DD3">
      <w:pPr>
        <w:pStyle w:val="ListParagraph"/>
        <w:widowControl/>
        <w:numPr>
          <w:ilvl w:val="2"/>
          <w:numId w:val="28"/>
        </w:numPr>
        <w:autoSpaceDE/>
        <w:autoSpaceDN/>
        <w:spacing w:before="120" w:after="120"/>
        <w:rPr>
          <w:ins w:id="369" w:author="PWConference" w:date="2022-12-02T13:26:00Z"/>
        </w:rPr>
      </w:pPr>
      <w:ins w:id="370" w:author="PWConference" w:date="2022-12-02T13:26:00Z">
        <w:r>
          <w:t xml:space="preserve">Any other information deemed necessary by the reviewing agencies to ensure the public’s health and safety. </w:t>
        </w:r>
      </w:ins>
    </w:p>
    <w:p w14:paraId="6812DA39" w14:textId="77777777" w:rsidR="00EA1864" w:rsidRDefault="00EA1864" w:rsidP="00515DD3">
      <w:pPr>
        <w:pStyle w:val="ListParagraph"/>
        <w:widowControl/>
        <w:numPr>
          <w:ilvl w:val="1"/>
          <w:numId w:val="28"/>
        </w:numPr>
        <w:autoSpaceDE/>
        <w:autoSpaceDN/>
        <w:spacing w:before="120" w:after="120"/>
        <w:rPr>
          <w:ins w:id="371" w:author="PWConference" w:date="2022-12-02T13:26:00Z"/>
        </w:rPr>
      </w:pPr>
      <w:ins w:id="372" w:author="PWConference" w:date="2022-12-02T13:26:00Z">
        <w:r w:rsidRPr="003D1762">
          <w:rPr>
            <w:b/>
            <w:i/>
          </w:rPr>
          <w:t>Street Addressing.</w:t>
        </w:r>
        <w:r>
          <w:t xml:space="preserve"> Each licensed short-term rental property shall have its assigned street address posted externally in a conspicuous location where it can be easily viewed day or night from the adjacent street or access way. </w:t>
        </w:r>
      </w:ins>
    </w:p>
    <w:p w14:paraId="364AB664" w14:textId="77777777" w:rsidR="00EA1864" w:rsidRDefault="00EA1864" w:rsidP="00515DD3">
      <w:pPr>
        <w:pStyle w:val="ListParagraph"/>
        <w:widowControl/>
        <w:numPr>
          <w:ilvl w:val="0"/>
          <w:numId w:val="28"/>
        </w:numPr>
        <w:autoSpaceDE/>
        <w:autoSpaceDN/>
        <w:spacing w:before="120" w:after="120"/>
        <w:rPr>
          <w:ins w:id="373" w:author="PWConference" w:date="2022-12-02T13:26:00Z"/>
        </w:rPr>
      </w:pPr>
      <w:ins w:id="374" w:author="PWConference" w:date="2022-12-02T13:26:00Z">
        <w:r w:rsidRPr="003D1762">
          <w:rPr>
            <w:b/>
            <w:i/>
          </w:rPr>
          <w:t>Advertising Requirements.</w:t>
        </w:r>
        <w:r>
          <w:t xml:space="preserve"> As provided in UCA 17-50-338, the following advertising requirements are not intended to prohibit an individual from listing a property for short-term rental on any short-term rental website. All advertising for a short-term rental property shall include the following information in searchable plain text: </w:t>
        </w:r>
      </w:ins>
    </w:p>
    <w:p w14:paraId="6B43F391" w14:textId="77777777" w:rsidR="00EA1864" w:rsidRDefault="00EA1864" w:rsidP="00515DD3">
      <w:pPr>
        <w:pStyle w:val="ListParagraph"/>
        <w:widowControl/>
        <w:numPr>
          <w:ilvl w:val="1"/>
          <w:numId w:val="28"/>
        </w:numPr>
        <w:autoSpaceDE/>
        <w:autoSpaceDN/>
        <w:spacing w:before="120" w:after="120"/>
        <w:rPr>
          <w:ins w:id="375" w:author="PWConference" w:date="2022-12-02T13:26:00Z"/>
        </w:rPr>
      </w:pPr>
      <w:ins w:id="376" w:author="PWConference" w:date="2022-12-02T13:26:00Z">
        <w:r>
          <w:t>The property’s short-term rental license number.</w:t>
        </w:r>
      </w:ins>
    </w:p>
    <w:p w14:paraId="28E3E854" w14:textId="77777777" w:rsidR="00EA1864" w:rsidRDefault="00EA1864" w:rsidP="00515DD3">
      <w:pPr>
        <w:pStyle w:val="ListParagraph"/>
        <w:widowControl/>
        <w:numPr>
          <w:ilvl w:val="1"/>
          <w:numId w:val="28"/>
        </w:numPr>
        <w:autoSpaceDE/>
        <w:autoSpaceDN/>
        <w:spacing w:before="120" w:after="120"/>
        <w:rPr>
          <w:ins w:id="377" w:author="PWConference" w:date="2022-12-02T13:26:00Z"/>
        </w:rPr>
      </w:pPr>
      <w:ins w:id="378" w:author="PWConference" w:date="2022-12-02T13:26:00Z">
        <w:r>
          <w:t xml:space="preserve">The property’s maximum permitted occupancy. </w:t>
        </w:r>
      </w:ins>
    </w:p>
    <w:p w14:paraId="4A54B2A9" w14:textId="77777777" w:rsidR="00EA1864" w:rsidRDefault="00EA1864" w:rsidP="00515DD3">
      <w:pPr>
        <w:pStyle w:val="ListParagraph"/>
        <w:widowControl/>
        <w:numPr>
          <w:ilvl w:val="1"/>
          <w:numId w:val="28"/>
        </w:numPr>
        <w:autoSpaceDE/>
        <w:autoSpaceDN/>
        <w:spacing w:before="120" w:after="120"/>
        <w:rPr>
          <w:ins w:id="379" w:author="PWConference" w:date="2022-12-02T13:26:00Z"/>
        </w:rPr>
      </w:pPr>
      <w:ins w:id="380" w:author="PWConference" w:date="2022-12-02T13:26:00Z">
        <w:r>
          <w:t xml:space="preserve">Maximum parking capacity, including the availability for parking of large vehicles or trailers. </w:t>
        </w:r>
      </w:ins>
    </w:p>
    <w:p w14:paraId="2E56D690" w14:textId="77777777" w:rsidR="00EA1864" w:rsidRDefault="00EA1864" w:rsidP="00515DD3">
      <w:pPr>
        <w:pStyle w:val="ListParagraph"/>
        <w:widowControl/>
        <w:numPr>
          <w:ilvl w:val="1"/>
          <w:numId w:val="28"/>
        </w:numPr>
        <w:autoSpaceDE/>
        <w:autoSpaceDN/>
        <w:spacing w:before="120" w:after="120"/>
        <w:rPr>
          <w:ins w:id="381" w:author="PWConference" w:date="2022-12-02T13:26:00Z"/>
        </w:rPr>
      </w:pPr>
      <w:ins w:id="382" w:author="PWConference" w:date="2022-12-02T13:26:00Z">
        <w:r>
          <w:t xml:space="preserve">A digital link to the County’s short-term rental regulations. </w:t>
        </w:r>
      </w:ins>
    </w:p>
    <w:p w14:paraId="54720BA2" w14:textId="77777777" w:rsidR="00EA1864" w:rsidRDefault="00EA1864" w:rsidP="00515DD3">
      <w:pPr>
        <w:pStyle w:val="ListParagraph"/>
        <w:widowControl/>
        <w:numPr>
          <w:ilvl w:val="1"/>
          <w:numId w:val="28"/>
        </w:numPr>
        <w:autoSpaceDE/>
        <w:autoSpaceDN/>
        <w:spacing w:before="120" w:after="120"/>
        <w:rPr>
          <w:ins w:id="383" w:author="PWConference" w:date="2022-12-02T13:26:00Z"/>
        </w:rPr>
      </w:pPr>
      <w:ins w:id="384" w:author="PWConference" w:date="2022-12-02T13:26:00Z">
        <w:r>
          <w:t xml:space="preserve">The following language shall be included verbatim in a prominent location of the advertisement: “Any advertisement for a short-term rental property in unincorporated Weber County, Utah, that does not provide a unique license number is unlikely to be a lawfully licensed short term rental.” </w:t>
        </w:r>
      </w:ins>
    </w:p>
    <w:p w14:paraId="36351DF8" w14:textId="77777777" w:rsidR="00EA1864" w:rsidRPr="003D1762" w:rsidRDefault="00EA1864" w:rsidP="00515DD3">
      <w:pPr>
        <w:pStyle w:val="ListParagraph"/>
        <w:widowControl/>
        <w:numPr>
          <w:ilvl w:val="0"/>
          <w:numId w:val="28"/>
        </w:numPr>
        <w:autoSpaceDE/>
        <w:autoSpaceDN/>
        <w:spacing w:before="120" w:after="120"/>
        <w:rPr>
          <w:ins w:id="385" w:author="PWConference" w:date="2022-12-02T13:26:00Z"/>
          <w:b/>
          <w:i/>
        </w:rPr>
      </w:pPr>
      <w:ins w:id="386" w:author="PWConference" w:date="2022-12-02T13:26:00Z">
        <w:r w:rsidRPr="003D1762">
          <w:rPr>
            <w:b/>
            <w:i/>
          </w:rPr>
          <w:t>Occupancy.</w:t>
        </w:r>
      </w:ins>
    </w:p>
    <w:p w14:paraId="2ECB7DF3" w14:textId="77777777" w:rsidR="00EA1864" w:rsidRDefault="00EA1864" w:rsidP="00515DD3">
      <w:pPr>
        <w:pStyle w:val="ListParagraph"/>
        <w:widowControl/>
        <w:numPr>
          <w:ilvl w:val="1"/>
          <w:numId w:val="28"/>
        </w:numPr>
        <w:autoSpaceDE/>
        <w:autoSpaceDN/>
        <w:spacing w:before="120" w:after="120"/>
        <w:rPr>
          <w:ins w:id="387" w:author="PWConference" w:date="2022-12-02T13:26:00Z"/>
        </w:rPr>
      </w:pPr>
      <w:ins w:id="388" w:author="PWConference" w:date="2022-12-02T13:26:00Z">
        <w:r w:rsidRPr="003D1762">
          <w:rPr>
            <w:b/>
            <w:i/>
          </w:rPr>
          <w:t>Occupancy Limits.</w:t>
        </w:r>
        <w:r>
          <w:t xml:space="preserve"> The maximum occupancy for a short-term rental property shall be no more than </w:t>
        </w:r>
        <w:r w:rsidRPr="00D7412F">
          <w:t>two</w:t>
        </w:r>
        <w:r>
          <w:t xml:space="preserve"> people per bedroom, plus </w:t>
        </w:r>
        <w:r w:rsidRPr="00D7412F">
          <w:t>four</w:t>
        </w:r>
        <w:r>
          <w:t xml:space="preserve"> people, for up to a maximum of </w:t>
        </w:r>
        <w:r w:rsidRPr="00D7412F">
          <w:t>10</w:t>
        </w:r>
        <w:r>
          <w:t xml:space="preserve"> people per short-term rental, and is subject to the following: </w:t>
        </w:r>
      </w:ins>
    </w:p>
    <w:p w14:paraId="4FAB985C" w14:textId="77777777" w:rsidR="00EA1864" w:rsidRDefault="00EA1864" w:rsidP="00515DD3">
      <w:pPr>
        <w:pStyle w:val="ListParagraph"/>
        <w:widowControl/>
        <w:numPr>
          <w:ilvl w:val="2"/>
          <w:numId w:val="28"/>
        </w:numPr>
        <w:autoSpaceDE/>
        <w:autoSpaceDN/>
        <w:spacing w:before="120" w:after="120"/>
        <w:rPr>
          <w:ins w:id="389" w:author="PWConference" w:date="2022-12-02T13:26:00Z"/>
        </w:rPr>
      </w:pPr>
      <w:ins w:id="390" w:author="PWConference" w:date="2022-12-02T13:26:00Z">
        <w:r>
          <w:t xml:space="preserve">A property’s maximum occupancy may be reduced due to a property’s unique characteristics, including but not limited to, parking constraints, septic/sewer system capacity; and </w:t>
        </w:r>
      </w:ins>
    </w:p>
    <w:p w14:paraId="0500ED66" w14:textId="77777777" w:rsidR="00EA1864" w:rsidRDefault="00EA1864" w:rsidP="00515DD3">
      <w:pPr>
        <w:pStyle w:val="ListParagraph"/>
        <w:widowControl/>
        <w:numPr>
          <w:ilvl w:val="2"/>
          <w:numId w:val="28"/>
        </w:numPr>
        <w:autoSpaceDE/>
        <w:autoSpaceDN/>
        <w:spacing w:before="120" w:after="120"/>
        <w:rPr>
          <w:ins w:id="391" w:author="PWConference" w:date="2022-12-02T13:26:00Z"/>
        </w:rPr>
      </w:pPr>
      <w:ins w:id="392" w:author="PWConference" w:date="2022-12-02T13:26:00Z">
        <w:r>
          <w:t xml:space="preserve">A greater maximum occupancy may be approved following additional review and approval of applicable reviewing agencies and the provision of additional components that would otherwise limit capacity including, but not limited to, fire suppression systems, parking capacity, septic/sewer capacity, culinary water rights, and the number of available sleeping rooms. </w:t>
        </w:r>
      </w:ins>
    </w:p>
    <w:p w14:paraId="0FA00BB8" w14:textId="77777777" w:rsidR="00EA1864" w:rsidRDefault="00EA1864" w:rsidP="00515DD3">
      <w:pPr>
        <w:pStyle w:val="ListParagraph"/>
        <w:widowControl/>
        <w:numPr>
          <w:ilvl w:val="1"/>
          <w:numId w:val="28"/>
        </w:numPr>
        <w:autoSpaceDE/>
        <w:autoSpaceDN/>
        <w:spacing w:before="120" w:after="120"/>
        <w:rPr>
          <w:ins w:id="393" w:author="PWConference" w:date="2022-12-02T13:26:00Z"/>
        </w:rPr>
      </w:pPr>
      <w:ins w:id="394" w:author="PWConference" w:date="2022-12-02T13:26:00Z">
        <w:r w:rsidRPr="003D1762">
          <w:rPr>
            <w:b/>
            <w:i/>
          </w:rPr>
          <w:t>Single Contract.</w:t>
        </w:r>
        <w:r>
          <w:t xml:space="preserve"> With exception to condominiums approved to allow a short-term rental within a lockout sleeping room, owners shall not concurrently rent individual rooms or areas to more than one unrelated party for the same night or nights. </w:t>
        </w:r>
      </w:ins>
    </w:p>
    <w:p w14:paraId="09EE4506" w14:textId="77777777" w:rsidR="00EA1864" w:rsidRDefault="00EA1864" w:rsidP="00515DD3">
      <w:pPr>
        <w:pStyle w:val="ListParagraph"/>
        <w:widowControl/>
        <w:numPr>
          <w:ilvl w:val="1"/>
          <w:numId w:val="28"/>
        </w:numPr>
        <w:autoSpaceDE/>
        <w:autoSpaceDN/>
        <w:spacing w:before="120" w:after="120"/>
        <w:rPr>
          <w:ins w:id="395" w:author="PWConference" w:date="2022-12-02T13:26:00Z"/>
        </w:rPr>
      </w:pPr>
      <w:ins w:id="396" w:author="PWConference" w:date="2022-12-02T13:26:00Z">
        <w:r w:rsidRPr="003D1762">
          <w:rPr>
            <w:b/>
            <w:i/>
          </w:rPr>
          <w:t>External sleeping accommodations prohibited.</w:t>
        </w:r>
        <w:r>
          <w:t xml:space="preserve"> All sleeping accommodations must be maintained internal to the licensed dwelling unit as indicated by the floorplan that was submitted and approved during the licensing process. External accommodations such as yurts, teepees, tents, recreational vehicles/travel trailer, other temporary structures, or any similar accommodation may not be used for sleeping accommodations or as a means to increase the maximum permitted occupancy. </w:t>
        </w:r>
      </w:ins>
    </w:p>
    <w:p w14:paraId="14DAACFB" w14:textId="77777777" w:rsidR="00EA1864" w:rsidRDefault="00EA1864" w:rsidP="00515DD3">
      <w:pPr>
        <w:pStyle w:val="ListParagraph"/>
        <w:widowControl/>
        <w:numPr>
          <w:ilvl w:val="1"/>
          <w:numId w:val="28"/>
        </w:numPr>
        <w:autoSpaceDE/>
        <w:autoSpaceDN/>
        <w:spacing w:before="120" w:after="120"/>
        <w:rPr>
          <w:ins w:id="397" w:author="PWConference" w:date="2022-12-02T13:26:00Z"/>
        </w:rPr>
      </w:pPr>
      <w:ins w:id="398" w:author="PWConference" w:date="2022-12-02T13:26:00Z">
        <w:r w:rsidRPr="003D1762">
          <w:rPr>
            <w:b/>
            <w:i/>
          </w:rPr>
          <w:t xml:space="preserve">Duration. </w:t>
        </w:r>
        <w:r>
          <w:t xml:space="preserve">No licensed short-term rental unit may be rented for less than </w:t>
        </w:r>
        <w:r w:rsidRPr="00D7412F">
          <w:t>three</w:t>
        </w:r>
        <w:r>
          <w:t xml:space="preserve"> consecutive days, with exception to property in the DRR-1 zone.</w:t>
        </w:r>
      </w:ins>
    </w:p>
    <w:p w14:paraId="242ADCB2" w14:textId="77777777" w:rsidR="00EA1864" w:rsidRDefault="00EA1864" w:rsidP="00515DD3">
      <w:pPr>
        <w:pStyle w:val="ListParagraph"/>
        <w:widowControl/>
        <w:numPr>
          <w:ilvl w:val="0"/>
          <w:numId w:val="28"/>
        </w:numPr>
        <w:autoSpaceDE/>
        <w:autoSpaceDN/>
        <w:spacing w:before="120" w:after="120"/>
        <w:rPr>
          <w:ins w:id="399" w:author="PWConference" w:date="2022-12-02T13:26:00Z"/>
        </w:rPr>
      </w:pPr>
      <w:ins w:id="400" w:author="PWConference" w:date="2022-12-02T13:26:00Z">
        <w:r w:rsidRPr="003D1762">
          <w:rPr>
            <w:b/>
            <w:i/>
          </w:rPr>
          <w:t>Parking.</w:t>
        </w:r>
        <w:r>
          <w:t xml:space="preserve"> In addition to the parking requirements for dwellings, as outlined by Section 108-8-2, the following parking regulations are also required for all licensed short-term rental properties. </w:t>
        </w:r>
      </w:ins>
    </w:p>
    <w:p w14:paraId="1B616565" w14:textId="77777777" w:rsidR="00EA1864" w:rsidRDefault="00EA1864" w:rsidP="00515DD3">
      <w:pPr>
        <w:pStyle w:val="ListParagraph"/>
        <w:widowControl/>
        <w:numPr>
          <w:ilvl w:val="1"/>
          <w:numId w:val="28"/>
        </w:numPr>
        <w:autoSpaceDE/>
        <w:autoSpaceDN/>
        <w:spacing w:before="120" w:after="120"/>
        <w:rPr>
          <w:ins w:id="401" w:author="PWConference" w:date="2022-12-02T13:26:00Z"/>
        </w:rPr>
      </w:pPr>
      <w:ins w:id="402" w:author="PWConference" w:date="2022-12-02T13:26:00Z">
        <w:r>
          <w:t xml:space="preserve">No less than one parking space measuring a minimum of nine feet by 20 feet shall be provided for each two sleeping rooms offered, but never less than two parking spaces. </w:t>
        </w:r>
      </w:ins>
    </w:p>
    <w:p w14:paraId="027B872C" w14:textId="77777777" w:rsidR="00EA1864" w:rsidRDefault="00EA1864" w:rsidP="00515DD3">
      <w:pPr>
        <w:pStyle w:val="ListParagraph"/>
        <w:widowControl/>
        <w:numPr>
          <w:ilvl w:val="1"/>
          <w:numId w:val="28"/>
        </w:numPr>
        <w:autoSpaceDE/>
        <w:autoSpaceDN/>
        <w:spacing w:before="120" w:after="120"/>
        <w:rPr>
          <w:ins w:id="403" w:author="PWConference" w:date="2022-12-02T13:26:00Z"/>
        </w:rPr>
      </w:pPr>
      <w:ins w:id="404" w:author="PWConference" w:date="2022-12-02T13:26:00Z">
        <w:r>
          <w:t xml:space="preserve">All vehicles of occupants and visitors of a short-term rental property shall be parked only within the property’s boundary lines and in accordance with the approved parking plan. Additionally, up to, but no greater than, </w:t>
        </w:r>
        <w:r w:rsidRPr="00D7412F">
          <w:t>25%</w:t>
        </w:r>
        <w:r>
          <w:t xml:space="preserve"> of the property’s front or side yard setbacks may be used for parking.</w:t>
        </w:r>
      </w:ins>
    </w:p>
    <w:p w14:paraId="57FD4E4B" w14:textId="77777777" w:rsidR="00EA1864" w:rsidRDefault="00EA1864" w:rsidP="00515DD3">
      <w:pPr>
        <w:pStyle w:val="ListParagraph"/>
        <w:widowControl/>
        <w:numPr>
          <w:ilvl w:val="1"/>
          <w:numId w:val="28"/>
        </w:numPr>
        <w:autoSpaceDE/>
        <w:autoSpaceDN/>
        <w:spacing w:before="120" w:after="120"/>
        <w:rPr>
          <w:ins w:id="405" w:author="PWConference" w:date="2022-12-02T13:26:00Z"/>
        </w:rPr>
      </w:pPr>
      <w:ins w:id="406" w:author="PWConference" w:date="2022-12-02T13:26:00Z">
        <w:r>
          <w:t xml:space="preserve">No parking is allowed within the property’s adjacent rights-of-way. </w:t>
        </w:r>
      </w:ins>
    </w:p>
    <w:p w14:paraId="2BB16CA4" w14:textId="77777777" w:rsidR="00EA1864" w:rsidRDefault="00EA1864" w:rsidP="00515DD3">
      <w:pPr>
        <w:pStyle w:val="ListParagraph"/>
        <w:widowControl/>
        <w:numPr>
          <w:ilvl w:val="1"/>
          <w:numId w:val="28"/>
        </w:numPr>
        <w:autoSpaceDE/>
        <w:autoSpaceDN/>
        <w:spacing w:before="120" w:after="120"/>
        <w:rPr>
          <w:ins w:id="407" w:author="PWConference" w:date="2022-12-02T13:26:00Z"/>
        </w:rPr>
      </w:pPr>
      <w:ins w:id="408" w:author="PWConference" w:date="2022-12-02T13:26:00Z">
        <w:r>
          <w:t xml:space="preserve">No vehicles shall be parked on the lawn or landscaped areas of the property. </w:t>
        </w:r>
      </w:ins>
    </w:p>
    <w:p w14:paraId="50A18E71" w14:textId="77777777" w:rsidR="00EA1864" w:rsidRDefault="00EA1864" w:rsidP="00515DD3">
      <w:pPr>
        <w:pStyle w:val="ListParagraph"/>
        <w:widowControl/>
        <w:numPr>
          <w:ilvl w:val="1"/>
          <w:numId w:val="28"/>
        </w:numPr>
        <w:autoSpaceDE/>
        <w:autoSpaceDN/>
        <w:spacing w:before="120" w:after="120"/>
        <w:rPr>
          <w:ins w:id="409" w:author="PWConference" w:date="2022-12-02T13:26:00Z"/>
        </w:rPr>
      </w:pPr>
      <w:ins w:id="410" w:author="PWConference" w:date="2022-12-02T13:26:00Z">
        <w:r>
          <w:t xml:space="preserve">No vehicles with a passenger capacity of greater than sixteen </w:t>
        </w:r>
        <w:r w:rsidRPr="00D7412F">
          <w:t>(16) persons</w:t>
        </w:r>
        <w:r>
          <w:t xml:space="preserve"> may be parked at the property.</w:t>
        </w:r>
      </w:ins>
    </w:p>
    <w:p w14:paraId="60E26E19" w14:textId="77777777" w:rsidR="00EA1864" w:rsidRDefault="00EA1864" w:rsidP="00515DD3">
      <w:pPr>
        <w:pStyle w:val="ListParagraph"/>
        <w:widowControl/>
        <w:numPr>
          <w:ilvl w:val="1"/>
          <w:numId w:val="28"/>
        </w:numPr>
        <w:autoSpaceDE/>
        <w:autoSpaceDN/>
        <w:spacing w:before="120" w:after="120"/>
        <w:rPr>
          <w:ins w:id="411" w:author="PWConference" w:date="2022-12-02T13:26:00Z"/>
        </w:rPr>
      </w:pPr>
      <w:ins w:id="412" w:author="PWConference" w:date="2022-12-02T13:26:00Z">
        <w:r>
          <w:t xml:space="preserve">Trailers and oversized vehicles shall be parked in the locations designated on the approved parking plan. Trailers and oversized vehicle parking shall be a minimum ten feet by 45 feet and area for reasonable access and maneuvering to the space shall be provided. </w:t>
        </w:r>
      </w:ins>
    </w:p>
    <w:p w14:paraId="69A6A83F" w14:textId="77777777" w:rsidR="00EA1864" w:rsidRDefault="00EA1864" w:rsidP="00515DD3">
      <w:pPr>
        <w:pStyle w:val="ListParagraph"/>
        <w:widowControl/>
        <w:numPr>
          <w:ilvl w:val="1"/>
          <w:numId w:val="28"/>
        </w:numPr>
        <w:autoSpaceDE/>
        <w:autoSpaceDN/>
        <w:spacing w:before="120" w:after="120"/>
        <w:rPr>
          <w:ins w:id="413" w:author="PWConference" w:date="2022-12-02T13:26:00Z"/>
        </w:rPr>
      </w:pPr>
      <w:ins w:id="414" w:author="PWConference" w:date="2022-12-02T13:26:00Z">
        <w:r>
          <w:t>A map of the property, showing parking locations and property lines, shall be provided.</w:t>
        </w:r>
      </w:ins>
    </w:p>
    <w:p w14:paraId="399159B2" w14:textId="77777777" w:rsidR="00EA1864" w:rsidRDefault="00EA1864" w:rsidP="00515DD3">
      <w:pPr>
        <w:pStyle w:val="ListParagraph"/>
        <w:widowControl/>
        <w:numPr>
          <w:ilvl w:val="0"/>
          <w:numId w:val="28"/>
        </w:numPr>
        <w:autoSpaceDE/>
        <w:autoSpaceDN/>
        <w:spacing w:before="120" w:after="120"/>
        <w:rPr>
          <w:ins w:id="415" w:author="PWConference" w:date="2022-12-02T13:26:00Z"/>
        </w:rPr>
      </w:pPr>
      <w:ins w:id="416" w:author="PWConference" w:date="2022-12-02T13:26:00Z">
        <w:r w:rsidRPr="003D1762">
          <w:rPr>
            <w:b/>
            <w:i/>
          </w:rPr>
          <w:t>Noise.</w:t>
        </w:r>
        <w:r>
          <w:t xml:space="preserve"> At no time shall the noise emanating from the property exceed 55</w:t>
        </w:r>
        <w:r w:rsidRPr="00D7412F">
          <w:t xml:space="preserve"> dB</w:t>
        </w:r>
        <w:r>
          <w:t xml:space="preserve"> as measured from the property line. Between the hours of </w:t>
        </w:r>
        <w:r w:rsidRPr="00D7412F">
          <w:t>10:00 pm and 8:00 am</w:t>
        </w:r>
        <w:r>
          <w:t>, no sound exceeding 50</w:t>
        </w:r>
        <w:r w:rsidRPr="00D7412F">
          <w:t xml:space="preserve"> dB</w:t>
        </w:r>
        <w:r>
          <w:t xml:space="preserve">, and no amplified or reproduced sound, shall be allowed as measured from the property line. </w:t>
        </w:r>
      </w:ins>
    </w:p>
    <w:p w14:paraId="182ACF38" w14:textId="77777777" w:rsidR="00EA1864" w:rsidRDefault="00EA1864" w:rsidP="00515DD3">
      <w:pPr>
        <w:pStyle w:val="ListParagraph"/>
        <w:widowControl/>
        <w:numPr>
          <w:ilvl w:val="0"/>
          <w:numId w:val="28"/>
        </w:numPr>
        <w:autoSpaceDE/>
        <w:autoSpaceDN/>
        <w:spacing w:before="120" w:after="120"/>
        <w:rPr>
          <w:ins w:id="417" w:author="PWConference" w:date="2022-12-02T13:26:00Z"/>
        </w:rPr>
      </w:pPr>
      <w:ins w:id="418" w:author="PWConference" w:date="2022-12-02T13:26:00Z">
        <w:r w:rsidRPr="003D1762">
          <w:rPr>
            <w:b/>
            <w:i/>
          </w:rPr>
          <w:t>Nature of use</w:t>
        </w:r>
        <w:r>
          <w:t>. The short-term rental shall remain consistent with the residential nature of the area. As such, no extensive commercial operations shall be permitted in the home or on the property. This shall include large events that exceed the normal occupancy of the stated limit (see Section 108-11-8 (c) above) at any time on the property. Prohibited uses/events shall include, but are not limited to, receptions, luncheons, weddings, retreats, and similar commercial uses or events. Catering of food, erection and use of temporary shelters, tents, canopies, and other similar structures, and outside employees and/or staff are expressly prohibited.</w:t>
        </w:r>
      </w:ins>
    </w:p>
    <w:p w14:paraId="3D5C4ABF" w14:textId="77777777" w:rsidR="00EA1864" w:rsidRDefault="00EA1864" w:rsidP="00515DD3">
      <w:pPr>
        <w:pStyle w:val="ListParagraph"/>
        <w:widowControl/>
        <w:numPr>
          <w:ilvl w:val="0"/>
          <w:numId w:val="28"/>
        </w:numPr>
        <w:autoSpaceDE/>
        <w:autoSpaceDN/>
        <w:spacing w:before="120" w:after="120"/>
        <w:rPr>
          <w:ins w:id="419" w:author="PWConference" w:date="2022-12-02T13:26:00Z"/>
        </w:rPr>
      </w:pPr>
      <w:ins w:id="420" w:author="PWConference" w:date="2022-12-02T13:26:00Z">
        <w:r w:rsidRPr="003D1762">
          <w:rPr>
            <w:b/>
            <w:i/>
          </w:rPr>
          <w:t xml:space="preserve">Trash disposal and collection. </w:t>
        </w:r>
        <w:r>
          <w:t xml:space="preserve">All short-term rental properties shall provide a trash disposal and collection plan at the time of license application to ensure that trash containers are not left outdoors where they can cause issues for wildlife, snow removal operations, or cause unsightliness. With exception to the property’s assigned trash pick-up day, trash containers must be stored behind the property’s front setback line and must be shielded from the view of adjacent public rights-of-way. The designated responsible agent shall ensure that any trash generated that exceeds the typical pick-up schedule is collected and removed from the property as needed. Properties with larger maximum permitted occupancies may require the procurement of additional trash cans to accommodate the volume of anticipated trash being generated. </w:t>
        </w:r>
      </w:ins>
    </w:p>
    <w:p w14:paraId="18AC4C18" w14:textId="77777777" w:rsidR="00EA1864" w:rsidRDefault="00EA1864" w:rsidP="00515DD3">
      <w:pPr>
        <w:pStyle w:val="ListParagraph"/>
        <w:widowControl/>
        <w:numPr>
          <w:ilvl w:val="0"/>
          <w:numId w:val="28"/>
        </w:numPr>
        <w:autoSpaceDE/>
        <w:autoSpaceDN/>
        <w:spacing w:before="120" w:after="120"/>
        <w:rPr>
          <w:ins w:id="421" w:author="PWConference" w:date="2022-12-02T13:26:00Z"/>
        </w:rPr>
      </w:pPr>
      <w:ins w:id="422" w:author="PWConference" w:date="2022-12-02T13:26:00Z">
        <w:r w:rsidRPr="003D1762">
          <w:rPr>
            <w:b/>
            <w:i/>
          </w:rPr>
          <w:t>Outdoor lighting.</w:t>
        </w:r>
        <w:r>
          <w:t xml:space="preserve"> Incorporated herein for all properties located in unincorporated Weber County desiring a short-term rental license, all outdoor lighting associated with a short-term rental shall at all times comply with the exterior lighting requirements set forth in Section 108-16 of the Land Use Code. All nonconforming outdoor lighting shall be replaced with conforming lighting prior to the issuance of a short-term rental license. </w:t>
        </w:r>
      </w:ins>
    </w:p>
    <w:p w14:paraId="24EFEBDE" w14:textId="77777777" w:rsidR="00EA1864" w:rsidRDefault="00EA1864" w:rsidP="00515DD3">
      <w:pPr>
        <w:pStyle w:val="ListParagraph"/>
        <w:widowControl/>
        <w:numPr>
          <w:ilvl w:val="0"/>
          <w:numId w:val="28"/>
        </w:numPr>
        <w:autoSpaceDE/>
        <w:autoSpaceDN/>
        <w:spacing w:before="120" w:after="120"/>
        <w:rPr>
          <w:ins w:id="423" w:author="PWConference" w:date="2022-12-02T13:26:00Z"/>
        </w:rPr>
      </w:pPr>
      <w:ins w:id="424" w:author="PWConference" w:date="2022-12-02T13:26:00Z">
        <w:r w:rsidRPr="003D1762">
          <w:rPr>
            <w:b/>
            <w:i/>
          </w:rPr>
          <w:t>Signage.</w:t>
        </w:r>
        <w:r>
          <w:t xml:space="preserve"> On-site signage intended to advertise the property as a short-term rental is not permitted anywhere on the property or adjacent right-of-way. </w:t>
        </w:r>
      </w:ins>
    </w:p>
    <w:p w14:paraId="23387180" w14:textId="77777777" w:rsidR="00EA1864" w:rsidRPr="003D1762" w:rsidRDefault="00EA1864" w:rsidP="00515DD3">
      <w:pPr>
        <w:pStyle w:val="ListParagraph"/>
        <w:widowControl/>
        <w:numPr>
          <w:ilvl w:val="0"/>
          <w:numId w:val="28"/>
        </w:numPr>
        <w:autoSpaceDE/>
        <w:autoSpaceDN/>
        <w:spacing w:before="120" w:after="120"/>
        <w:rPr>
          <w:ins w:id="425" w:author="PWConference" w:date="2022-12-02T13:26:00Z"/>
          <w:b/>
          <w:i/>
        </w:rPr>
      </w:pPr>
      <w:ins w:id="426" w:author="PWConference" w:date="2022-12-02T13:26:00Z">
        <w:r w:rsidRPr="003D1762">
          <w:rPr>
            <w:b/>
            <w:i/>
          </w:rPr>
          <w:t xml:space="preserve">Fire safety. </w:t>
        </w:r>
      </w:ins>
    </w:p>
    <w:p w14:paraId="47670AC6" w14:textId="77777777" w:rsidR="00EA1864" w:rsidRDefault="00EA1864" w:rsidP="00515DD3">
      <w:pPr>
        <w:pStyle w:val="ListParagraph"/>
        <w:widowControl/>
        <w:numPr>
          <w:ilvl w:val="1"/>
          <w:numId w:val="28"/>
        </w:numPr>
        <w:autoSpaceDE/>
        <w:autoSpaceDN/>
        <w:spacing w:before="120" w:after="120"/>
        <w:rPr>
          <w:ins w:id="427" w:author="PWConference" w:date="2022-12-02T13:26:00Z"/>
        </w:rPr>
      </w:pPr>
      <w:ins w:id="428" w:author="PWConference" w:date="2022-12-02T13:26:00Z">
        <w:r>
          <w:t xml:space="preserve">The property must have primary access along a public right-of-way or access easement that meets the fire marshal’s requirements for a fire access road. </w:t>
        </w:r>
      </w:ins>
    </w:p>
    <w:p w14:paraId="57152E83" w14:textId="77777777" w:rsidR="00EA1864" w:rsidRDefault="00EA1864" w:rsidP="00515DD3">
      <w:pPr>
        <w:pStyle w:val="ListParagraph"/>
        <w:widowControl/>
        <w:numPr>
          <w:ilvl w:val="1"/>
          <w:numId w:val="28"/>
        </w:numPr>
        <w:autoSpaceDE/>
        <w:autoSpaceDN/>
        <w:spacing w:before="120" w:after="120"/>
        <w:rPr>
          <w:ins w:id="429" w:author="PWConference" w:date="2022-12-02T13:26:00Z"/>
        </w:rPr>
      </w:pPr>
      <w:ins w:id="430" w:author="PWConference" w:date="2022-12-02T13:26:00Z">
        <w:r>
          <w:t xml:space="preserve">The property must have a fire prevention system as approved by the fire marshal. </w:t>
        </w:r>
      </w:ins>
    </w:p>
    <w:p w14:paraId="62A63699" w14:textId="77777777" w:rsidR="00EA1864" w:rsidRDefault="00EA1864" w:rsidP="00515DD3">
      <w:pPr>
        <w:pStyle w:val="ListParagraph"/>
        <w:widowControl/>
        <w:numPr>
          <w:ilvl w:val="1"/>
          <w:numId w:val="28"/>
        </w:numPr>
        <w:autoSpaceDE/>
        <w:autoSpaceDN/>
        <w:spacing w:before="120" w:after="120"/>
        <w:rPr>
          <w:ins w:id="431" w:author="PWConference" w:date="2022-12-02T13:26:00Z"/>
        </w:rPr>
      </w:pPr>
      <w:ins w:id="432" w:author="PWConference" w:date="2022-12-02T13:26:00Z">
        <w:r>
          <w:t xml:space="preserve">Outdoor fire pits must be permanently affixed natural gas or propane gas fixtures. </w:t>
        </w:r>
      </w:ins>
    </w:p>
    <w:p w14:paraId="1D8971B6" w14:textId="77777777" w:rsidR="00EA1864" w:rsidRDefault="00EA1864" w:rsidP="00515DD3">
      <w:pPr>
        <w:pStyle w:val="ListParagraph"/>
        <w:widowControl/>
        <w:numPr>
          <w:ilvl w:val="1"/>
          <w:numId w:val="28"/>
        </w:numPr>
        <w:autoSpaceDE/>
        <w:autoSpaceDN/>
        <w:spacing w:before="120" w:after="120"/>
        <w:rPr>
          <w:ins w:id="433" w:author="PWConference" w:date="2022-12-02T13:26:00Z"/>
        </w:rPr>
      </w:pPr>
      <w:ins w:id="434" w:author="PWConference" w:date="2022-12-02T13:26:00Z">
        <w:r>
          <w:t xml:space="preserve">Smoke and carbon monoxide detectors must be installed and maintained per current building and fire codes. </w:t>
        </w:r>
      </w:ins>
    </w:p>
    <w:p w14:paraId="3CDC1CB3" w14:textId="77777777" w:rsidR="00EA1864" w:rsidRDefault="00EA1864" w:rsidP="00515DD3">
      <w:pPr>
        <w:pStyle w:val="ListParagraph"/>
        <w:widowControl/>
        <w:numPr>
          <w:ilvl w:val="1"/>
          <w:numId w:val="28"/>
        </w:numPr>
        <w:autoSpaceDE/>
        <w:autoSpaceDN/>
        <w:spacing w:before="120" w:after="120"/>
        <w:rPr>
          <w:ins w:id="435" w:author="PWConference" w:date="2022-12-02T13:26:00Z"/>
        </w:rPr>
      </w:pPr>
      <w:ins w:id="436" w:author="PWConference" w:date="2022-12-02T13:26:00Z">
        <w:r>
          <w:t xml:space="preserve">Fire extinguishers must be placed in an approved location on each level of the property and adjacent to outdoor fire pits. </w:t>
        </w:r>
      </w:ins>
    </w:p>
    <w:p w14:paraId="6345C0BD" w14:textId="77777777" w:rsidR="00EA1864" w:rsidRDefault="00EA1864" w:rsidP="00515DD3">
      <w:pPr>
        <w:pStyle w:val="ListParagraph"/>
        <w:widowControl/>
        <w:numPr>
          <w:ilvl w:val="1"/>
          <w:numId w:val="28"/>
        </w:numPr>
        <w:autoSpaceDE/>
        <w:autoSpaceDN/>
        <w:spacing w:before="120" w:after="120"/>
        <w:rPr>
          <w:ins w:id="437" w:author="PWConference" w:date="2022-12-02T13:26:00Z"/>
        </w:rPr>
      </w:pPr>
      <w:ins w:id="438" w:author="PWConference" w:date="2022-12-02T13:26:00Z">
        <w:r>
          <w:t xml:space="preserve">An emergency egress plan must be posted in a conspicuous location on each level of the property. </w:t>
        </w:r>
      </w:ins>
    </w:p>
    <w:p w14:paraId="05FFF7F8" w14:textId="77777777" w:rsidR="00EA1864" w:rsidRDefault="00EA1864" w:rsidP="00515DD3">
      <w:pPr>
        <w:pStyle w:val="ListParagraph"/>
        <w:widowControl/>
        <w:numPr>
          <w:ilvl w:val="1"/>
          <w:numId w:val="28"/>
        </w:numPr>
        <w:autoSpaceDE/>
        <w:autoSpaceDN/>
        <w:spacing w:before="120" w:after="120"/>
        <w:rPr>
          <w:ins w:id="439" w:author="PWConference" w:date="2022-12-02T13:26:00Z"/>
        </w:rPr>
      </w:pPr>
      <w:ins w:id="440" w:author="PWConference" w:date="2022-12-02T13:26:00Z">
        <w:r>
          <w:t>Properties located within the Wildland-Urban Interface (WUI) area shall comply with the current Wildland-Urban Interface code requirements.</w:t>
        </w:r>
      </w:ins>
    </w:p>
    <w:p w14:paraId="47D88863" w14:textId="77777777" w:rsidR="00EA1864" w:rsidRPr="003D1762" w:rsidRDefault="00EA1864" w:rsidP="00515DD3">
      <w:pPr>
        <w:pStyle w:val="ListParagraph"/>
        <w:widowControl/>
        <w:numPr>
          <w:ilvl w:val="0"/>
          <w:numId w:val="28"/>
        </w:numPr>
        <w:autoSpaceDE/>
        <w:autoSpaceDN/>
        <w:spacing w:before="120" w:after="120"/>
        <w:rPr>
          <w:ins w:id="441" w:author="PWConference" w:date="2022-12-02T13:26:00Z"/>
          <w:b/>
          <w:i/>
        </w:rPr>
      </w:pPr>
      <w:ins w:id="442" w:author="PWConference" w:date="2022-12-02T13:26:00Z">
        <w:r w:rsidRPr="003D1762">
          <w:rPr>
            <w:b/>
            <w:i/>
          </w:rPr>
          <w:t>Animals.</w:t>
        </w:r>
      </w:ins>
    </w:p>
    <w:p w14:paraId="58F506A5" w14:textId="77777777" w:rsidR="00EA1864" w:rsidRDefault="00EA1864" w:rsidP="00515DD3">
      <w:pPr>
        <w:pStyle w:val="ListParagraph"/>
        <w:widowControl/>
        <w:numPr>
          <w:ilvl w:val="1"/>
          <w:numId w:val="28"/>
        </w:numPr>
        <w:autoSpaceDE/>
        <w:autoSpaceDN/>
        <w:spacing w:before="120" w:after="120"/>
        <w:rPr>
          <w:ins w:id="443" w:author="PWConference" w:date="2022-12-02T13:26:00Z"/>
        </w:rPr>
      </w:pPr>
      <w:ins w:id="444" w:author="PWConference" w:date="2022-12-02T13:26:00Z">
        <w:r>
          <w:t>Animals shall be kept on leash while outdoors on the property.</w:t>
        </w:r>
      </w:ins>
    </w:p>
    <w:p w14:paraId="4B0CC920" w14:textId="77777777" w:rsidR="00EA1864" w:rsidRDefault="00EA1864" w:rsidP="00515DD3">
      <w:pPr>
        <w:pStyle w:val="ListParagraph"/>
        <w:widowControl/>
        <w:numPr>
          <w:ilvl w:val="1"/>
          <w:numId w:val="28"/>
        </w:numPr>
        <w:autoSpaceDE/>
        <w:autoSpaceDN/>
        <w:spacing w:before="120" w:after="120"/>
        <w:rPr>
          <w:ins w:id="445" w:author="PWConference" w:date="2022-12-02T13:26:00Z"/>
        </w:rPr>
      </w:pPr>
      <w:ins w:id="446" w:author="PWConference" w:date="2022-12-02T13:26:00Z">
        <w:r>
          <w:t>No animal shall be allowed to roam freely without supervision.</w:t>
        </w:r>
      </w:ins>
    </w:p>
    <w:p w14:paraId="448C9AA7" w14:textId="77777777" w:rsidR="00EA1864" w:rsidRDefault="00EA1864" w:rsidP="00515DD3">
      <w:pPr>
        <w:pStyle w:val="ListParagraph"/>
        <w:widowControl/>
        <w:numPr>
          <w:ilvl w:val="1"/>
          <w:numId w:val="28"/>
        </w:numPr>
        <w:autoSpaceDE/>
        <w:autoSpaceDN/>
        <w:spacing w:before="120" w:after="120"/>
        <w:rPr>
          <w:ins w:id="447" w:author="PWConference" w:date="2022-12-02T13:26:00Z"/>
        </w:rPr>
      </w:pPr>
      <w:ins w:id="448" w:author="PWConference" w:date="2022-12-02T13:26:00Z">
        <w:r>
          <w:t>Only domestic pets shall be allowed at short-term rental units, where allowed by the property owner.</w:t>
        </w:r>
      </w:ins>
    </w:p>
    <w:p w14:paraId="6115E430" w14:textId="77777777" w:rsidR="00EA1864" w:rsidRPr="00522EE8" w:rsidRDefault="00EA1864" w:rsidP="00EA1864">
      <w:pPr>
        <w:spacing w:before="120" w:after="120"/>
        <w:rPr>
          <w:ins w:id="449" w:author="PWConference" w:date="2022-12-02T13:26:00Z"/>
          <w:b/>
        </w:rPr>
      </w:pPr>
      <w:ins w:id="450" w:author="PWConference" w:date="2022-12-02T13:26:00Z">
        <w:r w:rsidRPr="00522EE8">
          <w:rPr>
            <w:b/>
          </w:rPr>
          <w:t xml:space="preserve">Sec 108-11-9 Complaints And Violations </w:t>
        </w:r>
      </w:ins>
    </w:p>
    <w:p w14:paraId="1FDFF861" w14:textId="77777777" w:rsidR="00EA1864" w:rsidRDefault="00EA1864" w:rsidP="00515DD3">
      <w:pPr>
        <w:pStyle w:val="ListParagraph"/>
        <w:widowControl/>
        <w:numPr>
          <w:ilvl w:val="0"/>
          <w:numId w:val="29"/>
        </w:numPr>
        <w:autoSpaceDE/>
        <w:autoSpaceDN/>
        <w:spacing w:before="120" w:after="120"/>
        <w:rPr>
          <w:ins w:id="451" w:author="PWConference" w:date="2022-12-02T13:26:00Z"/>
        </w:rPr>
      </w:pPr>
      <w:ins w:id="452" w:author="PWConference" w:date="2022-12-02T13:26:00Z">
        <w:r w:rsidRPr="003D1762">
          <w:rPr>
            <w:b/>
            <w:i/>
          </w:rPr>
          <w:t>Complaints</w:t>
        </w:r>
        <w:r w:rsidRPr="00D7412F">
          <w:t>.</w:t>
        </w:r>
        <w:r>
          <w:t xml:space="preserve"> The following set the minimum requirements for short-term rental complaint resolution. </w:t>
        </w:r>
      </w:ins>
    </w:p>
    <w:p w14:paraId="6E486D23" w14:textId="77777777" w:rsidR="00EA1864" w:rsidRDefault="00EA1864" w:rsidP="00515DD3">
      <w:pPr>
        <w:pStyle w:val="ListParagraph"/>
        <w:widowControl/>
        <w:numPr>
          <w:ilvl w:val="1"/>
          <w:numId w:val="29"/>
        </w:numPr>
        <w:autoSpaceDE/>
        <w:autoSpaceDN/>
        <w:spacing w:before="120" w:after="120"/>
        <w:rPr>
          <w:ins w:id="453" w:author="PWConference" w:date="2022-12-02T13:26:00Z"/>
        </w:rPr>
      </w:pPr>
      <w:ins w:id="454" w:author="PWConference" w:date="2022-12-02T13:26:00Z">
        <w:r w:rsidRPr="003D1762">
          <w:rPr>
            <w:b/>
            <w:i/>
          </w:rPr>
          <w:t>Making an initial complaint.</w:t>
        </w:r>
        <w:r>
          <w:t xml:space="preserve"> An initial complaint concerning the use or occupancy of a licensed short-term rental unit may be made to the County or designee by a means as established by the Planning Division. Anonymous complaints will not be processed. </w:t>
        </w:r>
      </w:ins>
    </w:p>
    <w:p w14:paraId="6B8FD7FD" w14:textId="77777777" w:rsidR="00EA1864" w:rsidRDefault="00EA1864" w:rsidP="00515DD3">
      <w:pPr>
        <w:pStyle w:val="ListParagraph"/>
        <w:widowControl/>
        <w:numPr>
          <w:ilvl w:val="1"/>
          <w:numId w:val="29"/>
        </w:numPr>
        <w:autoSpaceDE/>
        <w:autoSpaceDN/>
        <w:spacing w:before="120" w:after="120"/>
        <w:rPr>
          <w:ins w:id="455" w:author="PWConference" w:date="2022-12-02T13:26:00Z"/>
        </w:rPr>
      </w:pPr>
      <w:ins w:id="456" w:author="PWConference" w:date="2022-12-02T13:26:00Z">
        <w:r w:rsidRPr="003D1762">
          <w:rPr>
            <w:b/>
            <w:i/>
          </w:rPr>
          <w:t>Notification to responsible agent.</w:t>
        </w:r>
        <w:r>
          <w:t xml:space="preserve"> When a complaint concerning a short-term rental has been received, contact to the responsible agent will be attempted by a County designee using the telephone number on file with the County. If the responsible agent does not respond to the County designee within sufficient time for the responsible agent to address the complaint within the timeframe specified in Section 108-11-7, this constitutes a major violation as provided in Subsection (b) of this section.</w:t>
        </w:r>
      </w:ins>
    </w:p>
    <w:p w14:paraId="085E03EB" w14:textId="77777777" w:rsidR="00EA1864" w:rsidRDefault="00EA1864" w:rsidP="00515DD3">
      <w:pPr>
        <w:pStyle w:val="ListParagraph"/>
        <w:widowControl/>
        <w:numPr>
          <w:ilvl w:val="1"/>
          <w:numId w:val="29"/>
        </w:numPr>
        <w:autoSpaceDE/>
        <w:autoSpaceDN/>
        <w:spacing w:before="120" w:after="120"/>
        <w:rPr>
          <w:ins w:id="457" w:author="PWConference" w:date="2022-12-02T13:26:00Z"/>
        </w:rPr>
      </w:pPr>
      <w:ins w:id="458" w:author="PWConference" w:date="2022-12-02T13:26:00Z">
        <w:r w:rsidRPr="003D1762">
          <w:rPr>
            <w:b/>
            <w:i/>
          </w:rPr>
          <w:t xml:space="preserve">Attempt to resolve complaint. </w:t>
        </w:r>
        <w:r>
          <w:t xml:space="preserve">The Responsible Agent is required to make an attempt to resolve the issue within 60 minutes of receiving notification of the complaint. The Responsible Agent shall promptly notify the County or designee if the Agent believes a complaint has been successfully resolved. If the County or designee does not receive notification from the Responsible Agent that a complaint has been successfully resolved within the 60 minute timeframe, it shall be presumed that the complaint has not been successfully resolved. </w:t>
        </w:r>
      </w:ins>
    </w:p>
    <w:p w14:paraId="19C8FD5B" w14:textId="77777777" w:rsidR="00EA1864" w:rsidRDefault="00EA1864" w:rsidP="00515DD3">
      <w:pPr>
        <w:pStyle w:val="ListParagraph"/>
        <w:widowControl/>
        <w:numPr>
          <w:ilvl w:val="1"/>
          <w:numId w:val="29"/>
        </w:numPr>
        <w:autoSpaceDE/>
        <w:autoSpaceDN/>
        <w:spacing w:before="120" w:after="120"/>
        <w:rPr>
          <w:ins w:id="459" w:author="PWConference" w:date="2022-12-02T13:26:00Z"/>
        </w:rPr>
      </w:pPr>
      <w:ins w:id="460" w:author="PWConference" w:date="2022-12-02T13:26:00Z">
        <w:r w:rsidRPr="003D1762">
          <w:rPr>
            <w:b/>
            <w:i/>
          </w:rPr>
          <w:t>Contacting law enforcement.</w:t>
        </w:r>
        <w:r>
          <w:t xml:space="preserve"> If a complaint involves the immediate health and safety of any person or property, or if, despite good faith efforts, the problem that was the subject of a complaint cannot be resolved, the Responsible Agent shall immediately contact law enforcement, and follow any direction(s) given by any law enforcement official. </w:t>
        </w:r>
      </w:ins>
    </w:p>
    <w:p w14:paraId="4EAC3B43" w14:textId="77777777" w:rsidR="00EA1864" w:rsidRDefault="00EA1864" w:rsidP="00515DD3">
      <w:pPr>
        <w:pStyle w:val="ListParagraph"/>
        <w:widowControl/>
        <w:numPr>
          <w:ilvl w:val="1"/>
          <w:numId w:val="29"/>
        </w:numPr>
        <w:autoSpaceDE/>
        <w:autoSpaceDN/>
        <w:spacing w:before="120" w:after="120"/>
        <w:rPr>
          <w:ins w:id="461" w:author="PWConference" w:date="2022-12-02T13:26:00Z"/>
        </w:rPr>
      </w:pPr>
      <w:ins w:id="462" w:author="PWConference" w:date="2022-12-02T13:26:00Z">
        <w:r w:rsidRPr="003D1762">
          <w:rPr>
            <w:b/>
            <w:i/>
          </w:rPr>
          <w:t>County investigation.</w:t>
        </w:r>
        <w:r>
          <w:t xml:space="preserve"> The County shall investigate a formal complaint received, in order to determine if it is a substantiated complaint that represents a documented violation of any provision(s) of this Chapter. </w:t>
        </w:r>
      </w:ins>
    </w:p>
    <w:p w14:paraId="406A63D0" w14:textId="77777777" w:rsidR="00EA1864" w:rsidRDefault="00EA1864" w:rsidP="00515DD3">
      <w:pPr>
        <w:pStyle w:val="ListParagraph"/>
        <w:widowControl/>
        <w:numPr>
          <w:ilvl w:val="0"/>
          <w:numId w:val="29"/>
        </w:numPr>
        <w:autoSpaceDE/>
        <w:autoSpaceDN/>
        <w:spacing w:before="120" w:after="120"/>
        <w:rPr>
          <w:ins w:id="463" w:author="PWConference" w:date="2022-12-02T13:26:00Z"/>
        </w:rPr>
      </w:pPr>
      <w:ins w:id="464" w:author="PWConference" w:date="2022-12-02T13:26:00Z">
        <w:r w:rsidRPr="003D1762">
          <w:rPr>
            <w:b/>
            <w:i/>
          </w:rPr>
          <w:t>Violations.</w:t>
        </w:r>
        <w:r>
          <w:t xml:space="preserve"> For the purposes of this chapter violations for licensed short-term rental properties shall be classified as either a Minor Violation or a Major Violation. Violations for unlicensed rental properties shall be classified as an Unlicensed Violation. </w:t>
        </w:r>
      </w:ins>
    </w:p>
    <w:p w14:paraId="4C8400AC" w14:textId="77777777" w:rsidR="00EA1864" w:rsidRDefault="00EA1864" w:rsidP="00515DD3">
      <w:pPr>
        <w:pStyle w:val="ListParagraph"/>
        <w:widowControl/>
        <w:numPr>
          <w:ilvl w:val="1"/>
          <w:numId w:val="29"/>
        </w:numPr>
        <w:autoSpaceDE/>
        <w:autoSpaceDN/>
        <w:spacing w:before="120" w:after="120"/>
        <w:rPr>
          <w:ins w:id="465" w:author="PWConference" w:date="2022-12-02T13:26:00Z"/>
        </w:rPr>
      </w:pPr>
      <w:ins w:id="466" w:author="PWConference" w:date="2022-12-02T13:26:00Z">
        <w:r w:rsidRPr="003D1762">
          <w:rPr>
            <w:b/>
            <w:i/>
          </w:rPr>
          <w:t xml:space="preserve">Minor violations. </w:t>
        </w:r>
        <w:r>
          <w:t xml:space="preserve">A minor violation shall be any violation of the short-term rental operational standards as provided in Section 108-11-8. </w:t>
        </w:r>
      </w:ins>
    </w:p>
    <w:p w14:paraId="7F1AA5B7" w14:textId="77777777" w:rsidR="00EA1864" w:rsidRDefault="00EA1864" w:rsidP="00515DD3">
      <w:pPr>
        <w:pStyle w:val="ListParagraph"/>
        <w:widowControl/>
        <w:numPr>
          <w:ilvl w:val="2"/>
          <w:numId w:val="29"/>
        </w:numPr>
        <w:autoSpaceDE/>
        <w:autoSpaceDN/>
        <w:spacing w:before="120" w:after="120"/>
        <w:rPr>
          <w:ins w:id="467" w:author="PWConference" w:date="2022-12-02T13:26:00Z"/>
        </w:rPr>
      </w:pPr>
      <w:ins w:id="468" w:author="PWConference" w:date="2022-12-02T13:26:00Z">
        <w:r>
          <w:t xml:space="preserve">Owners will be given one warning following their first minor violation within each calendar year. If this warning is subject to a static and prevailing concern, owners shall be given three calendar days to correct the issue or the warning will become a documented minor violation. </w:t>
        </w:r>
      </w:ins>
    </w:p>
    <w:p w14:paraId="3C545883" w14:textId="77777777" w:rsidR="00EA1864" w:rsidRDefault="00EA1864" w:rsidP="00515DD3">
      <w:pPr>
        <w:pStyle w:val="ListParagraph"/>
        <w:widowControl/>
        <w:numPr>
          <w:ilvl w:val="2"/>
          <w:numId w:val="29"/>
        </w:numPr>
        <w:autoSpaceDE/>
        <w:autoSpaceDN/>
        <w:spacing w:before="120" w:after="120"/>
        <w:rPr>
          <w:ins w:id="469" w:author="PWConference" w:date="2022-12-02T13:26:00Z"/>
        </w:rPr>
      </w:pPr>
      <w:ins w:id="470" w:author="PWConference" w:date="2022-12-02T13:26:00Z">
        <w:r>
          <w:t xml:space="preserve">After three minor violations within 12 consecutive months, the owner shall be issued a major violation on the fourth and subsequent occurrences. </w:t>
        </w:r>
      </w:ins>
    </w:p>
    <w:p w14:paraId="0AD47D53" w14:textId="77777777" w:rsidR="00EA1864" w:rsidRDefault="00EA1864" w:rsidP="00515DD3">
      <w:pPr>
        <w:pStyle w:val="ListParagraph"/>
        <w:widowControl/>
        <w:numPr>
          <w:ilvl w:val="2"/>
          <w:numId w:val="29"/>
        </w:numPr>
        <w:autoSpaceDE/>
        <w:autoSpaceDN/>
        <w:spacing w:before="120" w:after="120"/>
        <w:rPr>
          <w:ins w:id="471" w:author="PWConference" w:date="2022-12-02T13:26:00Z"/>
        </w:rPr>
      </w:pPr>
      <w:ins w:id="472" w:author="PWConference" w:date="2022-12-02T13:26:00Z">
        <w:r>
          <w:t>Each minor violation shall be subject to an administrative penalty as provided in Section</w:t>
        </w:r>
        <w:r w:rsidRPr="00D7412F">
          <w:t xml:space="preserve"> 108-</w:t>
        </w:r>
        <w:r>
          <w:t xml:space="preserve">11-10. </w:t>
        </w:r>
      </w:ins>
    </w:p>
    <w:p w14:paraId="14D88391" w14:textId="77777777" w:rsidR="00EA1864" w:rsidRDefault="00EA1864" w:rsidP="00515DD3">
      <w:pPr>
        <w:pStyle w:val="ListParagraph"/>
        <w:widowControl/>
        <w:numPr>
          <w:ilvl w:val="1"/>
          <w:numId w:val="29"/>
        </w:numPr>
        <w:autoSpaceDE/>
        <w:autoSpaceDN/>
        <w:spacing w:before="120" w:after="120"/>
        <w:rPr>
          <w:ins w:id="473" w:author="PWConference" w:date="2022-12-02T13:26:00Z"/>
        </w:rPr>
      </w:pPr>
      <w:ins w:id="474" w:author="PWConference" w:date="2022-12-02T13:26:00Z">
        <w:r w:rsidRPr="003D1762">
          <w:rPr>
            <w:b/>
            <w:i/>
          </w:rPr>
          <w:t>Major violation</w:t>
        </w:r>
        <w:r>
          <w:t xml:space="preserve">. A major violation shall consist of the failure of the responsible agent to perform their responsibilities as provided in this chapter, or the fourth and subsequent minor violations within a 12 month consecutive time frame. </w:t>
        </w:r>
      </w:ins>
    </w:p>
    <w:p w14:paraId="513BFDCF" w14:textId="77777777" w:rsidR="00EA1864" w:rsidRDefault="00EA1864" w:rsidP="00515DD3">
      <w:pPr>
        <w:pStyle w:val="ListParagraph"/>
        <w:widowControl/>
        <w:numPr>
          <w:ilvl w:val="2"/>
          <w:numId w:val="29"/>
        </w:numPr>
        <w:autoSpaceDE/>
        <w:autoSpaceDN/>
        <w:spacing w:before="120" w:after="120"/>
        <w:rPr>
          <w:ins w:id="475" w:author="PWConference" w:date="2022-12-02T13:26:00Z"/>
        </w:rPr>
      </w:pPr>
      <w:ins w:id="476" w:author="PWConference" w:date="2022-12-02T13:26:00Z">
        <w:r>
          <w:t xml:space="preserve">Owners will be given one warning in the event of a responsible agent failing to perform their responsibilities within each calendar year. </w:t>
        </w:r>
      </w:ins>
    </w:p>
    <w:p w14:paraId="0584C785" w14:textId="77777777" w:rsidR="00EA1864" w:rsidRDefault="00EA1864" w:rsidP="00515DD3">
      <w:pPr>
        <w:pStyle w:val="ListParagraph"/>
        <w:widowControl/>
        <w:numPr>
          <w:ilvl w:val="2"/>
          <w:numId w:val="29"/>
        </w:numPr>
        <w:autoSpaceDE/>
        <w:autoSpaceDN/>
        <w:spacing w:before="120" w:after="120"/>
        <w:rPr>
          <w:ins w:id="477" w:author="PWConference" w:date="2022-12-02T13:26:00Z"/>
        </w:rPr>
      </w:pPr>
      <w:ins w:id="478" w:author="PWConference" w:date="2022-12-02T13:26:00Z">
        <w:r>
          <w:t xml:space="preserve">Each major violation shall be subject to administrative penalties as provided in Section 108-11-10. </w:t>
        </w:r>
      </w:ins>
    </w:p>
    <w:p w14:paraId="51E6DA36" w14:textId="77777777" w:rsidR="00EA1864" w:rsidRDefault="00EA1864" w:rsidP="00515DD3">
      <w:pPr>
        <w:pStyle w:val="ListParagraph"/>
        <w:widowControl/>
        <w:numPr>
          <w:ilvl w:val="1"/>
          <w:numId w:val="29"/>
        </w:numPr>
        <w:autoSpaceDE/>
        <w:autoSpaceDN/>
        <w:spacing w:before="120" w:after="120"/>
        <w:rPr>
          <w:ins w:id="479" w:author="PWConference" w:date="2022-12-02T13:26:00Z"/>
        </w:rPr>
      </w:pPr>
      <w:ins w:id="480" w:author="PWConference" w:date="2022-12-02T13:26:00Z">
        <w:r w:rsidRPr="003D1762">
          <w:rPr>
            <w:b/>
            <w:i/>
          </w:rPr>
          <w:t>Unlicensed violation.</w:t>
        </w:r>
        <w:r>
          <w:t xml:space="preserve"> An unlicensed violation is committed upon the rental of an unlicensed property on a short-term basis. Owners will be given one warning. Each violation thereafter shall be subject to administrative penalties as provided in Section 108-11-10.</w:t>
        </w:r>
      </w:ins>
    </w:p>
    <w:p w14:paraId="204E197E" w14:textId="77777777" w:rsidR="00EA1864" w:rsidRPr="00522EE8" w:rsidRDefault="00EA1864" w:rsidP="00EA1864">
      <w:pPr>
        <w:spacing w:before="120" w:after="120"/>
        <w:rPr>
          <w:ins w:id="481" w:author="PWConference" w:date="2022-12-02T13:26:00Z"/>
          <w:b/>
        </w:rPr>
      </w:pPr>
      <w:ins w:id="482" w:author="PWConference" w:date="2022-12-02T13:26:00Z">
        <w:r w:rsidRPr="00522EE8">
          <w:rPr>
            <w:b/>
          </w:rPr>
          <w:t xml:space="preserve">Sec 108-11-10 Administrative Penalty </w:t>
        </w:r>
      </w:ins>
    </w:p>
    <w:p w14:paraId="6F34C260" w14:textId="77777777" w:rsidR="00EA1864" w:rsidRDefault="00EA1864" w:rsidP="00515DD3">
      <w:pPr>
        <w:pStyle w:val="ListParagraph"/>
        <w:widowControl/>
        <w:numPr>
          <w:ilvl w:val="0"/>
          <w:numId w:val="30"/>
        </w:numPr>
        <w:autoSpaceDE/>
        <w:autoSpaceDN/>
        <w:spacing w:before="120" w:after="120"/>
        <w:rPr>
          <w:ins w:id="483" w:author="PWConference" w:date="2022-12-02T13:26:00Z"/>
        </w:rPr>
      </w:pPr>
      <w:ins w:id="484" w:author="PWConference" w:date="2022-12-02T13:26:00Z">
        <w:r>
          <w:t xml:space="preserve">Any person found in violation of any provision(s) of this Chapter is liable for an administrative penalty in the form of a monetary fine based on the property’s average nightly rate. The average rental rate of the property shall be determined through the advertised nightly rental rate. Each day a violation remains unresolved shall carry a daily administrative penalty and monetary fine as follows: </w:t>
        </w:r>
      </w:ins>
    </w:p>
    <w:p w14:paraId="5611C147" w14:textId="77777777" w:rsidR="00EA1864" w:rsidRDefault="00EA1864" w:rsidP="00515DD3">
      <w:pPr>
        <w:pStyle w:val="ListParagraph"/>
        <w:widowControl/>
        <w:numPr>
          <w:ilvl w:val="1"/>
          <w:numId w:val="30"/>
        </w:numPr>
        <w:autoSpaceDE/>
        <w:autoSpaceDN/>
        <w:spacing w:before="120" w:after="120"/>
        <w:rPr>
          <w:ins w:id="485" w:author="PWConference" w:date="2022-12-02T13:26:00Z"/>
        </w:rPr>
      </w:pPr>
      <w:ins w:id="486" w:author="PWConference" w:date="2022-12-02T13:26:00Z">
        <w:r w:rsidRPr="00D7412F">
          <w:t>Minor violations.</w:t>
        </w:r>
        <w:r>
          <w:t xml:space="preserve"> Monetary fines shall be </w:t>
        </w:r>
        <w:r w:rsidRPr="00D7412F">
          <w:t>50</w:t>
        </w:r>
        <w:r>
          <w:t xml:space="preserve"> percent of the advertised nightly rental rate on the date/s of the violation. </w:t>
        </w:r>
      </w:ins>
    </w:p>
    <w:p w14:paraId="0230A9EC" w14:textId="77777777" w:rsidR="00EA1864" w:rsidRDefault="00EA1864" w:rsidP="00515DD3">
      <w:pPr>
        <w:pStyle w:val="ListParagraph"/>
        <w:widowControl/>
        <w:numPr>
          <w:ilvl w:val="1"/>
          <w:numId w:val="30"/>
        </w:numPr>
        <w:autoSpaceDE/>
        <w:autoSpaceDN/>
        <w:spacing w:before="120" w:after="120"/>
        <w:rPr>
          <w:ins w:id="487" w:author="PWConference" w:date="2022-12-02T13:26:00Z"/>
        </w:rPr>
      </w:pPr>
      <w:ins w:id="488" w:author="PWConference" w:date="2022-12-02T13:26:00Z">
        <w:r w:rsidRPr="00D7412F">
          <w:t>Major violations</w:t>
        </w:r>
        <w:r>
          <w:t xml:space="preserve">. Monetary fines shall be </w:t>
        </w:r>
        <w:r w:rsidRPr="00D7412F">
          <w:t>100</w:t>
        </w:r>
        <w:r>
          <w:t xml:space="preserve"> percent of the lease/rental agreement in place at the time of the violation, based on  the advertised nightly rental rate on the date/s of the violation. </w:t>
        </w:r>
      </w:ins>
    </w:p>
    <w:p w14:paraId="1FF37025" w14:textId="77777777" w:rsidR="00EA1864" w:rsidRDefault="00EA1864" w:rsidP="00515DD3">
      <w:pPr>
        <w:pStyle w:val="ListParagraph"/>
        <w:widowControl/>
        <w:numPr>
          <w:ilvl w:val="1"/>
          <w:numId w:val="30"/>
        </w:numPr>
        <w:autoSpaceDE/>
        <w:autoSpaceDN/>
        <w:spacing w:before="120" w:after="120"/>
        <w:rPr>
          <w:ins w:id="489" w:author="PWConference" w:date="2022-12-02T13:26:00Z"/>
        </w:rPr>
      </w:pPr>
      <w:ins w:id="490" w:author="PWConference" w:date="2022-12-02T13:26:00Z">
        <w:r w:rsidRPr="00D7412F">
          <w:t>Unlicensed violations.</w:t>
        </w:r>
        <w:r>
          <w:t xml:space="preserve"> Monetary fines shall be </w:t>
        </w:r>
        <w:r w:rsidRPr="00D7412F">
          <w:t>200</w:t>
        </w:r>
        <w:r>
          <w:t xml:space="preserve"> percent of the advertised nightly rental rate on the date(s) of the violation.</w:t>
        </w:r>
      </w:ins>
    </w:p>
    <w:p w14:paraId="5921F1C4" w14:textId="77777777" w:rsidR="00EA1864" w:rsidRDefault="00EA1864" w:rsidP="00515DD3">
      <w:pPr>
        <w:pStyle w:val="ListParagraph"/>
        <w:widowControl/>
        <w:numPr>
          <w:ilvl w:val="0"/>
          <w:numId w:val="30"/>
        </w:numPr>
        <w:autoSpaceDE/>
        <w:autoSpaceDN/>
        <w:spacing w:before="120" w:after="120"/>
        <w:rPr>
          <w:ins w:id="491" w:author="PWConference" w:date="2022-12-02T13:26:00Z"/>
        </w:rPr>
      </w:pPr>
      <w:ins w:id="492" w:author="PWConference" w:date="2022-12-02T13:26:00Z">
        <w:r>
          <w:t>In the event the County cannot determine the average nightly rental rate of a specific rental, the average rental rate of the violation dates within the planning area shall be used.</w:t>
        </w:r>
      </w:ins>
    </w:p>
    <w:p w14:paraId="0644D123" w14:textId="77777777" w:rsidR="00EA1864" w:rsidRPr="00522EE8" w:rsidRDefault="00EA1864" w:rsidP="00EA1864">
      <w:pPr>
        <w:spacing w:before="120" w:after="120"/>
        <w:rPr>
          <w:ins w:id="493" w:author="PWConference" w:date="2022-12-02T13:26:00Z"/>
          <w:b/>
        </w:rPr>
      </w:pPr>
      <w:ins w:id="494" w:author="PWConference" w:date="2022-12-02T13:26:00Z">
        <w:r w:rsidRPr="00522EE8">
          <w:rPr>
            <w:b/>
          </w:rPr>
          <w:t xml:space="preserve">Sec 108-11-11 License Revocation </w:t>
        </w:r>
      </w:ins>
    </w:p>
    <w:p w14:paraId="1917D288" w14:textId="77777777" w:rsidR="00EA1864" w:rsidRPr="003D1762" w:rsidRDefault="00EA1864" w:rsidP="00515DD3">
      <w:pPr>
        <w:pStyle w:val="ListParagraph"/>
        <w:widowControl/>
        <w:numPr>
          <w:ilvl w:val="0"/>
          <w:numId w:val="31"/>
        </w:numPr>
        <w:autoSpaceDE/>
        <w:autoSpaceDN/>
        <w:spacing w:before="120" w:after="120"/>
        <w:rPr>
          <w:ins w:id="495" w:author="PWConference" w:date="2022-12-02T13:26:00Z"/>
          <w:b/>
          <w:i/>
        </w:rPr>
      </w:pPr>
      <w:ins w:id="496" w:author="PWConference" w:date="2022-12-02T13:26:00Z">
        <w:r w:rsidRPr="003D1762">
          <w:rPr>
            <w:b/>
            <w:i/>
          </w:rPr>
          <w:t xml:space="preserve">Revocation due to minor violations. </w:t>
        </w:r>
      </w:ins>
    </w:p>
    <w:p w14:paraId="41F46254" w14:textId="77777777" w:rsidR="00EA1864" w:rsidRDefault="00EA1864" w:rsidP="00515DD3">
      <w:pPr>
        <w:pStyle w:val="ListParagraph"/>
        <w:widowControl/>
        <w:numPr>
          <w:ilvl w:val="1"/>
          <w:numId w:val="31"/>
        </w:numPr>
        <w:autoSpaceDE/>
        <w:autoSpaceDN/>
        <w:spacing w:before="120" w:after="120"/>
        <w:rPr>
          <w:ins w:id="497" w:author="PWConference" w:date="2022-12-02T13:26:00Z"/>
        </w:rPr>
      </w:pPr>
      <w:ins w:id="498" w:author="PWConference" w:date="2022-12-02T13:26:00Z">
        <w:r>
          <w:t xml:space="preserve">If a short-term rental unit has </w:t>
        </w:r>
        <w:r w:rsidRPr="00D7412F">
          <w:t>four</w:t>
        </w:r>
        <w:r>
          <w:t xml:space="preserve"> minor violations within </w:t>
        </w:r>
        <w:r w:rsidRPr="00D7412F">
          <w:t>three</w:t>
        </w:r>
        <w:r>
          <w:t xml:space="preserve"> consecutive months, or </w:t>
        </w:r>
        <w:r w:rsidRPr="00D7412F">
          <w:t>six</w:t>
        </w:r>
        <w:r>
          <w:t xml:space="preserve"> minor violations within </w:t>
        </w:r>
        <w:r w:rsidRPr="00D7412F">
          <w:t>twelve</w:t>
        </w:r>
        <w:r>
          <w:t xml:space="preserve"> consecutive months, the short-term rental license shall be revoked in accordance with the provisions of Section 102-4-3. </w:t>
        </w:r>
      </w:ins>
    </w:p>
    <w:p w14:paraId="576D0FD3" w14:textId="77777777" w:rsidR="00EA1864" w:rsidRDefault="00EA1864" w:rsidP="00515DD3">
      <w:pPr>
        <w:pStyle w:val="ListParagraph"/>
        <w:widowControl/>
        <w:numPr>
          <w:ilvl w:val="1"/>
          <w:numId w:val="31"/>
        </w:numPr>
        <w:autoSpaceDE/>
        <w:autoSpaceDN/>
        <w:spacing w:before="120" w:after="120"/>
        <w:rPr>
          <w:ins w:id="499" w:author="PWConference" w:date="2022-12-02T13:26:00Z"/>
        </w:rPr>
      </w:pPr>
      <w:ins w:id="500" w:author="PWConference" w:date="2022-12-02T13:26:00Z">
        <w:r>
          <w:t xml:space="preserve">If a short-term rental license is revoked due to an accumulation of minor violations, for a minimum of </w:t>
        </w:r>
        <w:r w:rsidRPr="00D7412F">
          <w:t>one</w:t>
        </w:r>
        <w:r>
          <w:t xml:space="preserve"> year following the revocation, the County shall not accept an application for a new license for the same short-term vacation rental property; with the exception that a new application by a new property owner, proven to be unaffiliated with the property owner whose license was revoked, may be considered. </w:t>
        </w:r>
      </w:ins>
    </w:p>
    <w:p w14:paraId="0E04ED4B" w14:textId="77777777" w:rsidR="00EA1864" w:rsidRPr="003D1762" w:rsidRDefault="00EA1864" w:rsidP="00515DD3">
      <w:pPr>
        <w:pStyle w:val="ListParagraph"/>
        <w:widowControl/>
        <w:numPr>
          <w:ilvl w:val="0"/>
          <w:numId w:val="31"/>
        </w:numPr>
        <w:autoSpaceDE/>
        <w:autoSpaceDN/>
        <w:spacing w:before="120" w:after="120"/>
        <w:rPr>
          <w:ins w:id="501" w:author="PWConference" w:date="2022-12-02T13:26:00Z"/>
          <w:b/>
          <w:i/>
        </w:rPr>
      </w:pPr>
      <w:ins w:id="502" w:author="PWConference" w:date="2022-12-02T13:26:00Z">
        <w:r w:rsidRPr="003D1762">
          <w:rPr>
            <w:b/>
            <w:i/>
          </w:rPr>
          <w:t xml:space="preserve">Revocation due to major violations. </w:t>
        </w:r>
      </w:ins>
    </w:p>
    <w:p w14:paraId="6E100F57" w14:textId="77777777" w:rsidR="00EA1864" w:rsidRDefault="00EA1864" w:rsidP="00515DD3">
      <w:pPr>
        <w:pStyle w:val="ListParagraph"/>
        <w:widowControl/>
        <w:numPr>
          <w:ilvl w:val="1"/>
          <w:numId w:val="31"/>
        </w:numPr>
        <w:autoSpaceDE/>
        <w:autoSpaceDN/>
        <w:spacing w:before="120" w:after="120"/>
        <w:rPr>
          <w:ins w:id="503" w:author="PWConference" w:date="2022-12-02T13:26:00Z"/>
        </w:rPr>
      </w:pPr>
      <w:ins w:id="504" w:author="PWConference" w:date="2022-12-02T13:26:00Z">
        <w:r>
          <w:t xml:space="preserve">If a short-term rental unit has </w:t>
        </w:r>
        <w:r w:rsidRPr="00D7412F">
          <w:t>two</w:t>
        </w:r>
        <w:r>
          <w:t xml:space="preserve"> major violations within </w:t>
        </w:r>
        <w:r w:rsidRPr="00D7412F">
          <w:t>three</w:t>
        </w:r>
        <w:r>
          <w:t xml:space="preserve"> consecutive months, or </w:t>
        </w:r>
        <w:r w:rsidRPr="00D7412F">
          <w:t>four</w:t>
        </w:r>
        <w:r>
          <w:t xml:space="preserve"> major violations within </w:t>
        </w:r>
        <w:r w:rsidRPr="00D7412F">
          <w:t>twelve</w:t>
        </w:r>
        <w:r>
          <w:t xml:space="preserve"> consecutive months, the short-term rental license shall be revoked in accordance with the provisions of Section 102-4-3. </w:t>
        </w:r>
      </w:ins>
    </w:p>
    <w:p w14:paraId="7929662D" w14:textId="77777777" w:rsidR="00EA1864" w:rsidRDefault="00EA1864" w:rsidP="00515DD3">
      <w:pPr>
        <w:pStyle w:val="ListParagraph"/>
        <w:widowControl/>
        <w:numPr>
          <w:ilvl w:val="1"/>
          <w:numId w:val="31"/>
        </w:numPr>
        <w:autoSpaceDE/>
        <w:autoSpaceDN/>
        <w:spacing w:before="120" w:after="120"/>
        <w:rPr>
          <w:ins w:id="505" w:author="PWConference" w:date="2022-12-02T13:26:00Z"/>
        </w:rPr>
      </w:pPr>
      <w:ins w:id="506" w:author="PWConference" w:date="2022-12-02T13:26:00Z">
        <w:r>
          <w:t xml:space="preserve">If a short-term rental license is revoked due to major violations, for a minimum of </w:t>
        </w:r>
        <w:r w:rsidRPr="00D7412F">
          <w:t>two</w:t>
        </w:r>
        <w:r>
          <w:t xml:space="preserve"> years following the revocation, the County shall not accept an application for a new license for the same short-term vacation rental property; with the exception that a new application by a new property owner, proven to be unaffiliated with the property owner whose license was revoked, may be considered.</w:t>
        </w:r>
      </w:ins>
    </w:p>
    <w:p w14:paraId="4441CA01" w14:textId="77777777" w:rsidR="00EA1864" w:rsidRDefault="00EA1864" w:rsidP="00515DD3">
      <w:pPr>
        <w:pStyle w:val="ListParagraph"/>
        <w:widowControl/>
        <w:numPr>
          <w:ilvl w:val="0"/>
          <w:numId w:val="31"/>
        </w:numPr>
        <w:autoSpaceDE/>
        <w:autoSpaceDN/>
        <w:spacing w:before="120" w:after="120"/>
        <w:rPr>
          <w:ins w:id="507" w:author="PWConference" w:date="2022-12-02T13:26:00Z"/>
        </w:rPr>
      </w:pPr>
      <w:ins w:id="508" w:author="PWConference" w:date="2022-12-02T13:26:00Z">
        <w:r w:rsidRPr="003D1762">
          <w:rPr>
            <w:b/>
            <w:i/>
          </w:rPr>
          <w:t>Revocation process.</w:t>
        </w:r>
        <w:r>
          <w:t xml:space="preserve"> In addition to the process explained herein, license revocation shall follow the procedure specified in Section 102-4-3.</w:t>
        </w:r>
      </w:ins>
    </w:p>
    <w:p w14:paraId="4B66C07D" w14:textId="77777777" w:rsidR="00360A62" w:rsidRPr="00AA74A4" w:rsidRDefault="00360A62"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FF3473D" w14:textId="77777777" w:rsidR="00F85CE8"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Chapter 108-15 Standards For Single-Family Dwellings</w:t>
      </w:r>
    </w:p>
    <w:p w14:paraId="7300C21A" w14:textId="77777777" w:rsidR="00F85CE8"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7F236291" w14:textId="77777777" w:rsidR="00F85CE8" w:rsidRPr="00AA74A4" w:rsidRDefault="00F85CE8" w:rsidP="00EA1864">
      <w:pPr>
        <w:pStyle w:val="BodyText"/>
        <w:spacing w:before="120" w:after="120"/>
        <w:jc w:val="both"/>
        <w:rPr>
          <w:b/>
          <w:color w:val="000000" w:themeColor="text1"/>
          <w:sz w:val="22"/>
          <w:szCs w:val="22"/>
        </w:rPr>
      </w:pPr>
      <w:commentRangeStart w:id="509"/>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108-15-2</w:t>
      </w:r>
      <w:commentRangeEnd w:id="509"/>
      <w:r w:rsidR="000542B3" w:rsidRPr="00AA74A4">
        <w:rPr>
          <w:rStyle w:val="CommentReference"/>
          <w:color w:val="000000" w:themeColor="text1"/>
        </w:rPr>
        <w:commentReference w:id="509"/>
      </w:r>
      <w:r w:rsidRPr="00AA74A4">
        <w:rPr>
          <w:b/>
          <w:color w:val="000000" w:themeColor="text1"/>
          <w:spacing w:val="-5"/>
          <w:sz w:val="22"/>
          <w:szCs w:val="22"/>
        </w:rPr>
        <w:t xml:space="preserve"> </w:t>
      </w:r>
      <w:r w:rsidRPr="00AA74A4">
        <w:rPr>
          <w:b/>
          <w:color w:val="000000" w:themeColor="text1"/>
          <w:sz w:val="22"/>
          <w:szCs w:val="22"/>
        </w:rPr>
        <w:t>Other</w:t>
      </w:r>
      <w:r w:rsidRPr="00AA74A4">
        <w:rPr>
          <w:b/>
          <w:color w:val="000000" w:themeColor="text1"/>
          <w:spacing w:val="-9"/>
          <w:sz w:val="22"/>
          <w:szCs w:val="22"/>
        </w:rPr>
        <w:t xml:space="preserve"> </w:t>
      </w:r>
      <w:r w:rsidRPr="00AA74A4">
        <w:rPr>
          <w:b/>
          <w:color w:val="000000" w:themeColor="text1"/>
          <w:sz w:val="22"/>
          <w:szCs w:val="22"/>
        </w:rPr>
        <w:t>Standards</w:t>
      </w:r>
      <w:r w:rsidRPr="00AA74A4">
        <w:rPr>
          <w:b/>
          <w:color w:val="000000" w:themeColor="text1"/>
          <w:spacing w:val="-9"/>
          <w:sz w:val="22"/>
          <w:szCs w:val="22"/>
        </w:rPr>
        <w:t xml:space="preserve"> </w:t>
      </w:r>
      <w:r w:rsidRPr="00AA74A4">
        <w:rPr>
          <w:b/>
          <w:color w:val="000000" w:themeColor="text1"/>
          <w:sz w:val="22"/>
          <w:szCs w:val="22"/>
        </w:rPr>
        <w:t>And</w:t>
      </w:r>
      <w:r w:rsidRPr="00AA74A4">
        <w:rPr>
          <w:b/>
          <w:color w:val="000000" w:themeColor="text1"/>
          <w:spacing w:val="-4"/>
          <w:sz w:val="22"/>
          <w:szCs w:val="22"/>
        </w:rPr>
        <w:t xml:space="preserve"> </w:t>
      </w:r>
      <w:r w:rsidRPr="00AA74A4">
        <w:rPr>
          <w:b/>
          <w:color w:val="000000" w:themeColor="text1"/>
          <w:spacing w:val="-2"/>
          <w:sz w:val="22"/>
          <w:szCs w:val="22"/>
        </w:rPr>
        <w:t>Requirements</w:t>
      </w:r>
    </w:p>
    <w:p w14:paraId="0B895016" w14:textId="77777777" w:rsidR="00F85CE8" w:rsidRPr="00AA74A4" w:rsidRDefault="00F85CE8" w:rsidP="00EA1864">
      <w:pPr>
        <w:pStyle w:val="BodyText"/>
        <w:spacing w:before="120" w:after="120"/>
        <w:jc w:val="both"/>
        <w:rPr>
          <w:color w:val="000000" w:themeColor="text1"/>
          <w:sz w:val="22"/>
          <w:szCs w:val="22"/>
        </w:rPr>
      </w:pPr>
      <w:r w:rsidRPr="00AA74A4">
        <w:rPr>
          <w:color w:val="000000" w:themeColor="text1"/>
          <w:sz w:val="22"/>
          <w:szCs w:val="22"/>
        </w:rPr>
        <w:t>The</w:t>
      </w:r>
      <w:r w:rsidRPr="00AA74A4">
        <w:rPr>
          <w:color w:val="000000" w:themeColor="text1"/>
          <w:spacing w:val="-17"/>
          <w:sz w:val="22"/>
          <w:szCs w:val="22"/>
        </w:rPr>
        <w:t xml:space="preserve"> </w:t>
      </w:r>
      <w:r w:rsidRPr="00AA74A4">
        <w:rPr>
          <w:color w:val="000000" w:themeColor="text1"/>
          <w:sz w:val="22"/>
          <w:szCs w:val="22"/>
        </w:rPr>
        <w:t>following</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5"/>
          <w:sz w:val="22"/>
          <w:szCs w:val="22"/>
        </w:rPr>
        <w:t xml:space="preserve"> </w:t>
      </w:r>
      <w:r w:rsidRPr="00AA74A4">
        <w:rPr>
          <w:color w:val="000000" w:themeColor="text1"/>
          <w:sz w:val="22"/>
          <w:szCs w:val="22"/>
        </w:rPr>
        <w:t>and</w:t>
      </w:r>
      <w:r w:rsidRPr="00AA74A4">
        <w:rPr>
          <w:color w:val="000000" w:themeColor="text1"/>
          <w:spacing w:val="-15"/>
          <w:sz w:val="22"/>
          <w:szCs w:val="22"/>
        </w:rPr>
        <w:t xml:space="preserve"> </w:t>
      </w:r>
      <w:r w:rsidRPr="00AA74A4">
        <w:rPr>
          <w:color w:val="000000" w:themeColor="text1"/>
          <w:sz w:val="22"/>
          <w:szCs w:val="22"/>
        </w:rPr>
        <w:t>requirements</w:t>
      </w:r>
      <w:r w:rsidRPr="00AA74A4">
        <w:rPr>
          <w:color w:val="000000" w:themeColor="text1"/>
          <w:spacing w:val="-15"/>
          <w:sz w:val="22"/>
          <w:szCs w:val="22"/>
        </w:rPr>
        <w:t xml:space="preserve"> </w:t>
      </w:r>
      <w:r w:rsidRPr="00AA74A4">
        <w:rPr>
          <w:color w:val="000000" w:themeColor="text1"/>
          <w:sz w:val="22"/>
          <w:szCs w:val="22"/>
        </w:rPr>
        <w:t>shall</w:t>
      </w:r>
      <w:r w:rsidRPr="00AA74A4">
        <w:rPr>
          <w:color w:val="000000" w:themeColor="text1"/>
          <w:spacing w:val="-15"/>
          <w:sz w:val="22"/>
          <w:szCs w:val="22"/>
        </w:rPr>
        <w:t xml:space="preserve"> </w:t>
      </w:r>
      <w:r w:rsidRPr="00AA74A4">
        <w:rPr>
          <w:color w:val="000000" w:themeColor="text1"/>
          <w:sz w:val="22"/>
          <w:szCs w:val="22"/>
        </w:rPr>
        <w:t>be</w:t>
      </w:r>
      <w:r w:rsidRPr="00AA74A4">
        <w:rPr>
          <w:color w:val="000000" w:themeColor="text1"/>
          <w:spacing w:val="-15"/>
          <w:sz w:val="22"/>
          <w:szCs w:val="22"/>
        </w:rPr>
        <w:t xml:space="preserve"> </w:t>
      </w:r>
      <w:r w:rsidRPr="00AA74A4">
        <w:rPr>
          <w:color w:val="000000" w:themeColor="text1"/>
          <w:sz w:val="22"/>
          <w:szCs w:val="22"/>
        </w:rPr>
        <w:t>met</w:t>
      </w:r>
      <w:r w:rsidRPr="00AA74A4">
        <w:rPr>
          <w:color w:val="000000" w:themeColor="text1"/>
          <w:spacing w:val="-15"/>
          <w:sz w:val="22"/>
          <w:szCs w:val="22"/>
        </w:rPr>
        <w:t xml:space="preserve"> </w:t>
      </w:r>
      <w:r w:rsidRPr="00AA74A4">
        <w:rPr>
          <w:color w:val="000000" w:themeColor="text1"/>
          <w:sz w:val="22"/>
          <w:szCs w:val="22"/>
        </w:rPr>
        <w:t>for</w:t>
      </w:r>
      <w:r w:rsidRPr="00AA74A4">
        <w:rPr>
          <w:color w:val="000000" w:themeColor="text1"/>
          <w:spacing w:val="-15"/>
          <w:sz w:val="22"/>
          <w:szCs w:val="22"/>
        </w:rPr>
        <w:t xml:space="preserve"> </w:t>
      </w:r>
      <w:r w:rsidRPr="00AA74A4">
        <w:rPr>
          <w:color w:val="000000" w:themeColor="text1"/>
          <w:sz w:val="22"/>
          <w:szCs w:val="22"/>
        </w:rPr>
        <w:t>the</w:t>
      </w:r>
      <w:r w:rsidRPr="00AA74A4">
        <w:rPr>
          <w:color w:val="000000" w:themeColor="text1"/>
          <w:spacing w:val="-15"/>
          <w:sz w:val="22"/>
          <w:szCs w:val="22"/>
        </w:rPr>
        <w:t xml:space="preserve"> </w:t>
      </w:r>
      <w:r w:rsidRPr="00AA74A4">
        <w:rPr>
          <w:color w:val="000000" w:themeColor="text1"/>
          <w:sz w:val="22"/>
          <w:szCs w:val="22"/>
        </w:rPr>
        <w:t>use</w:t>
      </w:r>
      <w:r w:rsidRPr="00AA74A4">
        <w:rPr>
          <w:color w:val="000000" w:themeColor="text1"/>
          <w:spacing w:val="-15"/>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5"/>
          <w:sz w:val="22"/>
          <w:szCs w:val="22"/>
        </w:rPr>
        <w:t xml:space="preserve"> </w:t>
      </w:r>
      <w:r w:rsidRPr="00AA74A4">
        <w:rPr>
          <w:color w:val="000000" w:themeColor="text1"/>
          <w:sz w:val="22"/>
          <w:szCs w:val="22"/>
        </w:rPr>
        <w:t>single-family</w:t>
      </w:r>
      <w:r w:rsidRPr="00AA74A4">
        <w:rPr>
          <w:color w:val="000000" w:themeColor="text1"/>
          <w:spacing w:val="-14"/>
          <w:sz w:val="22"/>
          <w:szCs w:val="22"/>
        </w:rPr>
        <w:t xml:space="preserve"> </w:t>
      </w:r>
      <w:r w:rsidRPr="00AA74A4">
        <w:rPr>
          <w:color w:val="000000" w:themeColor="text1"/>
          <w:spacing w:val="-2"/>
          <w:sz w:val="22"/>
          <w:szCs w:val="22"/>
        </w:rPr>
        <w:t>dwelling:</w:t>
      </w:r>
    </w:p>
    <w:p w14:paraId="2DD215C3" w14:textId="77777777" w:rsidR="00F85CE8" w:rsidRPr="00AA74A4" w:rsidRDefault="00F85CE8" w:rsidP="00515DD3">
      <w:pPr>
        <w:pStyle w:val="ListParagraph"/>
        <w:numPr>
          <w:ilvl w:val="0"/>
          <w:numId w:val="15"/>
        </w:numPr>
        <w:spacing w:before="120" w:after="120"/>
        <w:ind w:left="360" w:right="626" w:hanging="360"/>
        <w:jc w:val="both"/>
        <w:rPr>
          <w:color w:val="000000" w:themeColor="text1"/>
        </w:rPr>
      </w:pPr>
      <w:r w:rsidRPr="00AA74A4">
        <w:rPr>
          <w:color w:val="000000" w:themeColor="text1"/>
          <w:spacing w:val="-2"/>
        </w:rPr>
        <w:t>A</w:t>
      </w:r>
      <w:r w:rsidRPr="00AA74A4">
        <w:rPr>
          <w:color w:val="000000" w:themeColor="text1"/>
          <w:spacing w:val="-13"/>
        </w:rPr>
        <w:t xml:space="preserve"> </w:t>
      </w:r>
      <w:r w:rsidRPr="00AA74A4">
        <w:rPr>
          <w:color w:val="000000" w:themeColor="text1"/>
          <w:spacing w:val="-2"/>
        </w:rPr>
        <w:t>single-family</w:t>
      </w:r>
      <w:r w:rsidRPr="00AA74A4">
        <w:rPr>
          <w:color w:val="000000" w:themeColor="text1"/>
          <w:spacing w:val="-6"/>
        </w:rPr>
        <w:t xml:space="preserve"> </w:t>
      </w:r>
      <w:r w:rsidRPr="00AA74A4">
        <w:rPr>
          <w:color w:val="000000" w:themeColor="text1"/>
          <w:spacing w:val="-2"/>
        </w:rPr>
        <w:t>dwelling,</w:t>
      </w:r>
      <w:r w:rsidRPr="00AA74A4">
        <w:rPr>
          <w:color w:val="000000" w:themeColor="text1"/>
          <w:spacing w:val="-5"/>
        </w:rPr>
        <w:t xml:space="preserve"> </w:t>
      </w:r>
      <w:r w:rsidRPr="00AA74A4">
        <w:rPr>
          <w:color w:val="000000" w:themeColor="text1"/>
          <w:spacing w:val="-2"/>
        </w:rPr>
        <w:t>together</w:t>
      </w:r>
      <w:r w:rsidRPr="00AA74A4">
        <w:rPr>
          <w:color w:val="000000" w:themeColor="text1"/>
          <w:spacing w:val="-10"/>
        </w:rPr>
        <w:t xml:space="preserve"> </w:t>
      </w:r>
      <w:r w:rsidRPr="00AA74A4">
        <w:rPr>
          <w:color w:val="000000" w:themeColor="text1"/>
          <w:spacing w:val="-2"/>
        </w:rPr>
        <w:t>with</w:t>
      </w:r>
      <w:r w:rsidRPr="00AA74A4">
        <w:rPr>
          <w:color w:val="000000" w:themeColor="text1"/>
          <w:spacing w:val="-5"/>
        </w:rPr>
        <w:t xml:space="preserve"> </w:t>
      </w:r>
      <w:r w:rsidRPr="00AA74A4">
        <w:rPr>
          <w:color w:val="000000" w:themeColor="text1"/>
          <w:spacing w:val="-2"/>
        </w:rPr>
        <w:t>its</w:t>
      </w:r>
      <w:r w:rsidRPr="00AA74A4">
        <w:rPr>
          <w:color w:val="000000" w:themeColor="text1"/>
          <w:spacing w:val="-9"/>
        </w:rPr>
        <w:t xml:space="preserve"> </w:t>
      </w:r>
      <w:r w:rsidRPr="00AA74A4">
        <w:rPr>
          <w:color w:val="000000" w:themeColor="text1"/>
          <w:spacing w:val="-2"/>
        </w:rPr>
        <w:t>accessory</w:t>
      </w:r>
      <w:r w:rsidRPr="00AA74A4">
        <w:rPr>
          <w:color w:val="000000" w:themeColor="text1"/>
          <w:spacing w:val="-5"/>
        </w:rPr>
        <w:t xml:space="preserve"> </w:t>
      </w:r>
      <w:r w:rsidRPr="00AA74A4">
        <w:rPr>
          <w:color w:val="000000" w:themeColor="text1"/>
          <w:spacing w:val="-2"/>
        </w:rPr>
        <w:t>buildings,</w:t>
      </w:r>
      <w:r w:rsidRPr="00AA74A4">
        <w:rPr>
          <w:color w:val="000000" w:themeColor="text1"/>
          <w:spacing w:val="-5"/>
        </w:rPr>
        <w:t xml:space="preserve"> </w:t>
      </w:r>
      <w:r w:rsidRPr="00AA74A4">
        <w:rPr>
          <w:color w:val="000000" w:themeColor="text1"/>
          <w:spacing w:val="-2"/>
        </w:rPr>
        <w:t>shall</w:t>
      </w:r>
      <w:r w:rsidRPr="00AA74A4">
        <w:rPr>
          <w:color w:val="000000" w:themeColor="text1"/>
          <w:spacing w:val="-12"/>
        </w:rPr>
        <w:t xml:space="preserve"> </w:t>
      </w:r>
      <w:r w:rsidRPr="00AA74A4">
        <w:rPr>
          <w:color w:val="000000" w:themeColor="text1"/>
          <w:spacing w:val="-2"/>
        </w:rPr>
        <w:t>have</w:t>
      </w:r>
      <w:r w:rsidRPr="00AA74A4">
        <w:rPr>
          <w:color w:val="000000" w:themeColor="text1"/>
          <w:spacing w:val="-7"/>
        </w:rPr>
        <w:t xml:space="preserve"> </w:t>
      </w:r>
      <w:r w:rsidRPr="00AA74A4">
        <w:rPr>
          <w:color w:val="000000" w:themeColor="text1"/>
          <w:spacing w:val="-2"/>
        </w:rPr>
        <w:t>only</w:t>
      </w:r>
      <w:r w:rsidRPr="00AA74A4">
        <w:rPr>
          <w:color w:val="000000" w:themeColor="text1"/>
          <w:spacing w:val="-5"/>
        </w:rPr>
        <w:t xml:space="preserve"> </w:t>
      </w:r>
      <w:r w:rsidRPr="00AA74A4">
        <w:rPr>
          <w:color w:val="000000" w:themeColor="text1"/>
          <w:spacing w:val="-2"/>
        </w:rPr>
        <w:t xml:space="preserve">one </w:t>
      </w:r>
      <w:r w:rsidRPr="00AA74A4">
        <w:rPr>
          <w:color w:val="000000" w:themeColor="text1"/>
        </w:rPr>
        <w:t>kitchen except</w:t>
      </w:r>
      <w:del w:id="510" w:author="Ewert,Charles" w:date="2022-09-01T11:26:00Z">
        <w:r w:rsidRPr="00AA74A4" w:rsidDel="00EB1027">
          <w:rPr>
            <w:color w:val="000000" w:themeColor="text1"/>
          </w:rPr>
          <w:delText xml:space="preserve"> </w:delText>
        </w:r>
        <w:r w:rsidRPr="00AA74A4" w:rsidDel="00EB1027">
          <w:rPr>
            <w:strike/>
            <w:color w:val="000000" w:themeColor="text1"/>
          </w:rPr>
          <w:delText>when</w:delText>
        </w:r>
      </w:del>
      <w:r w:rsidRPr="00AA74A4">
        <w:rPr>
          <w:color w:val="000000" w:themeColor="text1"/>
        </w:rPr>
        <w:t>:</w:t>
      </w:r>
    </w:p>
    <w:p w14:paraId="6F99B566" w14:textId="77777777" w:rsidR="00F85CE8" w:rsidRPr="00AA74A4" w:rsidRDefault="00F85CE8" w:rsidP="00515DD3">
      <w:pPr>
        <w:pStyle w:val="ListParagraph"/>
        <w:numPr>
          <w:ilvl w:val="1"/>
          <w:numId w:val="17"/>
        </w:numPr>
        <w:tabs>
          <w:tab w:val="left" w:pos="1680"/>
        </w:tabs>
        <w:spacing w:before="120" w:after="120"/>
        <w:jc w:val="both"/>
        <w:rPr>
          <w:color w:val="000000" w:themeColor="text1"/>
        </w:rPr>
      </w:pPr>
      <w:ins w:id="511" w:author="Ewert,Charles" w:date="2022-09-01T11:26:00Z">
        <w:r w:rsidRPr="00AA74A4">
          <w:rPr>
            <w:color w:val="000000" w:themeColor="text1"/>
          </w:rPr>
          <w:t>When</w:t>
        </w:r>
        <w:r w:rsidRPr="00AA74A4" w:rsidDel="00EB1027">
          <w:rPr>
            <w:strike/>
            <w:color w:val="000000" w:themeColor="text1"/>
          </w:rPr>
          <w:t xml:space="preserve"> </w:t>
        </w:r>
      </w:ins>
      <w:del w:id="512" w:author="Ewert,Charles" w:date="2022-09-01T11:26:00Z">
        <w:r w:rsidRPr="00AA74A4" w:rsidDel="00EB1027">
          <w:rPr>
            <w:strike/>
            <w:color w:val="000000" w:themeColor="text1"/>
          </w:rPr>
          <w:delText>O</w:delText>
        </w:r>
      </w:del>
      <w:ins w:id="513" w:author="Ewert,Charles" w:date="2022-09-01T11:26:00Z">
        <w:r w:rsidRPr="00AA74A4">
          <w:rPr>
            <w:color w:val="000000" w:themeColor="text1"/>
          </w:rPr>
          <w:t>o</w:t>
        </w:r>
      </w:ins>
      <w:r w:rsidRPr="00AA74A4">
        <w:rPr>
          <w:color w:val="000000" w:themeColor="text1"/>
        </w:rPr>
        <w:t>therwise</w:t>
      </w:r>
      <w:r w:rsidRPr="00AA74A4">
        <w:rPr>
          <w:color w:val="000000" w:themeColor="text1"/>
          <w:spacing w:val="-13"/>
        </w:rPr>
        <w:t xml:space="preserve"> </w:t>
      </w:r>
      <w:r w:rsidRPr="00AA74A4">
        <w:rPr>
          <w:color w:val="000000" w:themeColor="text1"/>
        </w:rPr>
        <w:t>specifically</w:t>
      </w:r>
      <w:r w:rsidRPr="00AA74A4">
        <w:rPr>
          <w:color w:val="000000" w:themeColor="text1"/>
          <w:spacing w:val="-11"/>
        </w:rPr>
        <w:t xml:space="preserve"> </w:t>
      </w:r>
      <w:r w:rsidRPr="00AA74A4">
        <w:rPr>
          <w:color w:val="000000" w:themeColor="text1"/>
        </w:rPr>
        <w:t>allowed</w:t>
      </w:r>
      <w:r w:rsidRPr="00AA74A4">
        <w:rPr>
          <w:color w:val="000000" w:themeColor="text1"/>
          <w:spacing w:val="-10"/>
        </w:rPr>
        <w:t xml:space="preserve"> </w:t>
      </w:r>
      <w:r w:rsidRPr="00AA74A4">
        <w:rPr>
          <w:color w:val="000000" w:themeColor="text1"/>
        </w:rPr>
        <w:t>by</w:t>
      </w:r>
      <w:r w:rsidRPr="00AA74A4">
        <w:rPr>
          <w:color w:val="000000" w:themeColor="text1"/>
          <w:spacing w:val="-11"/>
        </w:rPr>
        <w:t xml:space="preserve"> </w:t>
      </w:r>
      <w:r w:rsidRPr="00AA74A4">
        <w:rPr>
          <w:color w:val="000000" w:themeColor="text1"/>
        </w:rPr>
        <w:t>this</w:t>
      </w:r>
      <w:r w:rsidRPr="00AA74A4">
        <w:rPr>
          <w:color w:val="000000" w:themeColor="text1"/>
          <w:spacing w:val="-14"/>
        </w:rPr>
        <w:t xml:space="preserve"> </w:t>
      </w:r>
      <w:r w:rsidRPr="00AA74A4">
        <w:rPr>
          <w:color w:val="000000" w:themeColor="text1"/>
        </w:rPr>
        <w:t>Land</w:t>
      </w:r>
      <w:r w:rsidRPr="00AA74A4">
        <w:rPr>
          <w:color w:val="000000" w:themeColor="text1"/>
          <w:spacing w:val="-11"/>
        </w:rPr>
        <w:t xml:space="preserve"> </w:t>
      </w:r>
      <w:r w:rsidRPr="00AA74A4">
        <w:rPr>
          <w:color w:val="000000" w:themeColor="text1"/>
        </w:rPr>
        <w:t>Use</w:t>
      </w:r>
      <w:r w:rsidRPr="00AA74A4">
        <w:rPr>
          <w:color w:val="000000" w:themeColor="text1"/>
          <w:spacing w:val="-12"/>
        </w:rPr>
        <w:t xml:space="preserve"> </w:t>
      </w:r>
      <w:r w:rsidRPr="00AA74A4">
        <w:rPr>
          <w:color w:val="000000" w:themeColor="text1"/>
          <w:spacing w:val="-2"/>
        </w:rPr>
        <w:t>Code;</w:t>
      </w:r>
    </w:p>
    <w:p w14:paraId="76D108E8" w14:textId="77777777" w:rsidR="00F85CE8" w:rsidRPr="00AA74A4" w:rsidRDefault="00F85CE8" w:rsidP="00515DD3">
      <w:pPr>
        <w:pStyle w:val="ListParagraph"/>
        <w:numPr>
          <w:ilvl w:val="1"/>
          <w:numId w:val="17"/>
        </w:numPr>
        <w:tabs>
          <w:tab w:val="left" w:pos="1680"/>
        </w:tabs>
        <w:spacing w:before="120" w:after="120"/>
        <w:ind w:right="989"/>
        <w:jc w:val="both"/>
        <w:rPr>
          <w:color w:val="000000" w:themeColor="text1"/>
        </w:rPr>
      </w:pPr>
      <w:ins w:id="514" w:author="Ewert,Charles" w:date="2022-09-01T11:26:00Z">
        <w:r w:rsidRPr="00AA74A4">
          <w:rPr>
            <w:color w:val="000000" w:themeColor="text1"/>
          </w:rPr>
          <w:t>That</w:t>
        </w:r>
        <w:r w:rsidRPr="00AA74A4" w:rsidDel="00EB1027">
          <w:rPr>
            <w:strike/>
            <w:color w:val="000000" w:themeColor="text1"/>
          </w:rPr>
          <w:t xml:space="preserve"> </w:t>
        </w:r>
      </w:ins>
      <w:del w:id="515" w:author="Ewert,Charles" w:date="2022-09-01T11:26:00Z">
        <w:r w:rsidRPr="00AA74A4" w:rsidDel="00EB1027">
          <w:rPr>
            <w:strike/>
            <w:color w:val="000000" w:themeColor="text1"/>
          </w:rPr>
          <w:delText>A</w:delText>
        </w:r>
      </w:del>
      <w:ins w:id="516" w:author="Ewert,Charles" w:date="2022-09-01T11:26:00Z">
        <w:r w:rsidRPr="00AA74A4">
          <w:rPr>
            <w:color w:val="000000" w:themeColor="text1"/>
          </w:rPr>
          <w:t>a</w:t>
        </w:r>
      </w:ins>
      <w:r w:rsidRPr="00AA74A4">
        <w:rPr>
          <w:color w:val="000000" w:themeColor="text1"/>
          <w:spacing w:val="-15"/>
        </w:rPr>
        <w:t xml:space="preserve"> </w:t>
      </w:r>
      <w:r w:rsidRPr="00AA74A4">
        <w:rPr>
          <w:color w:val="000000" w:themeColor="text1"/>
        </w:rPr>
        <w:t>single</w:t>
      </w:r>
      <w:r w:rsidRPr="00AA74A4">
        <w:rPr>
          <w:color w:val="000000" w:themeColor="text1"/>
          <w:spacing w:val="-15"/>
        </w:rPr>
        <w:t xml:space="preserve"> </w:t>
      </w:r>
      <w:r w:rsidRPr="00AA74A4">
        <w:rPr>
          <w:color w:val="000000" w:themeColor="text1"/>
        </w:rPr>
        <w:t>additional</w:t>
      </w:r>
      <w:r w:rsidRPr="00AA74A4">
        <w:rPr>
          <w:color w:val="000000" w:themeColor="text1"/>
          <w:spacing w:val="-15"/>
        </w:rPr>
        <w:t xml:space="preserve"> </w:t>
      </w:r>
      <w:r w:rsidRPr="00AA74A4">
        <w:rPr>
          <w:color w:val="000000" w:themeColor="text1"/>
        </w:rPr>
        <w:t>kitchen</w:t>
      </w:r>
      <w:r w:rsidRPr="00AA74A4">
        <w:rPr>
          <w:color w:val="000000" w:themeColor="text1"/>
          <w:spacing w:val="-15"/>
        </w:rPr>
        <w:t xml:space="preserve"> </w:t>
      </w:r>
      <w:del w:id="517" w:author="Ewert,Charles" w:date="2022-09-01T11:26:00Z">
        <w:r w:rsidRPr="00AA74A4" w:rsidDel="00EB1027">
          <w:rPr>
            <w:strike/>
            <w:color w:val="000000" w:themeColor="text1"/>
          </w:rPr>
          <w:delText>is</w:delText>
        </w:r>
      </w:del>
      <w:ins w:id="518" w:author="Ewert,Charles" w:date="2022-09-01T11:26:00Z">
        <w:r w:rsidRPr="00AA74A4">
          <w:rPr>
            <w:color w:val="000000" w:themeColor="text1"/>
          </w:rPr>
          <w:t>may</w:t>
        </w:r>
        <w:r w:rsidRPr="00AA74A4">
          <w:rPr>
            <w:color w:val="000000" w:themeColor="text1"/>
            <w:spacing w:val="-15"/>
          </w:rPr>
          <w:t xml:space="preserve"> </w:t>
        </w:r>
        <w:r w:rsidRPr="00AA74A4">
          <w:rPr>
            <w:color w:val="000000" w:themeColor="text1"/>
          </w:rPr>
          <w:t>be</w:t>
        </w:r>
      </w:ins>
      <w:r w:rsidRPr="00AA74A4">
        <w:rPr>
          <w:color w:val="000000" w:themeColor="text1"/>
          <w:spacing w:val="-15"/>
        </w:rPr>
        <w:t xml:space="preserve"> </w:t>
      </w:r>
      <w:r w:rsidRPr="00AA74A4">
        <w:rPr>
          <w:color w:val="000000" w:themeColor="text1"/>
        </w:rPr>
        <w:t>located</w:t>
      </w:r>
      <w:r w:rsidRPr="00AA74A4">
        <w:rPr>
          <w:color w:val="000000" w:themeColor="text1"/>
          <w:spacing w:val="-15"/>
        </w:rPr>
        <w:t xml:space="preserve"> </w:t>
      </w:r>
      <w:r w:rsidRPr="00AA74A4">
        <w:rPr>
          <w:color w:val="000000" w:themeColor="text1"/>
        </w:rPr>
        <w:t>within</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 dwelling unit that complies with Chapter 108-19; or</w:t>
      </w:r>
    </w:p>
    <w:p w14:paraId="24D5C29C" w14:textId="77777777" w:rsidR="00F85CE8" w:rsidRPr="00AA74A4" w:rsidRDefault="00F85CE8" w:rsidP="00515DD3">
      <w:pPr>
        <w:pStyle w:val="ListParagraph"/>
        <w:numPr>
          <w:ilvl w:val="1"/>
          <w:numId w:val="17"/>
        </w:numPr>
        <w:tabs>
          <w:tab w:val="left" w:pos="1680"/>
        </w:tabs>
        <w:spacing w:before="120" w:after="120"/>
        <w:ind w:right="719"/>
        <w:jc w:val="both"/>
        <w:rPr>
          <w:color w:val="000000" w:themeColor="text1"/>
        </w:rPr>
      </w:pPr>
      <w:r w:rsidRPr="00AA74A4">
        <w:rPr>
          <w:noProof/>
          <w:color w:val="000000" w:themeColor="text1"/>
        </w:rPr>
        <mc:AlternateContent>
          <mc:Choice Requires="wps">
            <w:drawing>
              <wp:anchor distT="0" distB="0" distL="114300" distR="114300" simplePos="0" relativeHeight="484475392" behindDoc="1" locked="0" layoutInCell="1" allowOverlap="1" wp14:anchorId="7F62C086" wp14:editId="0A80C719">
                <wp:simplePos x="0" y="0"/>
                <wp:positionH relativeFrom="page">
                  <wp:posOffset>2476500</wp:posOffset>
                </wp:positionH>
                <wp:positionV relativeFrom="paragraph">
                  <wp:posOffset>157480</wp:posOffset>
                </wp:positionV>
                <wp:extent cx="28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D30E" id="Line 6" o:spid="_x0000_s1026" style="position:absolute;z-index:-1884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pt,12.4pt" to="19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" strokecolor="#007f00">
                <w10:wrap anchorx="page"/>
              </v:line>
            </w:pict>
          </mc:Fallback>
        </mc:AlternateContent>
      </w:r>
      <w:ins w:id="519" w:author="Ewert,Charles" w:date="2022-09-01T11:27:00Z">
        <w:r w:rsidRPr="00AA74A4">
          <w:rPr>
            <w:color w:val="000000" w:themeColor="text1"/>
          </w:rPr>
          <w:t>When</w:t>
        </w:r>
      </w:ins>
      <w:r w:rsidRPr="00AA74A4">
        <w:rPr>
          <w:color w:val="000000" w:themeColor="text1"/>
        </w:rPr>
        <w:t xml:space="preserve"> </w:t>
      </w:r>
      <w:del w:id="520" w:author="Ewert,Charles" w:date="2022-09-01T11:26:00Z">
        <w:r w:rsidRPr="00AA74A4" w:rsidDel="00EB1027">
          <w:rPr>
            <w:strike/>
            <w:color w:val="000000" w:themeColor="text1"/>
          </w:rPr>
          <w:delText>T</w:delText>
        </w:r>
      </w:del>
      <w:ins w:id="521" w:author="Ewert,Charles" w:date="2022-09-01T11:27:00Z">
        <w:r w:rsidRPr="00AA74A4">
          <w:rPr>
            <w:color w:val="000000" w:themeColor="text1"/>
          </w:rPr>
          <w:t>t</w:t>
        </w:r>
      </w:ins>
      <w:r w:rsidRPr="00AA74A4">
        <w:rPr>
          <w:color w:val="000000" w:themeColor="text1"/>
        </w:rPr>
        <w:t>he owner has signed and recorded a notarized covenant</w:t>
      </w:r>
      <w:r w:rsidRPr="00AA74A4">
        <w:rPr>
          <w:color w:val="000000" w:themeColor="text1"/>
          <w:spacing w:val="-2"/>
        </w:rPr>
        <w:t xml:space="preserve"> </w:t>
      </w:r>
      <w:r w:rsidRPr="00AA74A4">
        <w:rPr>
          <w:color w:val="000000" w:themeColor="text1"/>
        </w:rPr>
        <w:t>to run with the</w:t>
      </w:r>
      <w:r w:rsidRPr="00AA74A4">
        <w:rPr>
          <w:color w:val="000000" w:themeColor="text1"/>
          <w:spacing w:val="-3"/>
        </w:rPr>
        <w:t xml:space="preserve"> </w:t>
      </w:r>
      <w:r w:rsidRPr="00AA74A4">
        <w:rPr>
          <w:color w:val="000000" w:themeColor="text1"/>
        </w:rPr>
        <w:t>land,</w:t>
      </w:r>
      <w:r w:rsidRPr="00AA74A4">
        <w:rPr>
          <w:color w:val="000000" w:themeColor="text1"/>
          <w:spacing w:val="-1"/>
        </w:rPr>
        <w:t xml:space="preserve"> </w:t>
      </w:r>
      <w:r w:rsidRPr="00AA74A4">
        <w:rPr>
          <w:color w:val="000000" w:themeColor="text1"/>
        </w:rPr>
        <w:t>as</w:t>
      </w:r>
      <w:r w:rsidRPr="00AA74A4">
        <w:rPr>
          <w:color w:val="000000" w:themeColor="text1"/>
          <w:spacing w:val="-5"/>
        </w:rPr>
        <w:t xml:space="preserve"> </w:t>
      </w:r>
      <w:r w:rsidRPr="00AA74A4">
        <w:rPr>
          <w:color w:val="000000" w:themeColor="text1"/>
        </w:rPr>
        <w:t>prescribed</w:t>
      </w:r>
      <w:r w:rsidRPr="00AA74A4">
        <w:rPr>
          <w:color w:val="000000" w:themeColor="text1"/>
          <w:spacing w:val="-1"/>
        </w:rPr>
        <w:t xml:space="preserve"> </w:t>
      </w:r>
      <w:r w:rsidRPr="00AA74A4">
        <w:rPr>
          <w:color w:val="000000" w:themeColor="text1"/>
        </w:rPr>
        <w:t>by</w:t>
      </w:r>
      <w:r w:rsidRPr="00AA74A4">
        <w:rPr>
          <w:color w:val="000000" w:themeColor="text1"/>
          <w:spacing w:val="-1"/>
        </w:rPr>
        <w:t xml:space="preserve"> </w:t>
      </w:r>
      <w:r w:rsidRPr="00AA74A4">
        <w:rPr>
          <w:color w:val="000000" w:themeColor="text1"/>
        </w:rPr>
        <w:t>Weber</w:t>
      </w:r>
      <w:r w:rsidRPr="00AA74A4">
        <w:rPr>
          <w:color w:val="000000" w:themeColor="text1"/>
          <w:spacing w:val="-6"/>
        </w:rPr>
        <w:t xml:space="preserve"> </w:t>
      </w:r>
      <w:r w:rsidRPr="00AA74A4">
        <w:rPr>
          <w:color w:val="000000" w:themeColor="text1"/>
        </w:rPr>
        <w:t>County,</w:t>
      </w:r>
      <w:r w:rsidRPr="00AA74A4">
        <w:rPr>
          <w:color w:val="000000" w:themeColor="text1"/>
          <w:spacing w:val="-1"/>
        </w:rPr>
        <w:t xml:space="preserve"> </w:t>
      </w:r>
      <w:r w:rsidRPr="00AA74A4">
        <w:rPr>
          <w:color w:val="000000" w:themeColor="text1"/>
        </w:rPr>
        <w:t>which</w:t>
      </w:r>
      <w:r w:rsidRPr="00AA74A4">
        <w:rPr>
          <w:color w:val="000000" w:themeColor="text1"/>
          <w:spacing w:val="-1"/>
        </w:rPr>
        <w:t xml:space="preserve"> </w:t>
      </w:r>
      <w:r w:rsidRPr="00AA74A4">
        <w:rPr>
          <w:color w:val="000000" w:themeColor="text1"/>
        </w:rPr>
        <w:t>provides</w:t>
      </w:r>
      <w:r w:rsidRPr="00AA74A4">
        <w:rPr>
          <w:color w:val="000000" w:themeColor="text1"/>
          <w:spacing w:val="-5"/>
        </w:rPr>
        <w:t xml:space="preserve"> </w:t>
      </w:r>
      <w:r w:rsidRPr="00AA74A4">
        <w:rPr>
          <w:color w:val="000000" w:themeColor="text1"/>
        </w:rPr>
        <w:t>that</w:t>
      </w:r>
      <w:r w:rsidRPr="00AA74A4">
        <w:rPr>
          <w:color w:val="000000" w:themeColor="text1"/>
          <w:spacing w:val="-8"/>
        </w:rPr>
        <w:t xml:space="preserve"> </w:t>
      </w:r>
      <w:r w:rsidRPr="00AA74A4">
        <w:rPr>
          <w:color w:val="000000" w:themeColor="text1"/>
        </w:rPr>
        <w:t>it</w:t>
      </w:r>
      <w:r w:rsidRPr="00AA74A4">
        <w:rPr>
          <w:color w:val="000000" w:themeColor="text1"/>
          <w:spacing w:val="-8"/>
        </w:rPr>
        <w:t xml:space="preserve"> </w:t>
      </w:r>
      <w:r w:rsidRPr="00AA74A4">
        <w:rPr>
          <w:color w:val="000000" w:themeColor="text1"/>
        </w:rPr>
        <w:t>is</w:t>
      </w:r>
      <w:r w:rsidRPr="00AA74A4">
        <w:rPr>
          <w:color w:val="000000" w:themeColor="text1"/>
          <w:spacing w:val="-5"/>
        </w:rPr>
        <w:t xml:space="preserve"> </w:t>
      </w:r>
      <w:r w:rsidRPr="00AA74A4">
        <w:rPr>
          <w:color w:val="000000" w:themeColor="text1"/>
        </w:rPr>
        <w:t>prohibited to use the additional</w:t>
      </w:r>
      <w:r w:rsidRPr="00AA74A4">
        <w:rPr>
          <w:color w:val="000000" w:themeColor="text1"/>
          <w:spacing w:val="-5"/>
        </w:rPr>
        <w:t xml:space="preserve"> </w:t>
      </w:r>
      <w:r w:rsidRPr="00AA74A4">
        <w:rPr>
          <w:color w:val="000000" w:themeColor="text1"/>
        </w:rPr>
        <w:t>kitchen for</w:t>
      </w:r>
      <w:r w:rsidRPr="00AA74A4">
        <w:rPr>
          <w:color w:val="000000" w:themeColor="text1"/>
          <w:spacing w:val="-3"/>
        </w:rPr>
        <w:t xml:space="preserve"> </w:t>
      </w:r>
      <w:r w:rsidRPr="00AA74A4">
        <w:rPr>
          <w:color w:val="000000" w:themeColor="text1"/>
        </w:rPr>
        <w:t>an additional</w:t>
      </w:r>
      <w:r w:rsidRPr="00AA74A4">
        <w:rPr>
          <w:color w:val="000000" w:themeColor="text1"/>
          <w:spacing w:val="-5"/>
        </w:rPr>
        <w:t xml:space="preserve"> </w:t>
      </w:r>
      <w:r w:rsidRPr="00AA74A4">
        <w:rPr>
          <w:color w:val="000000" w:themeColor="text1"/>
        </w:rPr>
        <w:t>dwelling unit. The covenant shall</w:t>
      </w:r>
      <w:r w:rsidRPr="00AA74A4">
        <w:rPr>
          <w:color w:val="000000" w:themeColor="text1"/>
          <w:spacing w:val="-15"/>
        </w:rPr>
        <w:t xml:space="preserve"> </w:t>
      </w:r>
      <w:r w:rsidRPr="00AA74A4">
        <w:rPr>
          <w:color w:val="000000" w:themeColor="text1"/>
        </w:rPr>
        <w:t>be</w:t>
      </w:r>
      <w:r w:rsidRPr="00AA74A4">
        <w:rPr>
          <w:color w:val="000000" w:themeColor="text1"/>
          <w:spacing w:val="-13"/>
        </w:rPr>
        <w:t xml:space="preserve"> </w:t>
      </w:r>
      <w:r w:rsidRPr="00AA74A4">
        <w:rPr>
          <w:color w:val="000000" w:themeColor="text1"/>
        </w:rPr>
        <w:t>recorded</w:t>
      </w:r>
      <w:r w:rsidRPr="00AA74A4">
        <w:rPr>
          <w:color w:val="000000" w:themeColor="text1"/>
          <w:spacing w:val="-10"/>
        </w:rPr>
        <w:t xml:space="preserve"> </w:t>
      </w:r>
      <w:r w:rsidRPr="00AA74A4">
        <w:rPr>
          <w:color w:val="000000" w:themeColor="text1"/>
        </w:rPr>
        <w:t>prior</w:t>
      </w:r>
      <w:r w:rsidRPr="00AA74A4">
        <w:rPr>
          <w:color w:val="000000" w:themeColor="text1"/>
          <w:spacing w:val="-15"/>
        </w:rPr>
        <w:t xml:space="preserve"> </w:t>
      </w:r>
      <w:r w:rsidRPr="00AA74A4">
        <w:rPr>
          <w:color w:val="000000" w:themeColor="text1"/>
        </w:rPr>
        <w:t>to</w:t>
      </w:r>
      <w:r w:rsidRPr="00AA74A4">
        <w:rPr>
          <w:color w:val="000000" w:themeColor="text1"/>
          <w:spacing w:val="-10"/>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issuance</w:t>
      </w:r>
      <w:r w:rsidRPr="00AA74A4">
        <w:rPr>
          <w:color w:val="000000" w:themeColor="text1"/>
          <w:spacing w:val="-12"/>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2"/>
        </w:rPr>
        <w:t xml:space="preserve"> </w:t>
      </w:r>
      <w:r w:rsidRPr="00AA74A4">
        <w:rPr>
          <w:color w:val="000000" w:themeColor="text1"/>
        </w:rPr>
        <w:t>building</w:t>
      </w:r>
      <w:r w:rsidRPr="00AA74A4">
        <w:rPr>
          <w:color w:val="000000" w:themeColor="text1"/>
          <w:spacing w:val="-10"/>
        </w:rPr>
        <w:t xml:space="preserve"> </w:t>
      </w:r>
      <w:r w:rsidRPr="00AA74A4">
        <w:rPr>
          <w:color w:val="000000" w:themeColor="text1"/>
        </w:rPr>
        <w:t>permit.</w:t>
      </w:r>
      <w:r w:rsidRPr="00AA74A4">
        <w:rPr>
          <w:color w:val="000000" w:themeColor="text1"/>
          <w:spacing w:val="-10"/>
        </w:rPr>
        <w:t xml:space="preserve"> </w:t>
      </w:r>
      <w:ins w:id="522" w:author="Ewert,Charles" w:date="2022-09-01T11:27:00Z">
        <w:r w:rsidRPr="00AA74A4">
          <w:rPr>
            <w:color w:val="000000" w:themeColor="text1"/>
          </w:rPr>
          <w:t>The</w:t>
        </w:r>
        <w:r w:rsidRPr="00AA74A4">
          <w:rPr>
            <w:color w:val="000000" w:themeColor="text1"/>
            <w:spacing w:val="-12"/>
          </w:rPr>
          <w:t xml:space="preserve"> </w:t>
        </w:r>
        <w:r w:rsidRPr="00AA74A4">
          <w:rPr>
            <w:color w:val="000000" w:themeColor="text1"/>
          </w:rPr>
          <w:t>owner</w:t>
        </w:r>
        <w:r w:rsidRPr="00AA74A4">
          <w:rPr>
            <w:color w:val="000000" w:themeColor="text1"/>
            <w:spacing w:val="-15"/>
          </w:rPr>
          <w:t xml:space="preserve"> </w:t>
        </w:r>
        <w:r w:rsidRPr="00AA74A4">
          <w:rPr>
            <w:color w:val="000000" w:themeColor="text1"/>
          </w:rPr>
          <w:t>may</w:t>
        </w:r>
        <w:r w:rsidRPr="00AA74A4">
          <w:rPr>
            <w:color w:val="000000" w:themeColor="text1"/>
            <w:spacing w:val="-10"/>
          </w:rPr>
          <w:t xml:space="preserve"> </w:t>
        </w:r>
        <w:r w:rsidRPr="00AA74A4">
          <w:rPr>
            <w:color w:val="000000" w:themeColor="text1"/>
          </w:rPr>
          <w:t>be released</w:t>
        </w:r>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covenant</w:t>
        </w:r>
        <w:r w:rsidRPr="00AA74A4">
          <w:rPr>
            <w:color w:val="000000" w:themeColor="text1"/>
            <w:spacing w:val="-15"/>
          </w:rPr>
          <w:t xml:space="preserve"> </w:t>
        </w:r>
        <w:r w:rsidRPr="00AA74A4">
          <w:rPr>
            <w:color w:val="000000" w:themeColor="text1"/>
          </w:rPr>
          <w:t>at</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later</w:t>
        </w:r>
        <w:r w:rsidRPr="00AA74A4">
          <w:rPr>
            <w:color w:val="000000" w:themeColor="text1"/>
            <w:spacing w:val="-15"/>
          </w:rPr>
          <w:t xml:space="preserve"> </w:t>
        </w:r>
        <w:r w:rsidRPr="00AA74A4">
          <w:rPr>
            <w:color w:val="000000" w:themeColor="text1"/>
          </w:rPr>
          <w:t>time</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County</w:t>
        </w:r>
        <w:r w:rsidRPr="00AA74A4">
          <w:rPr>
            <w:color w:val="000000" w:themeColor="text1"/>
            <w:spacing w:val="-12"/>
          </w:rPr>
          <w:t xml:space="preserve"> </w:t>
        </w:r>
        <w:r w:rsidRPr="00AA74A4">
          <w:rPr>
            <w:color w:val="000000" w:themeColor="text1"/>
          </w:rPr>
          <w:t>upon</w:t>
        </w:r>
        <w:r w:rsidRPr="00AA74A4">
          <w:rPr>
            <w:color w:val="000000" w:themeColor="text1"/>
            <w:spacing w:val="-12"/>
          </w:rPr>
          <w:t xml:space="preserve"> </w:t>
        </w:r>
        <w:r w:rsidRPr="00AA74A4">
          <w:rPr>
            <w:color w:val="000000" w:themeColor="text1"/>
          </w:rPr>
          <w:t>recordation</w:t>
        </w:r>
        <w:r w:rsidRPr="00AA74A4">
          <w:rPr>
            <w:color w:val="000000" w:themeColor="text1"/>
            <w:spacing w:val="-12"/>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 notice</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release</w:t>
        </w:r>
        <w:r w:rsidRPr="00AA74A4">
          <w:rPr>
            <w:color w:val="000000" w:themeColor="text1"/>
            <w:spacing w:val="-14"/>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covenant,</w:t>
        </w:r>
        <w:r w:rsidRPr="00AA74A4">
          <w:rPr>
            <w:color w:val="000000" w:themeColor="text1"/>
            <w:spacing w:val="-12"/>
          </w:rPr>
          <w:t xml:space="preserve"> </w:t>
        </w:r>
        <w:r w:rsidRPr="00AA74A4">
          <w:rPr>
            <w:color w:val="000000" w:themeColor="text1"/>
          </w:rPr>
          <w:t>provided</w:t>
        </w:r>
        <w:r w:rsidRPr="00AA74A4">
          <w:rPr>
            <w:color w:val="000000" w:themeColor="text1"/>
            <w:spacing w:val="-12"/>
          </w:rPr>
          <w:t xml:space="preserve"> </w:t>
        </w:r>
        <w:r w:rsidRPr="00AA74A4">
          <w:rPr>
            <w:color w:val="000000" w:themeColor="text1"/>
          </w:rPr>
          <w:t>the</w:t>
        </w:r>
        <w:r w:rsidRPr="00AA74A4">
          <w:rPr>
            <w:color w:val="000000" w:themeColor="text1"/>
            <w:spacing w:val="-14"/>
          </w:rPr>
          <w:t xml:space="preserve"> </w:t>
        </w:r>
        <w:r w:rsidRPr="00AA74A4">
          <w:rPr>
            <w:color w:val="000000" w:themeColor="text1"/>
          </w:rPr>
          <w:t>second</w:t>
        </w:r>
        <w:r w:rsidRPr="00AA74A4">
          <w:rPr>
            <w:color w:val="000000" w:themeColor="text1"/>
            <w:spacing w:val="-12"/>
          </w:rPr>
          <w:t xml:space="preserve"> </w:t>
        </w:r>
        <w:r w:rsidRPr="00AA74A4">
          <w:rPr>
            <w:color w:val="000000" w:themeColor="text1"/>
          </w:rPr>
          <w:t>kitchen</w:t>
        </w:r>
        <w:r w:rsidRPr="00AA74A4">
          <w:rPr>
            <w:color w:val="000000" w:themeColor="text1"/>
            <w:spacing w:val="-12"/>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then</w:t>
        </w:r>
        <w:r w:rsidRPr="00AA74A4">
          <w:rPr>
            <w:color w:val="000000" w:themeColor="text1"/>
            <w:spacing w:val="-12"/>
          </w:rPr>
          <w:t xml:space="preserve"> </w:t>
        </w:r>
        <w:r w:rsidRPr="00AA74A4">
          <w:rPr>
            <w:color w:val="000000" w:themeColor="text1"/>
          </w:rPr>
          <w:t>used</w:t>
        </w:r>
        <w:r w:rsidRPr="00AA74A4">
          <w:rPr>
            <w:color w:val="000000" w:themeColor="text1"/>
            <w:spacing w:val="-12"/>
          </w:rPr>
          <w:t xml:space="preserve"> </w:t>
        </w:r>
        <w:r w:rsidRPr="00AA74A4">
          <w:rPr>
            <w:color w:val="000000" w:themeColor="text1"/>
          </w:rPr>
          <w:t>in</w:t>
        </w:r>
        <w:r w:rsidRPr="00AA74A4">
          <w:rPr>
            <w:color w:val="000000" w:themeColor="text1"/>
            <w:spacing w:val="-12"/>
          </w:rPr>
          <w:t xml:space="preserve"> </w:t>
        </w:r>
        <w:r w:rsidRPr="00AA74A4">
          <w:rPr>
            <w:color w:val="000000" w:themeColor="text1"/>
          </w:rPr>
          <w:t>a manner otherwise allowed by this Land Use Code, as evidenced by the issuance of a land use permit.</w:t>
        </w:r>
      </w:ins>
    </w:p>
    <w:p w14:paraId="3797A500" w14:textId="77777777" w:rsidR="00612C73"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4FA1D208" w14:textId="77777777" w:rsidR="00360A62" w:rsidRPr="00AA74A4" w:rsidRDefault="00360A62"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Chapter 108-19 Accessory Dwelling Units</w:t>
      </w:r>
    </w:p>
    <w:p w14:paraId="0E035F5E" w14:textId="77777777" w:rsidR="005D29C7" w:rsidRPr="00AA74A4" w:rsidRDefault="005D29C7"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26E4030" w14:textId="77777777" w:rsidR="005D29C7" w:rsidRPr="00AA74A4" w:rsidRDefault="005D29C7" w:rsidP="00EA1864">
      <w:pPr>
        <w:pStyle w:val="BodyText"/>
        <w:spacing w:before="120" w:after="120"/>
        <w:jc w:val="both"/>
        <w:rPr>
          <w:b/>
          <w:color w:val="000000" w:themeColor="text1"/>
          <w:sz w:val="22"/>
          <w:szCs w:val="22"/>
        </w:rPr>
      </w:pPr>
      <w:commentRangeStart w:id="523"/>
      <w:r w:rsidRPr="00AA74A4">
        <w:rPr>
          <w:b/>
          <w:color w:val="000000" w:themeColor="text1"/>
          <w:sz w:val="22"/>
          <w:szCs w:val="22"/>
        </w:rPr>
        <w:t>Sec</w:t>
      </w:r>
      <w:r w:rsidRPr="00AA74A4">
        <w:rPr>
          <w:b/>
          <w:color w:val="000000" w:themeColor="text1"/>
          <w:spacing w:val="-8"/>
          <w:sz w:val="22"/>
          <w:szCs w:val="22"/>
        </w:rPr>
        <w:t xml:space="preserve"> </w:t>
      </w:r>
      <w:r w:rsidRPr="00AA74A4">
        <w:rPr>
          <w:b/>
          <w:color w:val="000000" w:themeColor="text1"/>
          <w:sz w:val="22"/>
          <w:szCs w:val="22"/>
        </w:rPr>
        <w:t>108-19-2</w:t>
      </w:r>
      <w:r w:rsidRPr="00AA74A4">
        <w:rPr>
          <w:b/>
          <w:color w:val="000000" w:themeColor="text1"/>
          <w:spacing w:val="-5"/>
          <w:sz w:val="22"/>
          <w:szCs w:val="22"/>
        </w:rPr>
        <w:t xml:space="preserve"> </w:t>
      </w:r>
      <w:r w:rsidRPr="00AA74A4">
        <w:rPr>
          <w:b/>
          <w:color w:val="000000" w:themeColor="text1"/>
          <w:spacing w:val="-2"/>
          <w:sz w:val="22"/>
          <w:szCs w:val="22"/>
        </w:rPr>
        <w:t>Applicability</w:t>
      </w:r>
      <w:commentRangeEnd w:id="523"/>
      <w:r w:rsidR="000542B3" w:rsidRPr="00AA74A4">
        <w:rPr>
          <w:rStyle w:val="CommentReference"/>
          <w:color w:val="000000" w:themeColor="text1"/>
        </w:rPr>
        <w:commentReference w:id="523"/>
      </w:r>
    </w:p>
    <w:p w14:paraId="4AA13D44" w14:textId="77777777" w:rsidR="005D29C7" w:rsidRPr="00AA74A4" w:rsidRDefault="005D29C7" w:rsidP="00EA1864">
      <w:pPr>
        <w:pStyle w:val="ListParagraph"/>
        <w:numPr>
          <w:ilvl w:val="0"/>
          <w:numId w:val="1"/>
        </w:numPr>
        <w:spacing w:before="120" w:after="120"/>
        <w:ind w:left="360" w:hanging="360"/>
        <w:jc w:val="both"/>
        <w:rPr>
          <w:color w:val="000000" w:themeColor="text1"/>
        </w:rPr>
      </w:pPr>
      <w:r w:rsidRPr="00AA74A4">
        <w:rPr>
          <w:b/>
          <w:i/>
          <w:color w:val="000000" w:themeColor="text1"/>
          <w:spacing w:val="-2"/>
        </w:rPr>
        <w:t>Applicability.</w:t>
      </w:r>
      <w:r w:rsidRPr="00AA74A4">
        <w:rPr>
          <w:b/>
          <w:i/>
          <w:color w:val="000000" w:themeColor="text1"/>
          <w:spacing w:val="-6"/>
        </w:rPr>
        <w:t xml:space="preserve"> </w:t>
      </w:r>
      <w:r w:rsidRPr="00AA74A4">
        <w:rPr>
          <w:color w:val="000000" w:themeColor="text1"/>
          <w:spacing w:val="-2"/>
        </w:rPr>
        <w:t>The</w:t>
      </w:r>
      <w:r w:rsidRPr="00AA74A4">
        <w:rPr>
          <w:color w:val="000000" w:themeColor="text1"/>
          <w:spacing w:val="-8"/>
        </w:rPr>
        <w:t xml:space="preserve"> </w:t>
      </w:r>
      <w:r w:rsidRPr="00AA74A4">
        <w:rPr>
          <w:color w:val="000000" w:themeColor="text1"/>
          <w:spacing w:val="-2"/>
        </w:rPr>
        <w:t>provisions</w:t>
      </w:r>
      <w:r w:rsidRPr="00AA74A4">
        <w:rPr>
          <w:color w:val="000000" w:themeColor="text1"/>
          <w:spacing w:val="-9"/>
        </w:rPr>
        <w:t xml:space="preserve"> </w:t>
      </w:r>
      <w:r w:rsidRPr="00AA74A4">
        <w:rPr>
          <w:color w:val="000000" w:themeColor="text1"/>
          <w:spacing w:val="-2"/>
        </w:rPr>
        <w:t>set</w:t>
      </w:r>
      <w:r w:rsidRPr="00AA74A4">
        <w:rPr>
          <w:color w:val="000000" w:themeColor="text1"/>
          <w:spacing w:val="-12"/>
        </w:rPr>
        <w:t xml:space="preserve"> </w:t>
      </w:r>
      <w:r w:rsidRPr="00AA74A4">
        <w:rPr>
          <w:color w:val="000000" w:themeColor="text1"/>
          <w:spacing w:val="-2"/>
        </w:rPr>
        <w:t>forth</w:t>
      </w:r>
      <w:r w:rsidRPr="00AA74A4">
        <w:rPr>
          <w:color w:val="000000" w:themeColor="text1"/>
          <w:spacing w:val="-6"/>
        </w:rPr>
        <w:t xml:space="preserve"> </w:t>
      </w:r>
      <w:r w:rsidRPr="00AA74A4">
        <w:rPr>
          <w:color w:val="000000" w:themeColor="text1"/>
          <w:spacing w:val="-2"/>
        </w:rPr>
        <w:t>in</w:t>
      </w:r>
      <w:r w:rsidRPr="00AA74A4">
        <w:rPr>
          <w:color w:val="000000" w:themeColor="text1"/>
          <w:spacing w:val="-6"/>
        </w:rPr>
        <w:t xml:space="preserve"> </w:t>
      </w:r>
      <w:r w:rsidRPr="00AA74A4">
        <w:rPr>
          <w:color w:val="000000" w:themeColor="text1"/>
          <w:spacing w:val="-2"/>
        </w:rPr>
        <w:t>this</w:t>
      </w:r>
      <w:r w:rsidRPr="00AA74A4">
        <w:rPr>
          <w:color w:val="000000" w:themeColor="text1"/>
          <w:spacing w:val="-9"/>
        </w:rPr>
        <w:t xml:space="preserve"> </w:t>
      </w:r>
      <w:r w:rsidRPr="00AA74A4">
        <w:rPr>
          <w:color w:val="000000" w:themeColor="text1"/>
          <w:spacing w:val="-2"/>
        </w:rPr>
        <w:t>chapter</w:t>
      </w:r>
      <w:r w:rsidRPr="00AA74A4">
        <w:rPr>
          <w:color w:val="000000" w:themeColor="text1"/>
          <w:spacing w:val="-10"/>
        </w:rPr>
        <w:t xml:space="preserve"> </w:t>
      </w:r>
      <w:r w:rsidRPr="00AA74A4">
        <w:rPr>
          <w:color w:val="000000" w:themeColor="text1"/>
          <w:spacing w:val="-2"/>
        </w:rPr>
        <w:t>apply</w:t>
      </w:r>
      <w:r w:rsidRPr="00AA74A4">
        <w:rPr>
          <w:color w:val="000000" w:themeColor="text1"/>
          <w:spacing w:val="-6"/>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accessory</w:t>
      </w:r>
      <w:r w:rsidRPr="00AA74A4">
        <w:rPr>
          <w:color w:val="000000" w:themeColor="text1"/>
          <w:spacing w:val="-6"/>
        </w:rPr>
        <w:t xml:space="preserve"> </w:t>
      </w:r>
      <w:r w:rsidRPr="00AA74A4">
        <w:rPr>
          <w:color w:val="000000" w:themeColor="text1"/>
          <w:spacing w:val="-2"/>
        </w:rPr>
        <w:t xml:space="preserve">dwelling </w:t>
      </w:r>
      <w:r w:rsidRPr="00AA74A4">
        <w:rPr>
          <w:color w:val="000000" w:themeColor="text1"/>
        </w:rPr>
        <w:t>unit, where allowed by the zone.</w:t>
      </w:r>
    </w:p>
    <w:p w14:paraId="26B82CA7" w14:textId="77777777" w:rsidR="005D29C7" w:rsidRPr="00AA74A4" w:rsidRDefault="005D29C7" w:rsidP="00EA1864">
      <w:pPr>
        <w:pStyle w:val="ListParagraph"/>
        <w:numPr>
          <w:ilvl w:val="0"/>
          <w:numId w:val="1"/>
        </w:numPr>
        <w:spacing w:before="120" w:after="120"/>
        <w:ind w:left="360" w:hanging="360"/>
        <w:jc w:val="both"/>
        <w:rPr>
          <w:color w:val="000000" w:themeColor="text1"/>
        </w:rPr>
      </w:pPr>
      <w:r w:rsidRPr="00AA74A4">
        <w:rPr>
          <w:b/>
          <w:i/>
          <w:color w:val="000000" w:themeColor="text1"/>
        </w:rPr>
        <w:t>Ogden</w:t>
      </w:r>
      <w:r w:rsidRPr="00AA74A4">
        <w:rPr>
          <w:b/>
          <w:i/>
          <w:color w:val="000000" w:themeColor="text1"/>
          <w:spacing w:val="-15"/>
        </w:rPr>
        <w:t xml:space="preserve"> </w:t>
      </w:r>
      <w:r w:rsidRPr="00AA74A4">
        <w:rPr>
          <w:b/>
          <w:i/>
          <w:color w:val="000000" w:themeColor="text1"/>
        </w:rPr>
        <w:t>Valley</w:t>
      </w:r>
      <w:r w:rsidRPr="00AA74A4">
        <w:rPr>
          <w:b/>
          <w:i/>
          <w:color w:val="000000" w:themeColor="text1"/>
          <w:spacing w:val="-15"/>
        </w:rPr>
        <w:t xml:space="preserve"> </w:t>
      </w:r>
      <w:ins w:id="524" w:author="Ewert,Charles" w:date="2022-09-01T11:38:00Z">
        <w:r w:rsidRPr="00AA74A4">
          <w:rPr>
            <w:b/>
            <w:i/>
            <w:color w:val="000000" w:themeColor="text1"/>
          </w:rPr>
          <w:t>detached</w:t>
        </w:r>
      </w:ins>
      <w:ins w:id="525" w:author="Ewert,Charles" w:date="2022-09-01T11:39:00Z">
        <w:r w:rsidRPr="00AA74A4">
          <w:rPr>
            <w:b/>
            <w:i/>
            <w:color w:val="000000" w:themeColor="text1"/>
          </w:rPr>
          <w:t xml:space="preserve"> </w:t>
        </w:r>
      </w:ins>
      <w:del w:id="526" w:author="Ewert,Charles" w:date="2022-09-01T11:38:00Z">
        <w:r w:rsidRPr="00AA74A4" w:rsidDel="007B483D">
          <w:rPr>
            <w:b/>
            <w:i/>
            <w:strike/>
            <w:color w:val="000000" w:themeColor="text1"/>
          </w:rPr>
          <w:delText>A</w:delText>
        </w:r>
      </w:del>
      <w:ins w:id="527" w:author="Ewert,Charles" w:date="2022-09-01T11:39:00Z">
        <w:r w:rsidRPr="00AA74A4">
          <w:rPr>
            <w:b/>
            <w:i/>
            <w:color w:val="000000" w:themeColor="text1"/>
          </w:rPr>
          <w:t>a</w:t>
        </w:r>
      </w:ins>
      <w:r w:rsidRPr="00AA74A4">
        <w:rPr>
          <w:b/>
          <w:i/>
          <w:color w:val="000000" w:themeColor="text1"/>
        </w:rPr>
        <w:t>ccessory</w:t>
      </w:r>
      <w:r w:rsidRPr="00AA74A4">
        <w:rPr>
          <w:b/>
          <w:i/>
          <w:color w:val="000000" w:themeColor="text1"/>
          <w:spacing w:val="-15"/>
        </w:rPr>
        <w:t xml:space="preserve"> </w:t>
      </w:r>
      <w:del w:id="528" w:author="Ewert,Charles" w:date="2022-09-01T11:38:00Z">
        <w:r w:rsidRPr="00AA74A4" w:rsidDel="007B483D">
          <w:rPr>
            <w:b/>
            <w:i/>
            <w:strike/>
            <w:color w:val="000000" w:themeColor="text1"/>
          </w:rPr>
          <w:delText>D</w:delText>
        </w:r>
      </w:del>
      <w:ins w:id="529" w:author="Ewert,Charles" w:date="2022-09-01T11:39:00Z">
        <w:r w:rsidRPr="00AA74A4">
          <w:rPr>
            <w:b/>
            <w:i/>
            <w:color w:val="000000" w:themeColor="text1"/>
          </w:rPr>
          <w:t>d</w:t>
        </w:r>
      </w:ins>
      <w:r w:rsidRPr="00AA74A4">
        <w:rPr>
          <w:b/>
          <w:i/>
          <w:color w:val="000000" w:themeColor="text1"/>
        </w:rPr>
        <w:t>welling</w:t>
      </w:r>
      <w:r w:rsidRPr="00AA74A4">
        <w:rPr>
          <w:b/>
          <w:i/>
          <w:color w:val="000000" w:themeColor="text1"/>
          <w:spacing w:val="-15"/>
        </w:rPr>
        <w:t xml:space="preserve"> </w:t>
      </w:r>
      <w:del w:id="530" w:author="Ewert,Charles" w:date="2022-09-01T11:38:00Z">
        <w:r w:rsidRPr="00AA74A4" w:rsidDel="007B483D">
          <w:rPr>
            <w:b/>
            <w:i/>
            <w:strike/>
            <w:color w:val="000000" w:themeColor="text1"/>
          </w:rPr>
          <w:delText>U</w:delText>
        </w:r>
      </w:del>
      <w:ins w:id="531" w:author="Ewert,Charles" w:date="2022-09-01T11:39:00Z">
        <w:r w:rsidRPr="00AA74A4">
          <w:rPr>
            <w:b/>
            <w:i/>
            <w:color w:val="000000" w:themeColor="text1"/>
          </w:rPr>
          <w:t>u</w:t>
        </w:r>
      </w:ins>
      <w:r w:rsidRPr="00AA74A4">
        <w:rPr>
          <w:b/>
          <w:i/>
          <w:color w:val="000000" w:themeColor="text1"/>
        </w:rPr>
        <w:t>nit.</w:t>
      </w:r>
      <w:r w:rsidRPr="00AA74A4">
        <w:rPr>
          <w:b/>
          <w:i/>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Ogden</w:t>
      </w:r>
      <w:r w:rsidRPr="00AA74A4">
        <w:rPr>
          <w:color w:val="000000" w:themeColor="text1"/>
          <w:spacing w:val="-15"/>
        </w:rPr>
        <w:t xml:space="preserve"> </w:t>
      </w:r>
      <w:r w:rsidRPr="00AA74A4">
        <w:rPr>
          <w:color w:val="000000" w:themeColor="text1"/>
        </w:rPr>
        <w:t>Valley,</w:t>
      </w:r>
      <w:r w:rsidRPr="00AA74A4">
        <w:rPr>
          <w:color w:val="000000" w:themeColor="text1"/>
          <w:spacing w:val="-15"/>
        </w:rPr>
        <w:t xml:space="preserve"> </w:t>
      </w:r>
      <w:r w:rsidRPr="00AA74A4">
        <w:rPr>
          <w:color w:val="000000" w:themeColor="text1"/>
        </w:rPr>
        <w:t>a</w:t>
      </w:r>
      <w:del w:id="532" w:author="Ewert,Charles" w:date="2022-09-01T11:38:00Z">
        <w:r w:rsidRPr="00AA74A4" w:rsidDel="007B483D">
          <w:rPr>
            <w:strike/>
            <w:color w:val="000000" w:themeColor="text1"/>
          </w:rPr>
          <w:delText>n</w:delText>
        </w:r>
      </w:del>
      <w:r w:rsidRPr="00AA74A4">
        <w:rPr>
          <w:color w:val="000000" w:themeColor="text1"/>
        </w:rPr>
        <w:t xml:space="preserve"> </w:t>
      </w:r>
      <w:ins w:id="533" w:author="Ewert,Charles" w:date="2022-09-01T11:39:00Z">
        <w:r w:rsidRPr="00AA74A4">
          <w:rPr>
            <w:color w:val="000000" w:themeColor="text1"/>
          </w:rPr>
          <w:t xml:space="preserve">detached </w:t>
        </w:r>
      </w:ins>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del w:id="534" w:author="Ewert,Charles" w:date="2022-09-01T11:38:00Z">
        <w:r w:rsidRPr="00AA74A4" w:rsidDel="007B483D">
          <w:rPr>
            <w:strike/>
            <w:color w:val="000000" w:themeColor="text1"/>
          </w:rPr>
          <w:delText>located</w:delText>
        </w:r>
        <w:r w:rsidRPr="00AA74A4" w:rsidDel="007B483D">
          <w:rPr>
            <w:strike/>
            <w:color w:val="000000" w:themeColor="text1"/>
            <w:spacing w:val="-15"/>
          </w:rPr>
          <w:delText xml:space="preserve"> </w:delText>
        </w:r>
        <w:r w:rsidRPr="00AA74A4" w:rsidDel="007B483D">
          <w:rPr>
            <w:strike/>
            <w:color w:val="000000" w:themeColor="text1"/>
          </w:rPr>
          <w:delText>in</w:delText>
        </w:r>
        <w:r w:rsidRPr="00AA74A4" w:rsidDel="007B483D">
          <w:rPr>
            <w:strike/>
            <w:color w:val="000000" w:themeColor="text1"/>
            <w:spacing w:val="-15"/>
          </w:rPr>
          <w:delText xml:space="preserve"> </w:delText>
        </w:r>
        <w:r w:rsidRPr="00AA74A4" w:rsidDel="007B483D">
          <w:rPr>
            <w:strike/>
            <w:color w:val="000000" w:themeColor="text1"/>
          </w:rPr>
          <w:delText>an</w:delText>
        </w:r>
        <w:r w:rsidRPr="00AA74A4" w:rsidDel="007B483D">
          <w:rPr>
            <w:strike/>
            <w:color w:val="000000" w:themeColor="text1"/>
            <w:spacing w:val="-15"/>
          </w:rPr>
          <w:delText xml:space="preserve"> </w:delText>
        </w:r>
        <w:r w:rsidRPr="00AA74A4" w:rsidDel="007B483D">
          <w:rPr>
            <w:strike/>
            <w:color w:val="000000" w:themeColor="text1"/>
          </w:rPr>
          <w:delText>accessory</w:delText>
        </w:r>
        <w:r w:rsidRPr="00AA74A4" w:rsidDel="007B483D">
          <w:rPr>
            <w:strike/>
            <w:color w:val="000000" w:themeColor="text1"/>
            <w:spacing w:val="-15"/>
          </w:rPr>
          <w:delText xml:space="preserve"> </w:delText>
        </w:r>
        <w:r w:rsidRPr="00AA74A4" w:rsidDel="007B483D">
          <w:rPr>
            <w:strike/>
            <w:color w:val="000000" w:themeColor="text1"/>
          </w:rPr>
          <w:delText>building</w:delText>
        </w:r>
        <w:r w:rsidRPr="00AA74A4" w:rsidDel="007B483D">
          <w:rPr>
            <w:color w:val="000000" w:themeColor="text1"/>
            <w:spacing w:val="-15"/>
          </w:rPr>
          <w:delText xml:space="preserve"> </w:delText>
        </w:r>
      </w:del>
      <w:r w:rsidRPr="00AA74A4">
        <w:rPr>
          <w:color w:val="000000" w:themeColor="text1"/>
        </w:rPr>
        <w:t>shall</w:t>
      </w:r>
      <w:r w:rsidRPr="00AA74A4">
        <w:rPr>
          <w:color w:val="000000" w:themeColor="text1"/>
          <w:spacing w:val="-15"/>
        </w:rPr>
        <w:t xml:space="preserve"> </w:t>
      </w:r>
      <w:r w:rsidRPr="00AA74A4">
        <w:rPr>
          <w:color w:val="000000" w:themeColor="text1"/>
        </w:rPr>
        <w:t>only</w:t>
      </w:r>
      <w:r w:rsidRPr="00AA74A4">
        <w:rPr>
          <w:color w:val="000000" w:themeColor="text1"/>
          <w:spacing w:val="-15"/>
        </w:rPr>
        <w:t xml:space="preserve"> </w:t>
      </w:r>
      <w:r w:rsidRPr="00AA74A4">
        <w:rPr>
          <w:color w:val="000000" w:themeColor="text1"/>
        </w:rPr>
        <w:t>be allowed in one of the two following circumstances:</w:t>
      </w:r>
    </w:p>
    <w:p w14:paraId="0295B912" w14:textId="1A42E310" w:rsidR="005D29C7" w:rsidRPr="00AA74A4" w:rsidRDefault="008D4750" w:rsidP="00515DD3">
      <w:pPr>
        <w:pStyle w:val="ListParagraph"/>
        <w:numPr>
          <w:ilvl w:val="1"/>
          <w:numId w:val="18"/>
        </w:numPr>
        <w:tabs>
          <w:tab w:val="left" w:pos="1680"/>
        </w:tabs>
        <w:spacing w:before="120" w:after="120"/>
        <w:ind w:right="548"/>
        <w:jc w:val="both"/>
        <w:rPr>
          <w:color w:val="000000" w:themeColor="text1"/>
        </w:rPr>
      </w:pPr>
      <w:ins w:id="535" w:author="Ewert,Charles" w:date="2022-09-06T12:48:00Z">
        <w:r w:rsidRPr="00AA74A4">
          <w:rPr>
            <w:b/>
            <w:i/>
            <w:color w:val="000000" w:themeColor="text1"/>
          </w:rPr>
          <w:t xml:space="preserve">Double acreage. </w:t>
        </w:r>
      </w:ins>
      <w:r w:rsidR="005D29C7" w:rsidRPr="00AA74A4">
        <w:rPr>
          <w:color w:val="000000" w:themeColor="text1"/>
        </w:rPr>
        <w:t>The</w:t>
      </w:r>
      <w:r w:rsidR="005D29C7" w:rsidRPr="00AA74A4">
        <w:rPr>
          <w:color w:val="000000" w:themeColor="text1"/>
          <w:spacing w:val="-11"/>
        </w:rPr>
        <w:t xml:space="preserve"> </w:t>
      </w:r>
      <w:r w:rsidR="005D29C7" w:rsidRPr="00AA74A4">
        <w:rPr>
          <w:color w:val="000000" w:themeColor="text1"/>
        </w:rPr>
        <w:t>lot</w:t>
      </w:r>
      <w:r w:rsidR="005D29C7" w:rsidRPr="00AA74A4">
        <w:rPr>
          <w:color w:val="000000" w:themeColor="text1"/>
          <w:spacing w:val="-15"/>
        </w:rPr>
        <w:t xml:space="preserve"> </w:t>
      </w:r>
      <w:r w:rsidR="005D29C7" w:rsidRPr="00AA74A4">
        <w:rPr>
          <w:color w:val="000000" w:themeColor="text1"/>
        </w:rPr>
        <w:t>has</w:t>
      </w:r>
      <w:r w:rsidR="005D29C7" w:rsidRPr="00AA74A4">
        <w:rPr>
          <w:color w:val="000000" w:themeColor="text1"/>
          <w:spacing w:val="-12"/>
        </w:rPr>
        <w:t xml:space="preserve"> </w:t>
      </w:r>
      <w:r w:rsidR="005D29C7" w:rsidRPr="00AA74A4">
        <w:rPr>
          <w:color w:val="000000" w:themeColor="text1"/>
        </w:rPr>
        <w:t>a</w:t>
      </w:r>
      <w:r w:rsidR="005D29C7" w:rsidRPr="00AA74A4">
        <w:rPr>
          <w:color w:val="000000" w:themeColor="text1"/>
          <w:spacing w:val="-11"/>
        </w:rPr>
        <w:t xml:space="preserve"> </w:t>
      </w:r>
      <w:r w:rsidR="005D29C7" w:rsidRPr="00AA74A4">
        <w:rPr>
          <w:color w:val="000000" w:themeColor="text1"/>
        </w:rPr>
        <w:t>base</w:t>
      </w:r>
      <w:r w:rsidR="005D29C7" w:rsidRPr="00AA74A4">
        <w:rPr>
          <w:color w:val="000000" w:themeColor="text1"/>
          <w:spacing w:val="-11"/>
        </w:rPr>
        <w:t xml:space="preserve"> </w:t>
      </w:r>
      <w:r w:rsidR="005D29C7" w:rsidRPr="00AA74A4">
        <w:rPr>
          <w:color w:val="000000" w:themeColor="text1"/>
        </w:rPr>
        <w:t>density,</w:t>
      </w:r>
      <w:r w:rsidR="005D29C7" w:rsidRPr="00AA74A4">
        <w:rPr>
          <w:color w:val="000000" w:themeColor="text1"/>
          <w:spacing w:val="-9"/>
        </w:rPr>
        <w:t xml:space="preserve"> </w:t>
      </w:r>
      <w:r w:rsidR="005D29C7" w:rsidRPr="00AA74A4">
        <w:rPr>
          <w:color w:val="000000" w:themeColor="text1"/>
        </w:rPr>
        <w:t>as</w:t>
      </w:r>
      <w:r w:rsidR="005D29C7" w:rsidRPr="00AA74A4">
        <w:rPr>
          <w:color w:val="000000" w:themeColor="text1"/>
          <w:spacing w:val="-12"/>
        </w:rPr>
        <w:t xml:space="preserve"> </w:t>
      </w:r>
      <w:r w:rsidR="005D29C7" w:rsidRPr="00AA74A4">
        <w:rPr>
          <w:color w:val="000000" w:themeColor="text1"/>
        </w:rPr>
        <w:t>defined</w:t>
      </w:r>
      <w:r w:rsidR="005D29C7" w:rsidRPr="00AA74A4">
        <w:rPr>
          <w:color w:val="000000" w:themeColor="text1"/>
          <w:spacing w:val="-9"/>
        </w:rPr>
        <w:t xml:space="preserve"> </w:t>
      </w:r>
      <w:r w:rsidR="005D29C7" w:rsidRPr="00AA74A4">
        <w:rPr>
          <w:color w:val="000000" w:themeColor="text1"/>
        </w:rPr>
        <w:t>in</w:t>
      </w:r>
      <w:r w:rsidR="005D29C7" w:rsidRPr="00AA74A4">
        <w:rPr>
          <w:color w:val="000000" w:themeColor="text1"/>
          <w:spacing w:val="-9"/>
        </w:rPr>
        <w:t xml:space="preserve"> </w:t>
      </w:r>
      <w:r w:rsidR="005D29C7" w:rsidRPr="00AA74A4">
        <w:rPr>
          <w:color w:val="000000" w:themeColor="text1"/>
        </w:rPr>
        <w:t>Chapter</w:t>
      </w:r>
      <w:r w:rsidR="005D29C7" w:rsidRPr="00AA74A4">
        <w:rPr>
          <w:color w:val="000000" w:themeColor="text1"/>
          <w:spacing w:val="-13"/>
        </w:rPr>
        <w:t xml:space="preserve"> </w:t>
      </w:r>
      <w:r w:rsidR="005D29C7" w:rsidRPr="00AA74A4">
        <w:rPr>
          <w:color w:val="000000" w:themeColor="text1"/>
        </w:rPr>
        <w:t>101-2,</w:t>
      </w:r>
      <w:r w:rsidR="005D29C7" w:rsidRPr="00AA74A4">
        <w:rPr>
          <w:color w:val="000000" w:themeColor="text1"/>
          <w:spacing w:val="-9"/>
        </w:rPr>
        <w:t xml:space="preserve"> </w:t>
      </w:r>
      <w:r w:rsidR="005D29C7" w:rsidRPr="00AA74A4">
        <w:rPr>
          <w:color w:val="000000" w:themeColor="text1"/>
        </w:rPr>
        <w:t>of</w:t>
      </w:r>
      <w:r w:rsidR="005D29C7" w:rsidRPr="00AA74A4">
        <w:rPr>
          <w:color w:val="000000" w:themeColor="text1"/>
          <w:spacing w:val="-13"/>
        </w:rPr>
        <w:t xml:space="preserve"> </w:t>
      </w:r>
      <w:r w:rsidR="005D29C7" w:rsidRPr="00AA74A4">
        <w:rPr>
          <w:color w:val="000000" w:themeColor="text1"/>
        </w:rPr>
        <w:t>at</w:t>
      </w:r>
      <w:r w:rsidR="005D29C7" w:rsidRPr="00AA74A4">
        <w:rPr>
          <w:color w:val="000000" w:themeColor="text1"/>
          <w:spacing w:val="-15"/>
        </w:rPr>
        <w:t xml:space="preserve"> </w:t>
      </w:r>
      <w:r w:rsidR="005D29C7" w:rsidRPr="00AA74A4">
        <w:rPr>
          <w:color w:val="000000" w:themeColor="text1"/>
        </w:rPr>
        <w:t>least</w:t>
      </w:r>
      <w:r w:rsidR="005D29C7" w:rsidRPr="00AA74A4">
        <w:rPr>
          <w:color w:val="000000" w:themeColor="text1"/>
          <w:spacing w:val="-15"/>
        </w:rPr>
        <w:t xml:space="preserve"> </w:t>
      </w:r>
      <w:r w:rsidR="005D29C7" w:rsidRPr="00AA74A4">
        <w:rPr>
          <w:color w:val="000000" w:themeColor="text1"/>
        </w:rPr>
        <w:t>two.</w:t>
      </w:r>
      <w:r w:rsidR="005D29C7" w:rsidRPr="00AA74A4">
        <w:rPr>
          <w:color w:val="000000" w:themeColor="text1"/>
          <w:spacing w:val="-9"/>
        </w:rPr>
        <w:t xml:space="preserve"> </w:t>
      </w:r>
      <w:r w:rsidR="005D29C7" w:rsidRPr="00AA74A4">
        <w:rPr>
          <w:color w:val="000000" w:themeColor="text1"/>
        </w:rPr>
        <w:t>The</w:t>
      </w:r>
      <w:r w:rsidR="005D29C7" w:rsidRPr="00AA74A4">
        <w:rPr>
          <w:color w:val="000000" w:themeColor="text1"/>
          <w:spacing w:val="-11"/>
        </w:rPr>
        <w:t xml:space="preserve"> </w:t>
      </w:r>
      <w:r w:rsidR="005D29C7" w:rsidRPr="00AA74A4">
        <w:rPr>
          <w:color w:val="000000" w:themeColor="text1"/>
        </w:rPr>
        <w:t>lot owner</w:t>
      </w:r>
      <w:r w:rsidR="005D29C7" w:rsidRPr="00AA74A4">
        <w:rPr>
          <w:color w:val="000000" w:themeColor="text1"/>
          <w:spacing w:val="-1"/>
        </w:rPr>
        <w:t xml:space="preserve"> </w:t>
      </w:r>
      <w:r w:rsidR="005D29C7" w:rsidRPr="00AA74A4">
        <w:rPr>
          <w:color w:val="000000" w:themeColor="text1"/>
        </w:rPr>
        <w:t>shall</w:t>
      </w:r>
      <w:r w:rsidR="005D29C7" w:rsidRPr="00AA74A4">
        <w:rPr>
          <w:color w:val="000000" w:themeColor="text1"/>
          <w:spacing w:val="-3"/>
        </w:rPr>
        <w:t xml:space="preserve"> </w:t>
      </w:r>
      <w:r w:rsidR="005D29C7" w:rsidRPr="00AA74A4">
        <w:rPr>
          <w:color w:val="000000" w:themeColor="text1"/>
        </w:rPr>
        <w:t>record a covenant</w:t>
      </w:r>
      <w:r w:rsidR="005D29C7" w:rsidRPr="00AA74A4">
        <w:rPr>
          <w:color w:val="000000" w:themeColor="text1"/>
          <w:spacing w:val="-3"/>
        </w:rPr>
        <w:t xml:space="preserve"> </w:t>
      </w:r>
      <w:r w:rsidR="005D29C7" w:rsidRPr="00AA74A4">
        <w:rPr>
          <w:color w:val="000000" w:themeColor="text1"/>
        </w:rPr>
        <w:t>that</w:t>
      </w:r>
      <w:r w:rsidR="005D29C7" w:rsidRPr="00AA74A4">
        <w:rPr>
          <w:color w:val="000000" w:themeColor="text1"/>
          <w:spacing w:val="-3"/>
        </w:rPr>
        <w:t xml:space="preserve"> </w:t>
      </w:r>
      <w:r w:rsidR="005D29C7" w:rsidRPr="00AA74A4">
        <w:rPr>
          <w:color w:val="000000" w:themeColor="text1"/>
        </w:rPr>
        <w:t>runs with the land and is between the lot owner</w:t>
      </w:r>
      <w:r w:rsidR="005D29C7" w:rsidRPr="00AA74A4">
        <w:rPr>
          <w:color w:val="000000" w:themeColor="text1"/>
          <w:spacing w:val="-4"/>
        </w:rPr>
        <w:t xml:space="preserve"> </w:t>
      </w:r>
      <w:r w:rsidR="005D29C7" w:rsidRPr="00AA74A4">
        <w:rPr>
          <w:color w:val="000000" w:themeColor="text1"/>
        </w:rPr>
        <w:t>and the</w:t>
      </w:r>
      <w:r w:rsidR="005D29C7" w:rsidRPr="00AA74A4">
        <w:rPr>
          <w:color w:val="000000" w:themeColor="text1"/>
          <w:spacing w:val="-1"/>
        </w:rPr>
        <w:t xml:space="preserve"> </w:t>
      </w:r>
      <w:r w:rsidR="005D29C7" w:rsidRPr="00AA74A4">
        <w:rPr>
          <w:color w:val="000000" w:themeColor="text1"/>
        </w:rPr>
        <w:t>County. The</w:t>
      </w:r>
      <w:r w:rsidR="005D29C7" w:rsidRPr="00AA74A4">
        <w:rPr>
          <w:color w:val="000000" w:themeColor="text1"/>
          <w:spacing w:val="-1"/>
        </w:rPr>
        <w:t xml:space="preserve"> </w:t>
      </w:r>
      <w:r w:rsidR="005D29C7" w:rsidRPr="00AA74A4">
        <w:rPr>
          <w:color w:val="000000" w:themeColor="text1"/>
        </w:rPr>
        <w:t>covenant</w:t>
      </w:r>
      <w:r w:rsidR="005D29C7" w:rsidRPr="00AA74A4">
        <w:rPr>
          <w:color w:val="000000" w:themeColor="text1"/>
          <w:spacing w:val="-6"/>
        </w:rPr>
        <w:t xml:space="preserve"> </w:t>
      </w:r>
      <w:r w:rsidR="005D29C7" w:rsidRPr="00AA74A4">
        <w:rPr>
          <w:color w:val="000000" w:themeColor="text1"/>
        </w:rPr>
        <w:t>shall</w:t>
      </w:r>
      <w:r w:rsidR="005D29C7" w:rsidRPr="00AA74A4">
        <w:rPr>
          <w:color w:val="000000" w:themeColor="text1"/>
          <w:spacing w:val="-6"/>
        </w:rPr>
        <w:t xml:space="preserve"> </w:t>
      </w:r>
      <w:r w:rsidR="005D29C7" w:rsidRPr="00AA74A4">
        <w:rPr>
          <w:color w:val="000000" w:themeColor="text1"/>
        </w:rPr>
        <w:t>document</w:t>
      </w:r>
      <w:r w:rsidR="005D29C7" w:rsidRPr="00AA74A4">
        <w:rPr>
          <w:color w:val="000000" w:themeColor="text1"/>
          <w:spacing w:val="-6"/>
        </w:rPr>
        <w:t xml:space="preserve"> </w:t>
      </w:r>
      <w:r w:rsidR="005D29C7" w:rsidRPr="00AA74A4">
        <w:rPr>
          <w:color w:val="000000" w:themeColor="text1"/>
        </w:rPr>
        <w:t>the</w:t>
      </w:r>
      <w:r w:rsidR="005D29C7" w:rsidRPr="00AA74A4">
        <w:rPr>
          <w:color w:val="000000" w:themeColor="text1"/>
          <w:spacing w:val="-1"/>
        </w:rPr>
        <w:t xml:space="preserve"> </w:t>
      </w:r>
      <w:r w:rsidR="005D29C7" w:rsidRPr="00AA74A4">
        <w:rPr>
          <w:color w:val="000000" w:themeColor="text1"/>
        </w:rPr>
        <w:t>lot's</w:t>
      </w:r>
      <w:r w:rsidR="005D29C7" w:rsidRPr="00AA74A4">
        <w:rPr>
          <w:color w:val="000000" w:themeColor="text1"/>
          <w:spacing w:val="-3"/>
        </w:rPr>
        <w:t xml:space="preserve"> </w:t>
      </w:r>
      <w:r w:rsidR="005D29C7" w:rsidRPr="00AA74A4">
        <w:rPr>
          <w:color w:val="000000" w:themeColor="text1"/>
        </w:rPr>
        <w:t>calculated base density;</w:t>
      </w:r>
      <w:r w:rsidR="005D29C7" w:rsidRPr="00AA74A4">
        <w:rPr>
          <w:color w:val="000000" w:themeColor="text1"/>
          <w:spacing w:val="-5"/>
        </w:rPr>
        <w:t xml:space="preserve"> </w:t>
      </w:r>
      <w:r w:rsidR="005D29C7" w:rsidRPr="00AA74A4">
        <w:rPr>
          <w:color w:val="000000" w:themeColor="text1"/>
        </w:rPr>
        <w:t>the number</w:t>
      </w:r>
      <w:r w:rsidR="005D29C7" w:rsidRPr="00AA74A4">
        <w:rPr>
          <w:color w:val="000000" w:themeColor="text1"/>
          <w:spacing w:val="-3"/>
        </w:rPr>
        <w:t xml:space="preserve"> </w:t>
      </w:r>
      <w:r w:rsidR="005D29C7" w:rsidRPr="00AA74A4">
        <w:rPr>
          <w:color w:val="000000" w:themeColor="text1"/>
        </w:rPr>
        <w:t>of</w:t>
      </w:r>
      <w:r w:rsidR="005D29C7" w:rsidRPr="00AA74A4">
        <w:rPr>
          <w:color w:val="000000" w:themeColor="text1"/>
          <w:spacing w:val="-3"/>
        </w:rPr>
        <w:t xml:space="preserve"> </w:t>
      </w:r>
      <w:r w:rsidR="005D29C7" w:rsidRPr="00AA74A4">
        <w:rPr>
          <w:color w:val="000000" w:themeColor="text1"/>
        </w:rPr>
        <w:t>dwelling units</w:t>
      </w:r>
      <w:r w:rsidR="005D29C7" w:rsidRPr="00AA74A4">
        <w:rPr>
          <w:color w:val="000000" w:themeColor="text1"/>
          <w:spacing w:val="-2"/>
        </w:rPr>
        <w:t xml:space="preserve"> </w:t>
      </w:r>
      <w:r w:rsidR="005D29C7" w:rsidRPr="00AA74A4">
        <w:rPr>
          <w:color w:val="000000" w:themeColor="text1"/>
        </w:rPr>
        <w:t xml:space="preserve">developed on the lot, including the </w:t>
      </w:r>
      <w:ins w:id="536" w:author="Ewert,Charles" w:date="2022-09-01T11:39:00Z">
        <w:r w:rsidR="005D29C7" w:rsidRPr="00AA74A4">
          <w:rPr>
            <w:color w:val="000000" w:themeColor="text1"/>
          </w:rPr>
          <w:t xml:space="preserve">detached </w:t>
        </w:r>
      </w:ins>
      <w:r w:rsidR="005D29C7" w:rsidRPr="00AA74A4">
        <w:rPr>
          <w:color w:val="000000" w:themeColor="text1"/>
        </w:rPr>
        <w:t>accessory dwelling unit;</w:t>
      </w:r>
      <w:r w:rsidR="005D29C7" w:rsidRPr="00AA74A4">
        <w:rPr>
          <w:color w:val="000000" w:themeColor="text1"/>
          <w:spacing w:val="-4"/>
        </w:rPr>
        <w:t xml:space="preserve"> </w:t>
      </w:r>
      <w:r w:rsidR="005D29C7" w:rsidRPr="00AA74A4">
        <w:rPr>
          <w:color w:val="000000" w:themeColor="text1"/>
        </w:rPr>
        <w:t>the number</w:t>
      </w:r>
      <w:r w:rsidR="005D29C7" w:rsidRPr="00AA74A4">
        <w:rPr>
          <w:color w:val="000000" w:themeColor="text1"/>
          <w:spacing w:val="-2"/>
        </w:rPr>
        <w:t xml:space="preserve"> </w:t>
      </w:r>
      <w:r w:rsidR="005D29C7" w:rsidRPr="00AA74A4">
        <w:rPr>
          <w:color w:val="000000" w:themeColor="text1"/>
        </w:rPr>
        <w:t>of</w:t>
      </w:r>
      <w:r w:rsidR="005D29C7" w:rsidRPr="00AA74A4">
        <w:rPr>
          <w:color w:val="000000" w:themeColor="text1"/>
          <w:spacing w:val="-2"/>
        </w:rPr>
        <w:t xml:space="preserve"> </w:t>
      </w:r>
      <w:ins w:id="537" w:author="Ewert,Charles" w:date="2022-09-06T13:29:00Z">
        <w:r w:rsidR="007E17F6" w:rsidRPr="00AA74A4">
          <w:rPr>
            <w:color w:val="000000" w:themeColor="text1"/>
          </w:rPr>
          <w:t>residential development right</w:t>
        </w:r>
      </w:ins>
      <w:del w:id="538" w:author="Ewert,Charles" w:date="2022-09-06T13:29:00Z">
        <w:r w:rsidR="005D29C7" w:rsidRPr="00AA74A4" w:rsidDel="007E17F6">
          <w:rPr>
            <w:color w:val="000000" w:themeColor="text1"/>
          </w:rPr>
          <w:delText>dwelling unit</w:delText>
        </w:r>
        <w:r w:rsidR="005D29C7" w:rsidRPr="00AA74A4" w:rsidDel="007E17F6">
          <w:rPr>
            <w:color w:val="000000" w:themeColor="text1"/>
            <w:spacing w:val="-4"/>
          </w:rPr>
          <w:delText xml:space="preserve"> </w:delText>
        </w:r>
        <w:r w:rsidR="005D29C7" w:rsidRPr="00AA74A4" w:rsidDel="007E17F6">
          <w:rPr>
            <w:color w:val="000000" w:themeColor="text1"/>
          </w:rPr>
          <w:delText>right</w:delText>
        </w:r>
      </w:del>
      <w:r w:rsidR="005D29C7" w:rsidRPr="00AA74A4">
        <w:rPr>
          <w:color w:val="000000" w:themeColor="text1"/>
        </w:rPr>
        <w:t>s subtracted</w:t>
      </w:r>
      <w:r w:rsidR="005D29C7" w:rsidRPr="00AA74A4">
        <w:rPr>
          <w:color w:val="000000" w:themeColor="text1"/>
          <w:spacing w:val="-15"/>
        </w:rPr>
        <w:t xml:space="preserve"> </w:t>
      </w:r>
      <w:r w:rsidR="005D29C7" w:rsidRPr="00AA74A4">
        <w:rPr>
          <w:color w:val="000000" w:themeColor="text1"/>
        </w:rPr>
        <w:t>from</w:t>
      </w:r>
      <w:r w:rsidR="005D29C7" w:rsidRPr="00AA74A4">
        <w:rPr>
          <w:color w:val="000000" w:themeColor="text1"/>
          <w:spacing w:val="-15"/>
        </w:rPr>
        <w:t xml:space="preserve"> </w:t>
      </w:r>
      <w:r w:rsidR="005D29C7" w:rsidRPr="00AA74A4">
        <w:rPr>
          <w:color w:val="000000" w:themeColor="text1"/>
        </w:rPr>
        <w:t>the</w:t>
      </w:r>
      <w:r w:rsidR="005D29C7" w:rsidRPr="00AA74A4">
        <w:rPr>
          <w:color w:val="000000" w:themeColor="text1"/>
          <w:spacing w:val="-15"/>
        </w:rPr>
        <w:t xml:space="preserve"> </w:t>
      </w:r>
      <w:r w:rsidR="005D29C7" w:rsidRPr="00AA74A4">
        <w:rPr>
          <w:color w:val="000000" w:themeColor="text1"/>
        </w:rPr>
        <w:t>base</w:t>
      </w:r>
      <w:r w:rsidR="005D29C7" w:rsidRPr="00AA74A4">
        <w:rPr>
          <w:color w:val="000000" w:themeColor="text1"/>
          <w:spacing w:val="-15"/>
        </w:rPr>
        <w:t xml:space="preserve"> </w:t>
      </w:r>
      <w:r w:rsidR="005D29C7" w:rsidRPr="00AA74A4">
        <w:rPr>
          <w:color w:val="000000" w:themeColor="text1"/>
        </w:rPr>
        <w:t>density</w:t>
      </w:r>
      <w:r w:rsidR="005D29C7" w:rsidRPr="00AA74A4">
        <w:rPr>
          <w:color w:val="000000" w:themeColor="text1"/>
          <w:spacing w:val="-15"/>
        </w:rPr>
        <w:t xml:space="preserve"> </w:t>
      </w:r>
      <w:r w:rsidR="005D29C7" w:rsidRPr="00AA74A4">
        <w:rPr>
          <w:color w:val="000000" w:themeColor="text1"/>
        </w:rPr>
        <w:t>by</w:t>
      </w:r>
      <w:r w:rsidR="005D29C7" w:rsidRPr="00AA74A4">
        <w:rPr>
          <w:color w:val="000000" w:themeColor="text1"/>
          <w:spacing w:val="-13"/>
        </w:rPr>
        <w:t xml:space="preserve"> </w:t>
      </w:r>
      <w:r w:rsidR="005D29C7" w:rsidRPr="00AA74A4">
        <w:rPr>
          <w:color w:val="000000" w:themeColor="text1"/>
        </w:rPr>
        <w:t>any</w:t>
      </w:r>
      <w:r w:rsidR="005D29C7" w:rsidRPr="00AA74A4">
        <w:rPr>
          <w:color w:val="000000" w:themeColor="text1"/>
          <w:spacing w:val="-13"/>
        </w:rPr>
        <w:t xml:space="preserve"> </w:t>
      </w:r>
      <w:r w:rsidR="005D29C7" w:rsidRPr="00AA74A4">
        <w:rPr>
          <w:color w:val="000000" w:themeColor="text1"/>
        </w:rPr>
        <w:t>other</w:t>
      </w:r>
      <w:r w:rsidR="005D29C7" w:rsidRPr="00AA74A4">
        <w:rPr>
          <w:color w:val="000000" w:themeColor="text1"/>
          <w:spacing w:val="-15"/>
        </w:rPr>
        <w:t xml:space="preserve"> </w:t>
      </w:r>
      <w:r w:rsidR="005D29C7" w:rsidRPr="00AA74A4">
        <w:rPr>
          <w:color w:val="000000" w:themeColor="text1"/>
        </w:rPr>
        <w:t>means;</w:t>
      </w:r>
      <w:r w:rsidR="005D29C7" w:rsidRPr="00AA74A4">
        <w:rPr>
          <w:color w:val="000000" w:themeColor="text1"/>
          <w:spacing w:val="-15"/>
        </w:rPr>
        <w:t xml:space="preserve"> </w:t>
      </w:r>
      <w:r w:rsidR="005D29C7" w:rsidRPr="00AA74A4">
        <w:rPr>
          <w:color w:val="000000" w:themeColor="text1"/>
        </w:rPr>
        <w:t>and</w:t>
      </w:r>
      <w:r w:rsidR="005D29C7" w:rsidRPr="00AA74A4">
        <w:rPr>
          <w:color w:val="000000" w:themeColor="text1"/>
          <w:spacing w:val="-13"/>
        </w:rPr>
        <w:t xml:space="preserve"> </w:t>
      </w:r>
      <w:r w:rsidR="005D29C7" w:rsidRPr="00AA74A4">
        <w:rPr>
          <w:color w:val="000000" w:themeColor="text1"/>
        </w:rPr>
        <w:t>the</w:t>
      </w:r>
      <w:r w:rsidR="005D29C7" w:rsidRPr="00AA74A4">
        <w:rPr>
          <w:color w:val="000000" w:themeColor="text1"/>
          <w:spacing w:val="-14"/>
        </w:rPr>
        <w:t xml:space="preserve"> </w:t>
      </w:r>
      <w:r w:rsidR="005D29C7" w:rsidRPr="00AA74A4">
        <w:rPr>
          <w:color w:val="000000" w:themeColor="text1"/>
        </w:rPr>
        <w:t>number</w:t>
      </w:r>
      <w:r w:rsidR="005D29C7" w:rsidRPr="00AA74A4">
        <w:rPr>
          <w:color w:val="000000" w:themeColor="text1"/>
          <w:spacing w:val="-15"/>
        </w:rPr>
        <w:t xml:space="preserve"> </w:t>
      </w:r>
      <w:r w:rsidR="005D29C7" w:rsidRPr="00AA74A4">
        <w:rPr>
          <w:color w:val="000000" w:themeColor="text1"/>
        </w:rPr>
        <w:t xml:space="preserve">of </w:t>
      </w:r>
      <w:ins w:id="539" w:author="Ewert,Charles" w:date="2022-09-06T13:30:00Z">
        <w:r w:rsidR="007E17F6" w:rsidRPr="00AA74A4">
          <w:rPr>
            <w:color w:val="000000" w:themeColor="text1"/>
          </w:rPr>
          <w:t>residential development right</w:t>
        </w:r>
      </w:ins>
      <w:del w:id="540" w:author="Ewert,Charles" w:date="2022-09-06T13:30:00Z">
        <w:r w:rsidR="005D29C7" w:rsidRPr="00AA74A4" w:rsidDel="007E17F6">
          <w:rPr>
            <w:color w:val="000000" w:themeColor="text1"/>
          </w:rPr>
          <w:delText>dwelling unit</w:delText>
        </w:r>
        <w:r w:rsidR="005D29C7" w:rsidRPr="00AA74A4" w:rsidDel="007E17F6">
          <w:rPr>
            <w:color w:val="000000" w:themeColor="text1"/>
            <w:spacing w:val="-1"/>
          </w:rPr>
          <w:delText xml:space="preserve"> </w:delText>
        </w:r>
        <w:r w:rsidR="005D29C7" w:rsidRPr="00AA74A4" w:rsidDel="007E17F6">
          <w:rPr>
            <w:color w:val="000000" w:themeColor="text1"/>
          </w:rPr>
          <w:delText>right</w:delText>
        </w:r>
      </w:del>
      <w:r w:rsidR="005D29C7" w:rsidRPr="00AA74A4">
        <w:rPr>
          <w:color w:val="000000" w:themeColor="text1"/>
        </w:rPr>
        <w:t>s remaining for the property.</w:t>
      </w:r>
    </w:p>
    <w:p w14:paraId="44E99612" w14:textId="22B959C2" w:rsidR="005D29C7" w:rsidRPr="00AA74A4" w:rsidRDefault="008D4750" w:rsidP="00515DD3">
      <w:pPr>
        <w:pStyle w:val="ListParagraph"/>
        <w:numPr>
          <w:ilvl w:val="1"/>
          <w:numId w:val="18"/>
        </w:numPr>
        <w:tabs>
          <w:tab w:val="left" w:pos="1680"/>
        </w:tabs>
        <w:spacing w:before="120" w:after="120"/>
        <w:ind w:right="606"/>
        <w:jc w:val="both"/>
        <w:rPr>
          <w:color w:val="000000" w:themeColor="text1"/>
        </w:rPr>
      </w:pPr>
      <w:ins w:id="541" w:author="Ewert,Charles" w:date="2022-09-06T12:48:00Z">
        <w:r w:rsidRPr="00AA74A4">
          <w:rPr>
            <w:b/>
            <w:i/>
            <w:color w:val="000000" w:themeColor="text1"/>
            <w:spacing w:val="-2"/>
          </w:rPr>
          <w:t>Transferable development right.</w:t>
        </w:r>
        <w:r w:rsidRPr="00AA74A4">
          <w:rPr>
            <w:color w:val="000000" w:themeColor="text1"/>
            <w:spacing w:val="-2"/>
          </w:rPr>
          <w:t xml:space="preserve"> </w:t>
        </w:r>
      </w:ins>
      <w:r w:rsidR="005D29C7" w:rsidRPr="00AA74A4">
        <w:rPr>
          <w:color w:val="000000" w:themeColor="text1"/>
          <w:spacing w:val="-2"/>
        </w:rPr>
        <w:t>A</w:t>
      </w:r>
      <w:r w:rsidR="005D29C7" w:rsidRPr="00AA74A4">
        <w:rPr>
          <w:color w:val="000000" w:themeColor="text1"/>
          <w:spacing w:val="-12"/>
        </w:rPr>
        <w:t xml:space="preserve"> </w:t>
      </w:r>
      <w:r w:rsidR="005D29C7" w:rsidRPr="00AA74A4">
        <w:rPr>
          <w:color w:val="000000" w:themeColor="text1"/>
          <w:spacing w:val="-2"/>
        </w:rPr>
        <w:t>landowner</w:t>
      </w:r>
      <w:r w:rsidR="005D29C7" w:rsidRPr="00AA74A4">
        <w:rPr>
          <w:color w:val="000000" w:themeColor="text1"/>
          <w:spacing w:val="-9"/>
        </w:rPr>
        <w:t xml:space="preserve"> </w:t>
      </w:r>
      <w:r w:rsidR="005D29C7" w:rsidRPr="00AA74A4">
        <w:rPr>
          <w:color w:val="000000" w:themeColor="text1"/>
          <w:spacing w:val="-2"/>
        </w:rPr>
        <w:t>has</w:t>
      </w:r>
      <w:r w:rsidR="005D29C7" w:rsidRPr="00AA74A4">
        <w:rPr>
          <w:color w:val="000000" w:themeColor="text1"/>
          <w:spacing w:val="-8"/>
        </w:rPr>
        <w:t xml:space="preserve"> </w:t>
      </w:r>
      <w:r w:rsidR="005D29C7" w:rsidRPr="00AA74A4">
        <w:rPr>
          <w:color w:val="000000" w:themeColor="text1"/>
          <w:spacing w:val="-2"/>
        </w:rPr>
        <w:t>successfully</w:t>
      </w:r>
      <w:r w:rsidR="005D29C7" w:rsidRPr="00AA74A4">
        <w:rPr>
          <w:color w:val="000000" w:themeColor="text1"/>
          <w:spacing w:val="-4"/>
        </w:rPr>
        <w:t xml:space="preserve"> </w:t>
      </w:r>
      <w:r w:rsidR="005D29C7" w:rsidRPr="00AA74A4">
        <w:rPr>
          <w:color w:val="000000" w:themeColor="text1"/>
          <w:spacing w:val="-2"/>
        </w:rPr>
        <w:t>negotiated</w:t>
      </w:r>
      <w:r w:rsidR="005D29C7" w:rsidRPr="00AA74A4">
        <w:rPr>
          <w:color w:val="000000" w:themeColor="text1"/>
          <w:spacing w:val="-4"/>
        </w:rPr>
        <w:t xml:space="preserve"> </w:t>
      </w:r>
      <w:r w:rsidR="005D29C7" w:rsidRPr="00AA74A4">
        <w:rPr>
          <w:color w:val="000000" w:themeColor="text1"/>
          <w:spacing w:val="-2"/>
        </w:rPr>
        <w:t>the</w:t>
      </w:r>
      <w:r w:rsidR="005D29C7" w:rsidRPr="00AA74A4">
        <w:rPr>
          <w:color w:val="000000" w:themeColor="text1"/>
          <w:spacing w:val="-6"/>
        </w:rPr>
        <w:t xml:space="preserve"> </w:t>
      </w:r>
      <w:r w:rsidR="005D29C7" w:rsidRPr="00AA74A4">
        <w:rPr>
          <w:color w:val="000000" w:themeColor="text1"/>
          <w:spacing w:val="-2"/>
        </w:rPr>
        <w:t>reallocation</w:t>
      </w:r>
      <w:r w:rsidR="005D29C7" w:rsidRPr="00AA74A4">
        <w:rPr>
          <w:color w:val="000000" w:themeColor="text1"/>
          <w:spacing w:val="-4"/>
        </w:rPr>
        <w:t xml:space="preserve"> </w:t>
      </w:r>
      <w:r w:rsidR="005D29C7" w:rsidRPr="00AA74A4">
        <w:rPr>
          <w:color w:val="000000" w:themeColor="text1"/>
          <w:spacing w:val="-2"/>
        </w:rPr>
        <w:t>of</w:t>
      </w:r>
      <w:r w:rsidR="005D29C7" w:rsidRPr="00AA74A4">
        <w:rPr>
          <w:color w:val="000000" w:themeColor="text1"/>
          <w:spacing w:val="-9"/>
        </w:rPr>
        <w:t xml:space="preserve"> </w:t>
      </w:r>
      <w:r w:rsidR="005D29C7" w:rsidRPr="00AA74A4">
        <w:rPr>
          <w:color w:val="000000" w:themeColor="text1"/>
          <w:spacing w:val="-2"/>
        </w:rPr>
        <w:t>a</w:t>
      </w:r>
      <w:r w:rsidR="005D29C7" w:rsidRPr="00AA74A4">
        <w:rPr>
          <w:color w:val="000000" w:themeColor="text1"/>
          <w:spacing w:val="-6"/>
        </w:rPr>
        <w:t xml:space="preserve"> </w:t>
      </w:r>
      <w:ins w:id="542" w:author="Ewert,Charles" w:date="2022-09-06T13:33:00Z">
        <w:r w:rsidR="007E17F6" w:rsidRPr="00AA74A4">
          <w:rPr>
            <w:color w:val="000000" w:themeColor="text1"/>
            <w:spacing w:val="-6"/>
          </w:rPr>
          <w:t xml:space="preserve">second </w:t>
        </w:r>
      </w:ins>
      <w:ins w:id="543" w:author="Ewert,Charles" w:date="2022-09-06T13:30:00Z">
        <w:r w:rsidR="007E17F6" w:rsidRPr="00AA74A4">
          <w:rPr>
            <w:color w:val="000000" w:themeColor="text1"/>
          </w:rPr>
          <w:t>residential development right</w:t>
        </w:r>
      </w:ins>
      <w:del w:id="544" w:author="Ewert,Charles" w:date="2022-09-06T13:30:00Z">
        <w:r w:rsidR="005D29C7" w:rsidRPr="00AA74A4" w:rsidDel="007E17F6">
          <w:rPr>
            <w:color w:val="000000" w:themeColor="text1"/>
            <w:spacing w:val="-2"/>
          </w:rPr>
          <w:delText>dwelling</w:delText>
        </w:r>
        <w:r w:rsidR="005D29C7" w:rsidRPr="00AA74A4" w:rsidDel="007E17F6">
          <w:rPr>
            <w:color w:val="000000" w:themeColor="text1"/>
            <w:spacing w:val="-4"/>
          </w:rPr>
          <w:delText xml:space="preserve"> </w:delText>
        </w:r>
        <w:r w:rsidR="005D29C7" w:rsidRPr="00AA74A4" w:rsidDel="007E17F6">
          <w:rPr>
            <w:color w:val="000000" w:themeColor="text1"/>
            <w:spacing w:val="-2"/>
          </w:rPr>
          <w:delText xml:space="preserve">unit </w:delText>
        </w:r>
        <w:r w:rsidR="005D29C7" w:rsidRPr="00AA74A4" w:rsidDel="007E17F6">
          <w:rPr>
            <w:color w:val="000000" w:themeColor="text1"/>
          </w:rPr>
          <w:delText>right</w:delText>
        </w:r>
      </w:del>
      <w:r w:rsidR="005D29C7" w:rsidRPr="00AA74A4">
        <w:rPr>
          <w:color w:val="000000" w:themeColor="text1"/>
          <w:spacing w:val="-6"/>
        </w:rPr>
        <w:t xml:space="preserve"> </w:t>
      </w:r>
      <w:r w:rsidR="005D29C7" w:rsidRPr="00AA74A4">
        <w:rPr>
          <w:color w:val="000000" w:themeColor="text1"/>
        </w:rPr>
        <w:t>from</w:t>
      </w:r>
      <w:r w:rsidR="005D29C7" w:rsidRPr="00AA74A4">
        <w:rPr>
          <w:color w:val="000000" w:themeColor="text1"/>
          <w:spacing w:val="-6"/>
        </w:rPr>
        <w:t xml:space="preserve"> </w:t>
      </w:r>
      <w:r w:rsidR="005D29C7" w:rsidRPr="00AA74A4">
        <w:rPr>
          <w:color w:val="000000" w:themeColor="text1"/>
        </w:rPr>
        <w:t>another</w:t>
      </w:r>
      <w:r w:rsidR="005D29C7" w:rsidRPr="00AA74A4">
        <w:rPr>
          <w:color w:val="000000" w:themeColor="text1"/>
          <w:spacing w:val="-4"/>
        </w:rPr>
        <w:t xml:space="preserve"> </w:t>
      </w:r>
      <w:r w:rsidR="005D29C7" w:rsidRPr="00AA74A4">
        <w:rPr>
          <w:color w:val="000000" w:themeColor="text1"/>
        </w:rPr>
        <w:t>lot</w:t>
      </w:r>
      <w:r w:rsidR="005D29C7" w:rsidRPr="00AA74A4">
        <w:rPr>
          <w:color w:val="000000" w:themeColor="text1"/>
          <w:spacing w:val="-6"/>
        </w:rPr>
        <w:t xml:space="preserve"> </w:t>
      </w:r>
      <w:r w:rsidR="005D29C7" w:rsidRPr="00AA74A4">
        <w:rPr>
          <w:color w:val="000000" w:themeColor="text1"/>
        </w:rPr>
        <w:t>or</w:t>
      </w:r>
      <w:r w:rsidR="005D29C7" w:rsidRPr="00AA74A4">
        <w:rPr>
          <w:color w:val="000000" w:themeColor="text1"/>
          <w:spacing w:val="-4"/>
        </w:rPr>
        <w:t xml:space="preserve"> </w:t>
      </w:r>
      <w:r w:rsidR="005D29C7" w:rsidRPr="00AA74A4">
        <w:rPr>
          <w:color w:val="000000" w:themeColor="text1"/>
        </w:rPr>
        <w:t>parcel, and is</w:t>
      </w:r>
      <w:r w:rsidR="005D29C7" w:rsidRPr="00AA74A4">
        <w:rPr>
          <w:color w:val="000000" w:themeColor="text1"/>
          <w:spacing w:val="-3"/>
        </w:rPr>
        <w:t xml:space="preserve"> </w:t>
      </w:r>
      <w:r w:rsidR="005D29C7" w:rsidRPr="00AA74A4">
        <w:rPr>
          <w:color w:val="000000" w:themeColor="text1"/>
        </w:rPr>
        <w:t>in compliance with the following:</w:t>
      </w:r>
    </w:p>
    <w:p w14:paraId="502F02AA" w14:textId="3A0BE769" w:rsidR="005D29C7" w:rsidRPr="00AA74A4" w:rsidRDefault="005D29C7" w:rsidP="00515DD3">
      <w:pPr>
        <w:pStyle w:val="ListParagraph"/>
        <w:numPr>
          <w:ilvl w:val="2"/>
          <w:numId w:val="19"/>
        </w:numPr>
        <w:tabs>
          <w:tab w:val="left" w:pos="2460"/>
        </w:tabs>
        <w:spacing w:before="120" w:after="120"/>
        <w:ind w:right="366"/>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reallocated</w:t>
      </w:r>
      <w:r w:rsidRPr="00AA74A4">
        <w:rPr>
          <w:color w:val="000000" w:themeColor="text1"/>
          <w:spacing w:val="-15"/>
        </w:rPr>
        <w:t xml:space="preserve"> </w:t>
      </w:r>
      <w:ins w:id="545" w:author="Ewert,Charles" w:date="2022-09-06T13:30:00Z">
        <w:r w:rsidR="007E17F6" w:rsidRPr="00AA74A4">
          <w:rPr>
            <w:color w:val="000000" w:themeColor="text1"/>
          </w:rPr>
          <w:t>residential development right</w:t>
        </w:r>
      </w:ins>
      <w:del w:id="546" w:author="Ewert,Charles" w:date="2022-09-06T13:30:00Z">
        <w:r w:rsidRPr="00AA74A4" w:rsidDel="007E17F6">
          <w:rPr>
            <w:color w:val="000000" w:themeColor="text1"/>
          </w:rPr>
          <w:delText>dwelling</w:delText>
        </w:r>
        <w:r w:rsidRPr="00AA74A4" w:rsidDel="007E17F6">
          <w:rPr>
            <w:color w:val="000000" w:themeColor="text1"/>
            <w:spacing w:val="-15"/>
          </w:rPr>
          <w:delText xml:space="preserve"> </w:delText>
        </w:r>
        <w:r w:rsidRPr="00AA74A4" w:rsidDel="007E17F6">
          <w:rPr>
            <w:color w:val="000000" w:themeColor="text1"/>
          </w:rPr>
          <w:delText>unit</w:delText>
        </w:r>
        <w:r w:rsidRPr="00AA74A4" w:rsidDel="007E17F6">
          <w:rPr>
            <w:color w:val="000000" w:themeColor="text1"/>
            <w:spacing w:val="-15"/>
          </w:rPr>
          <w:delText xml:space="preserve"> </w:delText>
        </w:r>
        <w:r w:rsidRPr="00AA74A4" w:rsidDel="007E17F6">
          <w:rPr>
            <w:color w:val="000000" w:themeColor="text1"/>
          </w:rPr>
          <w:delText>right</w:delText>
        </w:r>
      </w:del>
      <w:r w:rsidRPr="00AA74A4">
        <w:rPr>
          <w:color w:val="000000" w:themeColor="text1"/>
          <w:spacing w:val="-15"/>
        </w:rPr>
        <w:t xml:space="preserve"> </w:t>
      </w:r>
      <w:r w:rsidRPr="00AA74A4">
        <w:rPr>
          <w:color w:val="000000" w:themeColor="text1"/>
        </w:rPr>
        <w:t>may</w:t>
      </w:r>
      <w:r w:rsidRPr="00AA74A4">
        <w:rPr>
          <w:color w:val="000000" w:themeColor="text1"/>
          <w:spacing w:val="-15"/>
        </w:rPr>
        <w:t xml:space="preserve"> </w:t>
      </w:r>
      <w:r w:rsidRPr="00AA74A4">
        <w:rPr>
          <w:color w:val="000000" w:themeColor="text1"/>
        </w:rPr>
        <w:t>only</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transferred</w:t>
      </w:r>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lot or parcel that:</w:t>
      </w:r>
    </w:p>
    <w:p w14:paraId="3686013C" w14:textId="77777777" w:rsidR="005D29C7" w:rsidRPr="00AA74A4" w:rsidRDefault="005D29C7" w:rsidP="00515DD3">
      <w:pPr>
        <w:pStyle w:val="ListParagraph"/>
        <w:numPr>
          <w:ilvl w:val="4"/>
          <w:numId w:val="20"/>
        </w:numPr>
        <w:tabs>
          <w:tab w:val="left" w:pos="3240"/>
        </w:tabs>
        <w:spacing w:before="120" w:after="120"/>
        <w:ind w:left="1440" w:right="398"/>
        <w:jc w:val="both"/>
        <w:rPr>
          <w:color w:val="000000" w:themeColor="text1"/>
        </w:rPr>
      </w:pPr>
      <w:r w:rsidRPr="00AA74A4">
        <w:rPr>
          <w:color w:val="000000" w:themeColor="text1"/>
        </w:rPr>
        <w:t>Is</w:t>
      </w:r>
      <w:r w:rsidRPr="00AA74A4">
        <w:rPr>
          <w:color w:val="000000" w:themeColor="text1"/>
          <w:spacing w:val="-15"/>
        </w:rPr>
        <w:t xml:space="preserve"> </w:t>
      </w:r>
      <w:r w:rsidRPr="00AA74A4">
        <w:rPr>
          <w:color w:val="000000" w:themeColor="text1"/>
        </w:rPr>
        <w:t>located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one</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following</w:t>
      </w:r>
      <w:r w:rsidRPr="00AA74A4">
        <w:rPr>
          <w:color w:val="000000" w:themeColor="text1"/>
          <w:spacing w:val="-15"/>
        </w:rPr>
        <w:t xml:space="preserve"> </w:t>
      </w:r>
      <w:r w:rsidRPr="00AA74A4">
        <w:rPr>
          <w:color w:val="000000" w:themeColor="text1"/>
        </w:rPr>
        <w:t>zones:</w:t>
      </w:r>
      <w:r w:rsidRPr="00AA74A4">
        <w:rPr>
          <w:color w:val="000000" w:themeColor="text1"/>
          <w:spacing w:val="-15"/>
        </w:rPr>
        <w:t xml:space="preserve"> </w:t>
      </w:r>
      <w:r w:rsidRPr="00AA74A4">
        <w:rPr>
          <w:color w:val="000000" w:themeColor="text1"/>
        </w:rPr>
        <w:t>RE-15,</w:t>
      </w:r>
      <w:r w:rsidRPr="00AA74A4">
        <w:rPr>
          <w:color w:val="000000" w:themeColor="text1"/>
          <w:spacing w:val="-15"/>
        </w:rPr>
        <w:t xml:space="preserve"> </w:t>
      </w:r>
      <w:r w:rsidRPr="00AA74A4">
        <w:rPr>
          <w:color w:val="000000" w:themeColor="text1"/>
        </w:rPr>
        <w:t>RE-20,</w:t>
      </w:r>
      <w:r w:rsidRPr="00AA74A4">
        <w:rPr>
          <w:color w:val="000000" w:themeColor="text1"/>
          <w:spacing w:val="-15"/>
        </w:rPr>
        <w:t xml:space="preserve"> </w:t>
      </w:r>
      <w:r w:rsidRPr="00AA74A4">
        <w:rPr>
          <w:color w:val="000000" w:themeColor="text1"/>
        </w:rPr>
        <w:t>AV- 3, FV-3, and S-1; and</w:t>
      </w:r>
    </w:p>
    <w:p w14:paraId="4DEA2D98" w14:textId="69067155" w:rsidR="005D29C7" w:rsidRPr="00AA74A4" w:rsidRDefault="005D29C7" w:rsidP="00515DD3">
      <w:pPr>
        <w:pStyle w:val="ListParagraph"/>
        <w:numPr>
          <w:ilvl w:val="4"/>
          <w:numId w:val="20"/>
        </w:numPr>
        <w:tabs>
          <w:tab w:val="left" w:pos="3240"/>
        </w:tabs>
        <w:spacing w:before="120" w:after="120"/>
        <w:ind w:left="1440" w:right="426"/>
        <w:jc w:val="both"/>
        <w:rPr>
          <w:color w:val="000000" w:themeColor="text1"/>
        </w:rPr>
      </w:pPr>
      <w:r w:rsidRPr="00AA74A4">
        <w:rPr>
          <w:color w:val="000000" w:themeColor="text1"/>
          <w:spacing w:val="-2"/>
        </w:rPr>
        <w:t>Has</w:t>
      </w:r>
      <w:r w:rsidRPr="00AA74A4">
        <w:rPr>
          <w:color w:val="000000" w:themeColor="text1"/>
          <w:spacing w:val="-10"/>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available</w:t>
      </w:r>
      <w:r w:rsidRPr="00AA74A4">
        <w:rPr>
          <w:color w:val="000000" w:themeColor="text1"/>
          <w:spacing w:val="-8"/>
        </w:rPr>
        <w:t xml:space="preserve"> </w:t>
      </w:r>
      <w:ins w:id="547" w:author="Ewert,Charles" w:date="2022-09-06T13:30:00Z">
        <w:r w:rsidR="007E17F6" w:rsidRPr="00AA74A4">
          <w:rPr>
            <w:color w:val="000000" w:themeColor="text1"/>
          </w:rPr>
          <w:t>residential development right</w:t>
        </w:r>
      </w:ins>
      <w:del w:id="548" w:author="Ewert,Charles" w:date="2022-09-06T13:30:00Z">
        <w:r w:rsidRPr="00AA74A4" w:rsidDel="007E17F6">
          <w:rPr>
            <w:color w:val="000000" w:themeColor="text1"/>
            <w:spacing w:val="-2"/>
          </w:rPr>
          <w:delText>dwelling</w:delText>
        </w:r>
        <w:r w:rsidRPr="00AA74A4" w:rsidDel="007E17F6">
          <w:rPr>
            <w:color w:val="000000" w:themeColor="text1"/>
            <w:spacing w:val="-6"/>
          </w:rPr>
          <w:delText xml:space="preserve"> </w:delText>
        </w:r>
        <w:r w:rsidRPr="00AA74A4" w:rsidDel="007E17F6">
          <w:rPr>
            <w:color w:val="000000" w:themeColor="text1"/>
            <w:spacing w:val="-2"/>
          </w:rPr>
          <w:delText>unit</w:delText>
        </w:r>
        <w:r w:rsidRPr="00AA74A4" w:rsidDel="007E17F6">
          <w:rPr>
            <w:color w:val="000000" w:themeColor="text1"/>
            <w:spacing w:val="-12"/>
          </w:rPr>
          <w:delText xml:space="preserve"> </w:delText>
        </w:r>
        <w:r w:rsidRPr="00AA74A4" w:rsidDel="007E17F6">
          <w:rPr>
            <w:color w:val="000000" w:themeColor="text1"/>
            <w:spacing w:val="-2"/>
          </w:rPr>
          <w:delText>right</w:delText>
        </w:r>
      </w:del>
      <w:r w:rsidRPr="00AA74A4">
        <w:rPr>
          <w:color w:val="000000" w:themeColor="text1"/>
          <w:spacing w:val="-2"/>
        </w:rPr>
        <w:t>.</w:t>
      </w:r>
      <w:r w:rsidRPr="00AA74A4">
        <w:rPr>
          <w:color w:val="000000" w:themeColor="text1"/>
          <w:spacing w:val="-6"/>
        </w:rPr>
        <w:t xml:space="preserve"> </w:t>
      </w:r>
      <w:r w:rsidRPr="00AA74A4">
        <w:rPr>
          <w:color w:val="000000" w:themeColor="text1"/>
          <w:spacing w:val="-2"/>
        </w:rPr>
        <w:t>Available</w:t>
      </w:r>
      <w:r w:rsidRPr="00AA74A4">
        <w:rPr>
          <w:color w:val="000000" w:themeColor="text1"/>
          <w:spacing w:val="-8"/>
        </w:rPr>
        <w:t xml:space="preserve"> </w:t>
      </w:r>
      <w:ins w:id="549" w:author="Ewert,Charles" w:date="2022-09-06T13:31:00Z">
        <w:r w:rsidR="007E17F6" w:rsidRPr="00AA74A4">
          <w:rPr>
            <w:color w:val="000000" w:themeColor="text1"/>
          </w:rPr>
          <w:t>residential development right</w:t>
        </w:r>
      </w:ins>
      <w:del w:id="550" w:author="Ewert,Charles" w:date="2022-09-06T13:31:00Z">
        <w:r w:rsidRPr="00AA74A4" w:rsidDel="007E17F6">
          <w:rPr>
            <w:color w:val="000000" w:themeColor="text1"/>
            <w:spacing w:val="-2"/>
          </w:rPr>
          <w:delText>dwelling</w:delText>
        </w:r>
        <w:r w:rsidRPr="00AA74A4" w:rsidDel="007E17F6">
          <w:rPr>
            <w:color w:val="000000" w:themeColor="text1"/>
            <w:spacing w:val="-6"/>
          </w:rPr>
          <w:delText xml:space="preserve"> </w:delText>
        </w:r>
        <w:r w:rsidRPr="00AA74A4" w:rsidDel="007E17F6">
          <w:rPr>
            <w:color w:val="000000" w:themeColor="text1"/>
            <w:spacing w:val="-2"/>
          </w:rPr>
          <w:delText xml:space="preserve">unit </w:delText>
        </w:r>
        <w:r w:rsidRPr="00AA74A4" w:rsidDel="007E17F6">
          <w:rPr>
            <w:color w:val="000000" w:themeColor="text1"/>
          </w:rPr>
          <w:delText>right</w:delText>
        </w:r>
      </w:del>
      <w:r w:rsidRPr="00AA74A4">
        <w:rPr>
          <w:color w:val="000000" w:themeColor="text1"/>
        </w:rPr>
        <w:t>s</w:t>
      </w:r>
      <w:r w:rsidRPr="00AA74A4">
        <w:rPr>
          <w:color w:val="000000" w:themeColor="text1"/>
          <w:spacing w:val="-6"/>
        </w:rPr>
        <w:t xml:space="preserve"> </w:t>
      </w:r>
      <w:r w:rsidRPr="00AA74A4">
        <w:rPr>
          <w:color w:val="000000" w:themeColor="text1"/>
        </w:rPr>
        <w:t>are</w:t>
      </w:r>
      <w:r w:rsidRPr="00AA74A4">
        <w:rPr>
          <w:color w:val="000000" w:themeColor="text1"/>
          <w:spacing w:val="-4"/>
        </w:rPr>
        <w:t xml:space="preserve"> </w:t>
      </w:r>
      <w:r w:rsidRPr="00AA74A4">
        <w:rPr>
          <w:color w:val="000000" w:themeColor="text1"/>
        </w:rPr>
        <w:t>determined</w:t>
      </w:r>
      <w:r w:rsidRPr="00AA74A4">
        <w:rPr>
          <w:color w:val="000000" w:themeColor="text1"/>
          <w:spacing w:val="-2"/>
        </w:rPr>
        <w:t xml:space="preserve"> </w:t>
      </w:r>
      <w:r w:rsidRPr="00AA74A4">
        <w:rPr>
          <w:color w:val="000000" w:themeColor="text1"/>
        </w:rPr>
        <w:t>by</w:t>
      </w:r>
      <w:r w:rsidRPr="00AA74A4">
        <w:rPr>
          <w:color w:val="000000" w:themeColor="text1"/>
          <w:spacing w:val="-2"/>
        </w:rPr>
        <w:t xml:space="preserve"> </w:t>
      </w:r>
      <w:r w:rsidRPr="00AA74A4">
        <w:rPr>
          <w:color w:val="000000" w:themeColor="text1"/>
        </w:rPr>
        <w:t>the</w:t>
      </w:r>
      <w:r w:rsidRPr="00AA74A4">
        <w:rPr>
          <w:color w:val="000000" w:themeColor="text1"/>
          <w:spacing w:val="-4"/>
        </w:rPr>
        <w:t xml:space="preserve"> </w:t>
      </w:r>
      <w:r w:rsidRPr="00AA74A4">
        <w:rPr>
          <w:color w:val="000000" w:themeColor="text1"/>
        </w:rPr>
        <w:t>lot</w:t>
      </w:r>
      <w:r w:rsidRPr="00AA74A4">
        <w:rPr>
          <w:color w:val="000000" w:themeColor="text1"/>
          <w:spacing w:val="-9"/>
        </w:rPr>
        <w:t xml:space="preserve"> </w:t>
      </w:r>
      <w:r w:rsidRPr="00AA74A4">
        <w:rPr>
          <w:color w:val="000000" w:themeColor="text1"/>
        </w:rPr>
        <w:t>or</w:t>
      </w:r>
      <w:r w:rsidRPr="00AA74A4">
        <w:rPr>
          <w:color w:val="000000" w:themeColor="text1"/>
          <w:spacing w:val="-7"/>
        </w:rPr>
        <w:t xml:space="preserve"> </w:t>
      </w:r>
      <w:r w:rsidRPr="00AA74A4">
        <w:rPr>
          <w:color w:val="000000" w:themeColor="text1"/>
        </w:rPr>
        <w:t>parcel's</w:t>
      </w:r>
      <w:r w:rsidRPr="00AA74A4">
        <w:rPr>
          <w:color w:val="000000" w:themeColor="text1"/>
          <w:spacing w:val="-6"/>
        </w:rPr>
        <w:t xml:space="preserve"> </w:t>
      </w:r>
      <w:r w:rsidRPr="00AA74A4">
        <w:rPr>
          <w:color w:val="000000" w:themeColor="text1"/>
        </w:rPr>
        <w:t>base</w:t>
      </w:r>
      <w:r w:rsidRPr="00AA74A4">
        <w:rPr>
          <w:color w:val="000000" w:themeColor="text1"/>
          <w:spacing w:val="-4"/>
        </w:rPr>
        <w:t xml:space="preserve"> </w:t>
      </w:r>
      <w:r w:rsidRPr="00AA74A4">
        <w:rPr>
          <w:color w:val="000000" w:themeColor="text1"/>
        </w:rPr>
        <w:t>density</w:t>
      </w:r>
      <w:r w:rsidRPr="00AA74A4">
        <w:rPr>
          <w:color w:val="000000" w:themeColor="text1"/>
          <w:spacing w:val="-2"/>
        </w:rPr>
        <w:t xml:space="preserve"> </w:t>
      </w:r>
      <w:r w:rsidRPr="00AA74A4">
        <w:rPr>
          <w:color w:val="000000" w:themeColor="text1"/>
        </w:rPr>
        <w:t xml:space="preserve">and adjusted for any previous </w:t>
      </w:r>
      <w:ins w:id="551" w:author="Ewert,Charles" w:date="2022-09-06T13:31:00Z">
        <w:r w:rsidR="007E17F6" w:rsidRPr="00AA74A4">
          <w:rPr>
            <w:color w:val="000000" w:themeColor="text1"/>
          </w:rPr>
          <w:t>residential development right</w:t>
        </w:r>
      </w:ins>
      <w:del w:id="552" w:author="Ewert,Charles" w:date="2022-09-06T13:31:00Z">
        <w:r w:rsidRPr="00AA74A4" w:rsidDel="007E17F6">
          <w:rPr>
            <w:color w:val="000000" w:themeColor="text1"/>
          </w:rPr>
          <w:delText>dwelling unit</w:delText>
        </w:r>
        <w:r w:rsidRPr="00AA74A4" w:rsidDel="007E17F6">
          <w:rPr>
            <w:color w:val="000000" w:themeColor="text1"/>
            <w:spacing w:val="-1"/>
          </w:rPr>
          <w:delText xml:space="preserve"> </w:delText>
        </w:r>
        <w:r w:rsidRPr="00AA74A4" w:rsidDel="007E17F6">
          <w:rPr>
            <w:color w:val="000000" w:themeColor="text1"/>
          </w:rPr>
          <w:delText>right</w:delText>
        </w:r>
      </w:del>
      <w:r w:rsidRPr="00AA74A4">
        <w:rPr>
          <w:color w:val="000000" w:themeColor="text1"/>
          <w:spacing w:val="-1"/>
        </w:rPr>
        <w:t xml:space="preserve"> </w:t>
      </w:r>
      <w:r w:rsidRPr="00AA74A4">
        <w:rPr>
          <w:color w:val="000000" w:themeColor="text1"/>
        </w:rPr>
        <w:t xml:space="preserve">reduction or </w:t>
      </w:r>
      <w:r w:rsidRPr="00AA74A4">
        <w:rPr>
          <w:color w:val="000000" w:themeColor="text1"/>
          <w:spacing w:val="-2"/>
        </w:rPr>
        <w:t>addition.</w:t>
      </w:r>
    </w:p>
    <w:p w14:paraId="2BE3EF0B" w14:textId="341E1B42" w:rsidR="005D29C7" w:rsidRPr="00AA74A4" w:rsidRDefault="005D29C7" w:rsidP="00515DD3">
      <w:pPr>
        <w:pStyle w:val="ListParagraph"/>
        <w:numPr>
          <w:ilvl w:val="2"/>
          <w:numId w:val="20"/>
        </w:numPr>
        <w:tabs>
          <w:tab w:val="left" w:pos="2460"/>
        </w:tabs>
        <w:spacing w:before="120" w:after="120"/>
        <w:ind w:right="374"/>
        <w:jc w:val="both"/>
        <w:rPr>
          <w:color w:val="000000" w:themeColor="text1"/>
        </w:rPr>
      </w:pPr>
      <w:r w:rsidRPr="00AA74A4">
        <w:rPr>
          <w:color w:val="000000" w:themeColor="text1"/>
        </w:rPr>
        <w:t>The reallocation shall</w:t>
      </w:r>
      <w:r w:rsidRPr="00AA74A4">
        <w:rPr>
          <w:color w:val="000000" w:themeColor="text1"/>
          <w:spacing w:val="-2"/>
        </w:rPr>
        <w:t xml:space="preserve"> </w:t>
      </w:r>
      <w:r w:rsidRPr="00AA74A4">
        <w:rPr>
          <w:color w:val="000000" w:themeColor="text1"/>
        </w:rPr>
        <w:t>be made by recording a covenant</w:t>
      </w:r>
      <w:r w:rsidRPr="00AA74A4">
        <w:rPr>
          <w:color w:val="000000" w:themeColor="text1"/>
          <w:spacing w:val="-2"/>
        </w:rPr>
        <w:t xml:space="preserve"> </w:t>
      </w:r>
      <w:r w:rsidRPr="00AA74A4">
        <w:rPr>
          <w:color w:val="000000" w:themeColor="text1"/>
        </w:rPr>
        <w:t>to each affected lot</w:t>
      </w:r>
      <w:r w:rsidRPr="00AA74A4">
        <w:rPr>
          <w:color w:val="000000" w:themeColor="text1"/>
          <w:spacing w:val="-3"/>
        </w:rPr>
        <w:t xml:space="preserve"> </w:t>
      </w:r>
      <w:r w:rsidRPr="00AA74A4">
        <w:rPr>
          <w:color w:val="000000" w:themeColor="text1"/>
        </w:rPr>
        <w:t>or</w:t>
      </w:r>
      <w:r w:rsidRPr="00AA74A4">
        <w:rPr>
          <w:color w:val="000000" w:themeColor="text1"/>
          <w:spacing w:val="-1"/>
        </w:rPr>
        <w:t xml:space="preserve"> </w:t>
      </w:r>
      <w:r w:rsidRPr="00AA74A4">
        <w:rPr>
          <w:color w:val="000000" w:themeColor="text1"/>
        </w:rPr>
        <w:t>parcel. Each covenant</w:t>
      </w:r>
      <w:r w:rsidRPr="00AA74A4">
        <w:rPr>
          <w:color w:val="000000" w:themeColor="text1"/>
          <w:spacing w:val="-3"/>
        </w:rPr>
        <w:t xml:space="preserve"> </w:t>
      </w:r>
      <w:r w:rsidRPr="00AA74A4">
        <w:rPr>
          <w:color w:val="000000" w:themeColor="text1"/>
        </w:rPr>
        <w:t>shall</w:t>
      </w:r>
      <w:r w:rsidRPr="00AA74A4">
        <w:rPr>
          <w:color w:val="000000" w:themeColor="text1"/>
          <w:spacing w:val="-3"/>
        </w:rPr>
        <w:t xml:space="preserve"> </w:t>
      </w:r>
      <w:r w:rsidRPr="00AA74A4">
        <w:rPr>
          <w:color w:val="000000" w:themeColor="text1"/>
        </w:rPr>
        <w:t>run with the land and be between the owner and the County. Each covenant shall document the applicable lot</w:t>
      </w:r>
      <w:r w:rsidRPr="00AA74A4">
        <w:rPr>
          <w:color w:val="000000" w:themeColor="text1"/>
          <w:spacing w:val="-5"/>
        </w:rPr>
        <w:t xml:space="preserve"> </w:t>
      </w:r>
      <w:r w:rsidRPr="00AA74A4">
        <w:rPr>
          <w:color w:val="000000" w:themeColor="text1"/>
        </w:rPr>
        <w:t>or</w:t>
      </w:r>
      <w:r w:rsidRPr="00AA74A4">
        <w:rPr>
          <w:color w:val="000000" w:themeColor="text1"/>
          <w:spacing w:val="-3"/>
        </w:rPr>
        <w:t xml:space="preserve"> </w:t>
      </w:r>
      <w:r w:rsidRPr="00AA74A4">
        <w:rPr>
          <w:color w:val="000000" w:themeColor="text1"/>
        </w:rPr>
        <w:t>parcel's</w:t>
      </w:r>
      <w:r w:rsidRPr="00AA74A4">
        <w:rPr>
          <w:color w:val="000000" w:themeColor="text1"/>
          <w:spacing w:val="-2"/>
        </w:rPr>
        <w:t xml:space="preserve"> </w:t>
      </w:r>
      <w:r w:rsidRPr="00AA74A4">
        <w:rPr>
          <w:color w:val="000000" w:themeColor="text1"/>
        </w:rPr>
        <w:t>calculated base density;</w:t>
      </w:r>
      <w:r w:rsidRPr="00AA74A4">
        <w:rPr>
          <w:color w:val="000000" w:themeColor="text1"/>
          <w:spacing w:val="-5"/>
        </w:rPr>
        <w:t xml:space="preserve"> </w:t>
      </w:r>
      <w:r w:rsidRPr="00AA74A4">
        <w:rPr>
          <w:color w:val="000000" w:themeColor="text1"/>
        </w:rPr>
        <w:t>the number</w:t>
      </w:r>
      <w:r w:rsidRPr="00AA74A4">
        <w:rPr>
          <w:color w:val="000000" w:themeColor="text1"/>
          <w:spacing w:val="-3"/>
        </w:rPr>
        <w:t xml:space="preserve"> </w:t>
      </w:r>
      <w:r w:rsidRPr="00AA74A4">
        <w:rPr>
          <w:color w:val="000000" w:themeColor="text1"/>
        </w:rPr>
        <w:t>of dwelling</w:t>
      </w:r>
      <w:r w:rsidRPr="00AA74A4">
        <w:rPr>
          <w:color w:val="000000" w:themeColor="text1"/>
          <w:spacing w:val="-15"/>
        </w:rPr>
        <w:t xml:space="preserve"> </w:t>
      </w:r>
      <w:r w:rsidRPr="00AA74A4">
        <w:rPr>
          <w:color w:val="000000" w:themeColor="text1"/>
        </w:rPr>
        <w:t>units</w:t>
      </w:r>
      <w:r w:rsidRPr="00AA74A4">
        <w:rPr>
          <w:color w:val="000000" w:themeColor="text1"/>
          <w:spacing w:val="-15"/>
        </w:rPr>
        <w:t xml:space="preserve"> </w:t>
      </w:r>
      <w:r w:rsidRPr="00AA74A4">
        <w:rPr>
          <w:color w:val="000000" w:themeColor="text1"/>
        </w:rPr>
        <w:t>developed</w:t>
      </w:r>
      <w:r w:rsidRPr="00AA74A4">
        <w:rPr>
          <w:color w:val="000000" w:themeColor="text1"/>
          <w:spacing w:val="-15"/>
        </w:rPr>
        <w:t xml:space="preserve"> </w:t>
      </w:r>
      <w:r w:rsidRPr="00AA74A4">
        <w:rPr>
          <w:color w:val="000000" w:themeColor="text1"/>
        </w:rPr>
        <w:t>on</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lot</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including</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 dwelling unit, if</w:t>
      </w:r>
      <w:r w:rsidRPr="00AA74A4">
        <w:rPr>
          <w:color w:val="000000" w:themeColor="text1"/>
          <w:spacing w:val="-2"/>
        </w:rPr>
        <w:t xml:space="preserve"> </w:t>
      </w:r>
      <w:r w:rsidRPr="00AA74A4">
        <w:rPr>
          <w:color w:val="000000" w:themeColor="text1"/>
        </w:rPr>
        <w:t>applicable;</w:t>
      </w:r>
      <w:r w:rsidRPr="00AA74A4">
        <w:rPr>
          <w:color w:val="000000" w:themeColor="text1"/>
          <w:spacing w:val="-4"/>
        </w:rPr>
        <w:t xml:space="preserve"> </w:t>
      </w:r>
      <w:r w:rsidRPr="00AA74A4">
        <w:rPr>
          <w:color w:val="000000" w:themeColor="text1"/>
        </w:rPr>
        <w:t>the number</w:t>
      </w:r>
      <w:r w:rsidRPr="00AA74A4">
        <w:rPr>
          <w:color w:val="000000" w:themeColor="text1"/>
          <w:spacing w:val="-2"/>
        </w:rPr>
        <w:t xml:space="preserve"> </w:t>
      </w:r>
      <w:r w:rsidRPr="00AA74A4">
        <w:rPr>
          <w:color w:val="000000" w:themeColor="text1"/>
        </w:rPr>
        <w:t>of</w:t>
      </w:r>
      <w:r w:rsidRPr="00AA74A4">
        <w:rPr>
          <w:color w:val="000000" w:themeColor="text1"/>
          <w:spacing w:val="-2"/>
        </w:rPr>
        <w:t xml:space="preserve"> </w:t>
      </w:r>
      <w:ins w:id="553" w:author="Ewert,Charles" w:date="2022-09-06T13:31:00Z">
        <w:r w:rsidR="007E17F6" w:rsidRPr="00AA74A4">
          <w:rPr>
            <w:color w:val="000000" w:themeColor="text1"/>
          </w:rPr>
          <w:t>residential development right</w:t>
        </w:r>
      </w:ins>
      <w:del w:id="554" w:author="Ewert,Charles" w:date="2022-09-06T13:31:00Z">
        <w:r w:rsidRPr="00AA74A4" w:rsidDel="007E17F6">
          <w:rPr>
            <w:color w:val="000000" w:themeColor="text1"/>
          </w:rPr>
          <w:delText>dwelling unit</w:delText>
        </w:r>
        <w:r w:rsidRPr="00AA74A4" w:rsidDel="007E17F6">
          <w:rPr>
            <w:color w:val="000000" w:themeColor="text1"/>
            <w:spacing w:val="-4"/>
          </w:rPr>
          <w:delText xml:space="preserve"> </w:delText>
        </w:r>
        <w:r w:rsidRPr="00AA74A4" w:rsidDel="007E17F6">
          <w:rPr>
            <w:color w:val="000000" w:themeColor="text1"/>
          </w:rPr>
          <w:delText>right</w:delText>
        </w:r>
      </w:del>
      <w:r w:rsidRPr="00AA74A4">
        <w:rPr>
          <w:color w:val="000000" w:themeColor="text1"/>
        </w:rPr>
        <w:t>s subtracted</w:t>
      </w:r>
      <w:r w:rsidRPr="00AA74A4">
        <w:rPr>
          <w:color w:val="000000" w:themeColor="text1"/>
          <w:spacing w:val="-6"/>
        </w:rPr>
        <w:t xml:space="preserve"> </w:t>
      </w:r>
      <w:r w:rsidRPr="00AA74A4">
        <w:rPr>
          <w:color w:val="000000" w:themeColor="text1"/>
        </w:rPr>
        <w:t>from,</w:t>
      </w:r>
      <w:r w:rsidRPr="00AA74A4">
        <w:rPr>
          <w:color w:val="000000" w:themeColor="text1"/>
          <w:spacing w:val="-6"/>
        </w:rPr>
        <w:t xml:space="preserve"> </w:t>
      </w:r>
      <w:r w:rsidRPr="00AA74A4">
        <w:rPr>
          <w:color w:val="000000" w:themeColor="text1"/>
        </w:rPr>
        <w:t>or</w:t>
      </w:r>
      <w:r w:rsidRPr="00AA74A4">
        <w:rPr>
          <w:color w:val="000000" w:themeColor="text1"/>
          <w:spacing w:val="-11"/>
        </w:rPr>
        <w:t xml:space="preserve"> </w:t>
      </w:r>
      <w:r w:rsidRPr="00AA74A4">
        <w:rPr>
          <w:color w:val="000000" w:themeColor="text1"/>
        </w:rPr>
        <w:t>added</w:t>
      </w:r>
      <w:r w:rsidRPr="00AA74A4">
        <w:rPr>
          <w:color w:val="000000" w:themeColor="text1"/>
          <w:spacing w:val="-6"/>
        </w:rPr>
        <w:t xml:space="preserve"> </w:t>
      </w:r>
      <w:r w:rsidRPr="00AA74A4">
        <w:rPr>
          <w:color w:val="000000" w:themeColor="text1"/>
        </w:rPr>
        <w:t>to,</w:t>
      </w:r>
      <w:r w:rsidRPr="00AA74A4">
        <w:rPr>
          <w:color w:val="000000" w:themeColor="text1"/>
          <w:spacing w:val="-6"/>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base</w:t>
      </w:r>
      <w:r w:rsidRPr="00AA74A4">
        <w:rPr>
          <w:color w:val="000000" w:themeColor="text1"/>
          <w:spacing w:val="-8"/>
        </w:rPr>
        <w:t xml:space="preserve"> </w:t>
      </w:r>
      <w:r w:rsidRPr="00AA74A4">
        <w:rPr>
          <w:color w:val="000000" w:themeColor="text1"/>
        </w:rPr>
        <w:t>density</w:t>
      </w:r>
      <w:r w:rsidRPr="00AA74A4">
        <w:rPr>
          <w:color w:val="000000" w:themeColor="text1"/>
          <w:spacing w:val="-6"/>
        </w:rPr>
        <w:t xml:space="preserve"> </w:t>
      </w:r>
      <w:r w:rsidRPr="00AA74A4">
        <w:rPr>
          <w:color w:val="000000" w:themeColor="text1"/>
        </w:rPr>
        <w:t>by</w:t>
      </w:r>
      <w:r w:rsidRPr="00AA74A4">
        <w:rPr>
          <w:color w:val="000000" w:themeColor="text1"/>
          <w:spacing w:val="-6"/>
        </w:rPr>
        <w:t xml:space="preserve"> </w:t>
      </w:r>
      <w:r w:rsidRPr="00AA74A4">
        <w:rPr>
          <w:color w:val="000000" w:themeColor="text1"/>
        </w:rPr>
        <w:t>any</w:t>
      </w:r>
      <w:r w:rsidRPr="00AA74A4">
        <w:rPr>
          <w:color w:val="000000" w:themeColor="text1"/>
          <w:spacing w:val="-6"/>
        </w:rPr>
        <w:t xml:space="preserve"> </w:t>
      </w:r>
      <w:r w:rsidRPr="00AA74A4">
        <w:rPr>
          <w:color w:val="000000" w:themeColor="text1"/>
        </w:rPr>
        <w:t>means;</w:t>
      </w:r>
      <w:r w:rsidRPr="00AA74A4">
        <w:rPr>
          <w:color w:val="000000" w:themeColor="text1"/>
          <w:spacing w:val="-13"/>
        </w:rPr>
        <w:t xml:space="preserve"> </w:t>
      </w:r>
      <w:r w:rsidRPr="00AA74A4">
        <w:rPr>
          <w:color w:val="000000" w:themeColor="text1"/>
        </w:rPr>
        <w:t>and</w:t>
      </w:r>
      <w:r w:rsidRPr="00AA74A4">
        <w:rPr>
          <w:color w:val="000000" w:themeColor="text1"/>
          <w:spacing w:val="-6"/>
        </w:rPr>
        <w:t xml:space="preserve"> </w:t>
      </w:r>
      <w:r w:rsidRPr="00AA74A4">
        <w:rPr>
          <w:color w:val="000000" w:themeColor="text1"/>
        </w:rPr>
        <w:t>the number</w:t>
      </w:r>
      <w:r w:rsidRPr="00AA74A4">
        <w:rPr>
          <w:color w:val="000000" w:themeColor="text1"/>
          <w:spacing w:val="-1"/>
        </w:rPr>
        <w:t xml:space="preserve"> </w:t>
      </w:r>
      <w:r w:rsidRPr="00AA74A4">
        <w:rPr>
          <w:color w:val="000000" w:themeColor="text1"/>
        </w:rPr>
        <w:t>of</w:t>
      </w:r>
      <w:r w:rsidRPr="00AA74A4">
        <w:rPr>
          <w:color w:val="000000" w:themeColor="text1"/>
          <w:spacing w:val="-1"/>
        </w:rPr>
        <w:t xml:space="preserve"> </w:t>
      </w:r>
      <w:ins w:id="555" w:author="Ewert,Charles" w:date="2022-09-06T13:31:00Z">
        <w:r w:rsidR="007E17F6" w:rsidRPr="00AA74A4">
          <w:rPr>
            <w:color w:val="000000" w:themeColor="text1"/>
          </w:rPr>
          <w:t>residential development right</w:t>
        </w:r>
      </w:ins>
      <w:del w:id="556" w:author="Ewert,Charles" w:date="2022-09-06T13:31:00Z">
        <w:r w:rsidRPr="00AA74A4" w:rsidDel="007E17F6">
          <w:rPr>
            <w:color w:val="000000" w:themeColor="text1"/>
          </w:rPr>
          <w:delText>dwelling unit</w:delText>
        </w:r>
        <w:r w:rsidRPr="00AA74A4" w:rsidDel="007E17F6">
          <w:rPr>
            <w:color w:val="000000" w:themeColor="text1"/>
            <w:spacing w:val="-4"/>
          </w:rPr>
          <w:delText xml:space="preserve"> </w:delText>
        </w:r>
        <w:r w:rsidRPr="00AA74A4" w:rsidDel="007E17F6">
          <w:rPr>
            <w:color w:val="000000" w:themeColor="text1"/>
          </w:rPr>
          <w:delText>right</w:delText>
        </w:r>
      </w:del>
      <w:r w:rsidRPr="00AA74A4">
        <w:rPr>
          <w:color w:val="000000" w:themeColor="text1"/>
        </w:rPr>
        <w:t>s remaining for</w:t>
      </w:r>
      <w:r w:rsidRPr="00AA74A4">
        <w:rPr>
          <w:color w:val="000000" w:themeColor="text1"/>
          <w:spacing w:val="-1"/>
        </w:rPr>
        <w:t xml:space="preserve"> </w:t>
      </w:r>
      <w:r w:rsidRPr="00AA74A4">
        <w:rPr>
          <w:color w:val="000000" w:themeColor="text1"/>
        </w:rPr>
        <w:t>the lot</w:t>
      </w:r>
      <w:r w:rsidRPr="00AA74A4">
        <w:rPr>
          <w:color w:val="000000" w:themeColor="text1"/>
          <w:spacing w:val="-4"/>
        </w:rPr>
        <w:t xml:space="preserve"> </w:t>
      </w:r>
      <w:r w:rsidRPr="00AA74A4">
        <w:rPr>
          <w:color w:val="000000" w:themeColor="text1"/>
        </w:rPr>
        <w:t>or</w:t>
      </w:r>
      <w:r w:rsidRPr="00AA74A4">
        <w:rPr>
          <w:color w:val="000000" w:themeColor="text1"/>
          <w:spacing w:val="-1"/>
        </w:rPr>
        <w:t xml:space="preserve"> </w:t>
      </w:r>
      <w:r w:rsidRPr="00AA74A4">
        <w:rPr>
          <w:color w:val="000000" w:themeColor="text1"/>
        </w:rPr>
        <w:t>parcel.</w:t>
      </w:r>
    </w:p>
    <w:p w14:paraId="62565621" w14:textId="77777777" w:rsidR="00360A62" w:rsidRPr="00AA74A4" w:rsidRDefault="00360A62"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253327BA" w14:textId="77777777" w:rsidR="00360A6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 xml:space="preserve">Sec 108-19-3 General Provisions </w:t>
      </w:r>
    </w:p>
    <w:p w14:paraId="3687C816" w14:textId="77777777" w:rsidR="008571A2" w:rsidRPr="00AA74A4" w:rsidRDefault="00047E21" w:rsidP="00EA1864">
      <w:pPr>
        <w:pStyle w:val="BodyText"/>
        <w:spacing w:before="120" w:after="120"/>
        <w:jc w:val="both"/>
        <w:rPr>
          <w:color w:val="000000" w:themeColor="text1"/>
          <w:sz w:val="22"/>
          <w:szCs w:val="22"/>
        </w:rPr>
      </w:pPr>
      <w:r w:rsidRPr="00AA74A4">
        <w:rPr>
          <w:color w:val="000000" w:themeColor="text1"/>
          <w:spacing w:val="-2"/>
          <w:sz w:val="22"/>
          <w:szCs w:val="22"/>
        </w:rPr>
        <w:t>The</w:t>
      </w:r>
      <w:r w:rsidR="00360A62" w:rsidRPr="00AA74A4">
        <w:rPr>
          <w:color w:val="000000" w:themeColor="text1"/>
          <w:spacing w:val="-2"/>
          <w:sz w:val="22"/>
          <w:szCs w:val="22"/>
        </w:rPr>
        <w:t xml:space="preserve"> </w:t>
      </w:r>
      <w:r w:rsidRPr="00AA74A4">
        <w:rPr>
          <w:color w:val="000000" w:themeColor="text1"/>
          <w:spacing w:val="-2"/>
          <w:sz w:val="22"/>
          <w:szCs w:val="22"/>
        </w:rPr>
        <w:t>following</w:t>
      </w:r>
      <w:r w:rsidRPr="00AA74A4">
        <w:rPr>
          <w:color w:val="000000" w:themeColor="text1"/>
          <w:spacing w:val="-8"/>
          <w:sz w:val="22"/>
          <w:szCs w:val="22"/>
        </w:rPr>
        <w:t xml:space="preserve"> </w:t>
      </w:r>
      <w:r w:rsidRPr="00AA74A4">
        <w:rPr>
          <w:color w:val="000000" w:themeColor="text1"/>
          <w:spacing w:val="-2"/>
          <w:sz w:val="22"/>
          <w:szCs w:val="22"/>
        </w:rPr>
        <w:t>provisions</w:t>
      </w:r>
      <w:r w:rsidRPr="00AA74A4">
        <w:rPr>
          <w:color w:val="000000" w:themeColor="text1"/>
          <w:spacing w:val="-11"/>
          <w:sz w:val="22"/>
          <w:szCs w:val="22"/>
        </w:rPr>
        <w:t xml:space="preserve"> </w:t>
      </w:r>
      <w:r w:rsidRPr="00AA74A4">
        <w:rPr>
          <w:color w:val="000000" w:themeColor="text1"/>
          <w:spacing w:val="-2"/>
          <w:sz w:val="22"/>
          <w:szCs w:val="22"/>
        </w:rPr>
        <w:t>shall</w:t>
      </w:r>
      <w:r w:rsidRPr="00AA74A4">
        <w:rPr>
          <w:color w:val="000000" w:themeColor="text1"/>
          <w:spacing w:val="-13"/>
          <w:sz w:val="22"/>
          <w:szCs w:val="22"/>
        </w:rPr>
        <w:t xml:space="preserve"> </w:t>
      </w:r>
      <w:r w:rsidRPr="00AA74A4">
        <w:rPr>
          <w:color w:val="000000" w:themeColor="text1"/>
          <w:spacing w:val="-2"/>
          <w:sz w:val="22"/>
          <w:szCs w:val="22"/>
        </w:rPr>
        <w:t>apply:</w:t>
      </w:r>
    </w:p>
    <w:p w14:paraId="1213D2B4" w14:textId="77777777" w:rsidR="008571A2" w:rsidRPr="00AA74A4" w:rsidRDefault="00047E21" w:rsidP="00EA1864">
      <w:pPr>
        <w:pStyle w:val="ListParagraph"/>
        <w:numPr>
          <w:ilvl w:val="0"/>
          <w:numId w:val="9"/>
        </w:numPr>
        <w:spacing w:before="120" w:after="120"/>
        <w:ind w:left="360" w:right="759" w:hanging="360"/>
        <w:jc w:val="both"/>
        <w:rPr>
          <w:color w:val="000000" w:themeColor="text1"/>
        </w:rPr>
      </w:pPr>
      <w:r w:rsidRPr="00AA74A4">
        <w:rPr>
          <w:b/>
          <w:i/>
          <w:color w:val="000000" w:themeColor="text1"/>
        </w:rPr>
        <w:t>Number of</w:t>
      </w:r>
      <w:r w:rsidRPr="00AA74A4">
        <w:rPr>
          <w:b/>
          <w:i/>
          <w:color w:val="000000" w:themeColor="text1"/>
          <w:spacing w:val="-1"/>
        </w:rPr>
        <w:t xml:space="preserve"> </w:t>
      </w:r>
      <w:r w:rsidRPr="00AA74A4">
        <w:rPr>
          <w:b/>
          <w:i/>
          <w:color w:val="000000" w:themeColor="text1"/>
        </w:rPr>
        <w:t xml:space="preserve">accessory dwelling units per parcel. </w:t>
      </w:r>
      <w:r w:rsidRPr="00AA74A4">
        <w:rPr>
          <w:color w:val="000000" w:themeColor="text1"/>
        </w:rPr>
        <w:t xml:space="preserve">No more than one accessory </w:t>
      </w:r>
      <w:r w:rsidRPr="00AA74A4">
        <w:rPr>
          <w:color w:val="000000" w:themeColor="text1"/>
          <w:spacing w:val="-2"/>
        </w:rPr>
        <w:t>dwelling</w:t>
      </w:r>
      <w:r w:rsidRPr="00AA74A4">
        <w:rPr>
          <w:color w:val="000000" w:themeColor="text1"/>
          <w:spacing w:val="-4"/>
        </w:rPr>
        <w:t xml:space="preserve"> </w:t>
      </w:r>
      <w:r w:rsidRPr="00AA74A4">
        <w:rPr>
          <w:color w:val="000000" w:themeColor="text1"/>
          <w:spacing w:val="-2"/>
        </w:rPr>
        <w:t>unit</w:t>
      </w:r>
      <w:r w:rsidRPr="00AA74A4">
        <w:rPr>
          <w:color w:val="000000" w:themeColor="text1"/>
          <w:spacing w:val="-11"/>
        </w:rPr>
        <w:t xml:space="preserve"> </w:t>
      </w:r>
      <w:r w:rsidRPr="00AA74A4">
        <w:rPr>
          <w:color w:val="000000" w:themeColor="text1"/>
          <w:spacing w:val="-2"/>
        </w:rPr>
        <w:t>shall</w:t>
      </w:r>
      <w:r w:rsidRPr="00AA74A4">
        <w:rPr>
          <w:color w:val="000000" w:themeColor="text1"/>
          <w:spacing w:val="-11"/>
        </w:rPr>
        <w:t xml:space="preserve"> </w:t>
      </w:r>
      <w:r w:rsidRPr="00AA74A4">
        <w:rPr>
          <w:color w:val="000000" w:themeColor="text1"/>
          <w:spacing w:val="-2"/>
        </w:rPr>
        <w:t>be</w:t>
      </w:r>
      <w:r w:rsidRPr="00AA74A4">
        <w:rPr>
          <w:color w:val="000000" w:themeColor="text1"/>
          <w:spacing w:val="-6"/>
        </w:rPr>
        <w:t xml:space="preserve"> </w:t>
      </w:r>
      <w:r w:rsidRPr="00AA74A4">
        <w:rPr>
          <w:color w:val="000000" w:themeColor="text1"/>
          <w:spacing w:val="-2"/>
        </w:rPr>
        <w:t>allowed</w:t>
      </w:r>
      <w:r w:rsidRPr="00AA74A4">
        <w:rPr>
          <w:color w:val="000000" w:themeColor="text1"/>
          <w:spacing w:val="-4"/>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lot</w:t>
      </w:r>
      <w:r w:rsidRPr="00AA74A4">
        <w:rPr>
          <w:color w:val="000000" w:themeColor="text1"/>
          <w:spacing w:val="-11"/>
        </w:rPr>
        <w:t xml:space="preserve"> </w:t>
      </w:r>
      <w:r w:rsidRPr="00AA74A4">
        <w:rPr>
          <w:color w:val="000000" w:themeColor="text1"/>
          <w:spacing w:val="-2"/>
        </w:rPr>
        <w:t>containing</w:t>
      </w:r>
      <w:r w:rsidRPr="00AA74A4">
        <w:rPr>
          <w:color w:val="000000" w:themeColor="text1"/>
          <w:spacing w:val="-4"/>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single-family</w:t>
      </w:r>
      <w:r w:rsidRPr="00AA74A4">
        <w:rPr>
          <w:color w:val="000000" w:themeColor="text1"/>
          <w:spacing w:val="-4"/>
        </w:rPr>
        <w:t xml:space="preserve"> </w:t>
      </w:r>
      <w:r w:rsidRPr="00AA74A4">
        <w:rPr>
          <w:color w:val="000000" w:themeColor="text1"/>
          <w:spacing w:val="-2"/>
        </w:rPr>
        <w:t>dwelling,</w:t>
      </w:r>
      <w:r w:rsidRPr="00AA74A4">
        <w:rPr>
          <w:color w:val="000000" w:themeColor="text1"/>
          <w:spacing w:val="-4"/>
        </w:rPr>
        <w:t xml:space="preserve"> </w:t>
      </w:r>
      <w:r w:rsidRPr="00AA74A4">
        <w:rPr>
          <w:color w:val="000000" w:themeColor="text1"/>
          <w:spacing w:val="-2"/>
        </w:rPr>
        <w:t xml:space="preserve">unless </w:t>
      </w:r>
      <w:r w:rsidRPr="00AA74A4">
        <w:rPr>
          <w:color w:val="000000" w:themeColor="text1"/>
        </w:rPr>
        <w:t>explicitly specified otherwise in this Land Use Code.</w:t>
      </w:r>
    </w:p>
    <w:p w14:paraId="1D870DA6" w14:textId="77777777" w:rsidR="008571A2" w:rsidRPr="00AA74A4" w:rsidRDefault="00047E21" w:rsidP="00EA1864">
      <w:pPr>
        <w:pStyle w:val="ListParagraph"/>
        <w:numPr>
          <w:ilvl w:val="0"/>
          <w:numId w:val="9"/>
        </w:numPr>
        <w:spacing w:before="120" w:after="120"/>
        <w:ind w:left="360" w:right="1151" w:hanging="360"/>
        <w:jc w:val="both"/>
        <w:rPr>
          <w:color w:val="000000" w:themeColor="text1"/>
        </w:rPr>
      </w:pPr>
      <w:r w:rsidRPr="00AA74A4">
        <w:rPr>
          <w:b/>
          <w:i/>
          <w:color w:val="000000" w:themeColor="text1"/>
          <w:spacing w:val="-2"/>
        </w:rPr>
        <w:t>Amenities.</w:t>
      </w:r>
      <w:r w:rsidRPr="00AA74A4">
        <w:rPr>
          <w:b/>
          <w:i/>
          <w:color w:val="000000" w:themeColor="text1"/>
          <w:spacing w:val="-6"/>
        </w:rPr>
        <w:t xml:space="preserve"> </w:t>
      </w:r>
      <w:r w:rsidRPr="00AA74A4">
        <w:rPr>
          <w:color w:val="000000" w:themeColor="text1"/>
          <w:spacing w:val="-2"/>
        </w:rPr>
        <w:t>An</w:t>
      </w:r>
      <w:r w:rsidRPr="00AA74A4">
        <w:rPr>
          <w:color w:val="000000" w:themeColor="text1"/>
          <w:spacing w:val="-6"/>
        </w:rPr>
        <w:t xml:space="preserve"> </w:t>
      </w:r>
      <w:r w:rsidRPr="00AA74A4">
        <w:rPr>
          <w:color w:val="000000" w:themeColor="text1"/>
          <w:spacing w:val="-2"/>
        </w:rPr>
        <w:t>accessory</w:t>
      </w:r>
      <w:r w:rsidRPr="00AA74A4">
        <w:rPr>
          <w:color w:val="000000" w:themeColor="text1"/>
          <w:spacing w:val="-6"/>
        </w:rPr>
        <w:t xml:space="preserve"> </w:t>
      </w:r>
      <w:r w:rsidRPr="00AA74A4">
        <w:rPr>
          <w:color w:val="000000" w:themeColor="text1"/>
          <w:spacing w:val="-2"/>
        </w:rPr>
        <w:t>dwelling</w:t>
      </w:r>
      <w:r w:rsidRPr="00AA74A4">
        <w:rPr>
          <w:color w:val="000000" w:themeColor="text1"/>
          <w:spacing w:val="-6"/>
        </w:rPr>
        <w:t xml:space="preserve"> </w:t>
      </w:r>
      <w:r w:rsidRPr="00AA74A4">
        <w:rPr>
          <w:color w:val="000000" w:themeColor="text1"/>
          <w:spacing w:val="-2"/>
        </w:rPr>
        <w:t>unit</w:t>
      </w:r>
      <w:r w:rsidRPr="00AA74A4">
        <w:rPr>
          <w:color w:val="000000" w:themeColor="text1"/>
          <w:spacing w:val="-13"/>
        </w:rPr>
        <w:t xml:space="preserve"> </w:t>
      </w:r>
      <w:r w:rsidRPr="00AA74A4">
        <w:rPr>
          <w:color w:val="000000" w:themeColor="text1"/>
          <w:spacing w:val="-2"/>
        </w:rPr>
        <w:t>shall</w:t>
      </w:r>
      <w:r w:rsidRPr="00AA74A4">
        <w:rPr>
          <w:color w:val="000000" w:themeColor="text1"/>
          <w:spacing w:val="-13"/>
        </w:rPr>
        <w:t xml:space="preserve"> </w:t>
      </w:r>
      <w:r w:rsidRPr="00AA74A4">
        <w:rPr>
          <w:color w:val="000000" w:themeColor="text1"/>
          <w:spacing w:val="-2"/>
        </w:rPr>
        <w:t>contain</w:t>
      </w:r>
      <w:r w:rsidRPr="00AA74A4">
        <w:rPr>
          <w:color w:val="000000" w:themeColor="text1"/>
          <w:spacing w:val="-6"/>
        </w:rPr>
        <w:t xml:space="preserve"> </w:t>
      </w:r>
      <w:r w:rsidRPr="00AA74A4">
        <w:rPr>
          <w:color w:val="000000" w:themeColor="text1"/>
          <w:spacing w:val="-2"/>
        </w:rPr>
        <w:t>sufficient</w:t>
      </w:r>
      <w:r w:rsidRPr="00AA74A4">
        <w:rPr>
          <w:color w:val="000000" w:themeColor="text1"/>
          <w:spacing w:val="-13"/>
        </w:rPr>
        <w:t xml:space="preserve"> </w:t>
      </w:r>
      <w:r w:rsidRPr="00AA74A4">
        <w:rPr>
          <w:color w:val="000000" w:themeColor="text1"/>
          <w:spacing w:val="-2"/>
        </w:rPr>
        <w:t>amenities</w:t>
      </w:r>
      <w:r w:rsidRPr="00AA74A4">
        <w:rPr>
          <w:color w:val="000000" w:themeColor="text1"/>
          <w:spacing w:val="-10"/>
        </w:rPr>
        <w:t xml:space="preserve"> </w:t>
      </w:r>
      <w:r w:rsidRPr="00AA74A4">
        <w:rPr>
          <w:color w:val="000000" w:themeColor="text1"/>
          <w:spacing w:val="-2"/>
        </w:rPr>
        <w:t>to</w:t>
      </w:r>
      <w:r w:rsidRPr="00AA74A4">
        <w:rPr>
          <w:color w:val="000000" w:themeColor="text1"/>
          <w:spacing w:val="-6"/>
        </w:rPr>
        <w:t xml:space="preserve"> </w:t>
      </w:r>
      <w:r w:rsidRPr="00AA74A4">
        <w:rPr>
          <w:color w:val="000000" w:themeColor="text1"/>
          <w:spacing w:val="-2"/>
        </w:rPr>
        <w:t xml:space="preserve">be </w:t>
      </w:r>
      <w:r w:rsidRPr="00AA74A4">
        <w:rPr>
          <w:color w:val="000000" w:themeColor="text1"/>
        </w:rPr>
        <w:t xml:space="preserve">definable </w:t>
      </w:r>
      <w:del w:id="557" w:author="Ewert,Charles" w:date="2022-09-01T10:34:00Z">
        <w:r w:rsidRPr="00AA74A4" w:rsidDel="00BD51EB">
          <w:rPr>
            <w:strike/>
            <w:color w:val="000000" w:themeColor="text1"/>
          </w:rPr>
          <w:delText>by Chapter 101-2</w:delText>
        </w:r>
        <w:r w:rsidRPr="00AA74A4" w:rsidDel="00BD51EB">
          <w:rPr>
            <w:color w:val="000000" w:themeColor="text1"/>
          </w:rPr>
          <w:delText xml:space="preserve"> </w:delText>
        </w:r>
      </w:del>
      <w:r w:rsidRPr="00AA74A4">
        <w:rPr>
          <w:color w:val="000000" w:themeColor="text1"/>
        </w:rPr>
        <w:t>as a</w:t>
      </w:r>
      <w:ins w:id="558" w:author="Ewert,Charles" w:date="2022-09-01T10:34:00Z">
        <w:r w:rsidR="00BD51EB" w:rsidRPr="00AA74A4">
          <w:rPr>
            <w:color w:val="000000" w:themeColor="text1"/>
          </w:rPr>
          <w:t xml:space="preserve"> dwelling unit</w:t>
        </w:r>
      </w:ins>
      <w:r w:rsidRPr="00AA74A4">
        <w:rPr>
          <w:color w:val="000000" w:themeColor="text1"/>
        </w:rPr>
        <w:t>.</w:t>
      </w:r>
    </w:p>
    <w:p w14:paraId="61234D01" w14:textId="77777777" w:rsidR="008571A2" w:rsidRPr="00AA74A4" w:rsidRDefault="00047E21" w:rsidP="00EA1864">
      <w:pPr>
        <w:pStyle w:val="ListParagraph"/>
        <w:numPr>
          <w:ilvl w:val="0"/>
          <w:numId w:val="9"/>
        </w:numPr>
        <w:spacing w:before="120" w:after="120"/>
        <w:ind w:left="360" w:right="524" w:hanging="360"/>
        <w:jc w:val="both"/>
        <w:rPr>
          <w:color w:val="000000" w:themeColor="text1"/>
        </w:rPr>
      </w:pPr>
      <w:r w:rsidRPr="00AA74A4">
        <w:rPr>
          <w:b/>
          <w:i/>
          <w:color w:val="000000" w:themeColor="text1"/>
        </w:rPr>
        <w:t xml:space="preserve">Parking. </w:t>
      </w:r>
      <w:r w:rsidRPr="00AA74A4">
        <w:rPr>
          <w:color w:val="000000" w:themeColor="text1"/>
        </w:rPr>
        <w:t>Parking shall</w:t>
      </w:r>
      <w:r w:rsidRPr="00AA74A4">
        <w:rPr>
          <w:color w:val="000000" w:themeColor="text1"/>
          <w:spacing w:val="-4"/>
        </w:rPr>
        <w:t xml:space="preserve"> </w:t>
      </w:r>
      <w:r w:rsidRPr="00AA74A4">
        <w:rPr>
          <w:color w:val="000000" w:themeColor="text1"/>
        </w:rPr>
        <w:t>be as</w:t>
      </w:r>
      <w:r w:rsidRPr="00AA74A4">
        <w:rPr>
          <w:color w:val="000000" w:themeColor="text1"/>
          <w:spacing w:val="-1"/>
        </w:rPr>
        <w:t xml:space="preserve"> </w:t>
      </w:r>
      <w:r w:rsidRPr="00AA74A4">
        <w:rPr>
          <w:color w:val="000000" w:themeColor="text1"/>
        </w:rPr>
        <w:t>provided in Chapter</w:t>
      </w:r>
      <w:r w:rsidRPr="00AA74A4">
        <w:rPr>
          <w:color w:val="000000" w:themeColor="text1"/>
          <w:spacing w:val="-2"/>
        </w:rPr>
        <w:t xml:space="preserve"> </w:t>
      </w:r>
      <w:r w:rsidRPr="00AA74A4">
        <w:rPr>
          <w:color w:val="000000" w:themeColor="text1"/>
        </w:rPr>
        <w:t>108-8 for</w:t>
      </w:r>
      <w:r w:rsidRPr="00AA74A4">
        <w:rPr>
          <w:color w:val="000000" w:themeColor="text1"/>
          <w:spacing w:val="-2"/>
        </w:rPr>
        <w:t xml:space="preserve"> </w:t>
      </w:r>
      <w:r w:rsidRPr="00AA74A4">
        <w:rPr>
          <w:color w:val="000000" w:themeColor="text1"/>
        </w:rPr>
        <w:t>an accessory dwelling unit,</w:t>
      </w:r>
      <w:r w:rsidRPr="00AA74A4">
        <w:rPr>
          <w:color w:val="000000" w:themeColor="text1"/>
          <w:spacing w:val="-15"/>
        </w:rPr>
        <w:t xml:space="preserve"> </w:t>
      </w:r>
      <w:r w:rsidRPr="00AA74A4">
        <w:rPr>
          <w:color w:val="000000" w:themeColor="text1"/>
        </w:rPr>
        <w:t>and</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on</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hard-surfaced</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prepared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accommodate</w:t>
      </w:r>
      <w:r w:rsidRPr="00AA74A4">
        <w:rPr>
          <w:color w:val="000000" w:themeColor="text1"/>
          <w:spacing w:val="-15"/>
        </w:rPr>
        <w:t xml:space="preserve"> </w:t>
      </w:r>
      <w:r w:rsidRPr="00AA74A4">
        <w:rPr>
          <w:color w:val="000000" w:themeColor="text1"/>
        </w:rPr>
        <w:t>vehicle</w:t>
      </w:r>
      <w:r w:rsidRPr="00AA74A4">
        <w:rPr>
          <w:color w:val="000000" w:themeColor="text1"/>
          <w:spacing w:val="-15"/>
        </w:rPr>
        <w:t xml:space="preserve"> </w:t>
      </w:r>
      <w:r w:rsidRPr="00AA74A4">
        <w:rPr>
          <w:color w:val="000000" w:themeColor="text1"/>
        </w:rPr>
        <w:t>parking.</w:t>
      </w:r>
    </w:p>
    <w:p w14:paraId="224E05F1" w14:textId="77777777" w:rsidR="008571A2" w:rsidRPr="00AA74A4" w:rsidRDefault="00047E21" w:rsidP="00EA1864">
      <w:pPr>
        <w:pStyle w:val="ListParagraph"/>
        <w:numPr>
          <w:ilvl w:val="0"/>
          <w:numId w:val="9"/>
        </w:numPr>
        <w:spacing w:before="120" w:after="120"/>
        <w:ind w:left="360" w:right="296" w:hanging="360"/>
        <w:jc w:val="both"/>
        <w:rPr>
          <w:color w:val="000000" w:themeColor="text1"/>
        </w:rPr>
      </w:pPr>
      <w:r w:rsidRPr="00AA74A4">
        <w:rPr>
          <w:b/>
          <w:i/>
          <w:color w:val="000000" w:themeColor="text1"/>
        </w:rPr>
        <w:t>Occupancy.</w:t>
      </w:r>
      <w:r w:rsidRPr="00AA74A4">
        <w:rPr>
          <w:b/>
          <w:i/>
          <w:color w:val="000000" w:themeColor="text1"/>
          <w:spacing w:val="-3"/>
        </w:rPr>
        <w:t xml:space="preserve"> </w:t>
      </w:r>
      <w:r w:rsidRPr="00AA74A4">
        <w:rPr>
          <w:color w:val="000000" w:themeColor="text1"/>
        </w:rPr>
        <w:t>Either</w:t>
      </w:r>
      <w:r w:rsidRPr="00AA74A4">
        <w:rPr>
          <w:color w:val="000000" w:themeColor="text1"/>
          <w:spacing w:val="-8"/>
        </w:rPr>
        <w:t xml:space="preserve"> </w:t>
      </w:r>
      <w:r w:rsidRPr="00AA74A4">
        <w:rPr>
          <w:color w:val="000000" w:themeColor="text1"/>
        </w:rPr>
        <w:t>the</w:t>
      </w:r>
      <w:r w:rsidRPr="00AA74A4">
        <w:rPr>
          <w:color w:val="000000" w:themeColor="text1"/>
          <w:spacing w:val="-5"/>
        </w:rPr>
        <w:t xml:space="preserve"> </w:t>
      </w:r>
      <w:r w:rsidRPr="00AA74A4">
        <w:rPr>
          <w:color w:val="000000" w:themeColor="text1"/>
        </w:rPr>
        <w:t>accessory</w:t>
      </w:r>
      <w:r w:rsidRPr="00AA74A4">
        <w:rPr>
          <w:color w:val="000000" w:themeColor="text1"/>
          <w:spacing w:val="-3"/>
        </w:rPr>
        <w:t xml:space="preserve"> </w:t>
      </w:r>
      <w:r w:rsidRPr="00AA74A4">
        <w:rPr>
          <w:color w:val="000000" w:themeColor="text1"/>
        </w:rPr>
        <w:t>dwelling</w:t>
      </w:r>
      <w:r w:rsidRPr="00AA74A4">
        <w:rPr>
          <w:color w:val="000000" w:themeColor="text1"/>
          <w:spacing w:val="-3"/>
        </w:rPr>
        <w:t xml:space="preserve"> </w:t>
      </w:r>
      <w:r w:rsidRPr="00AA74A4">
        <w:rPr>
          <w:color w:val="000000" w:themeColor="text1"/>
        </w:rPr>
        <w:t>unit</w:t>
      </w:r>
      <w:r w:rsidRPr="00AA74A4">
        <w:rPr>
          <w:color w:val="000000" w:themeColor="text1"/>
          <w:spacing w:val="-10"/>
        </w:rPr>
        <w:t xml:space="preserve"> </w:t>
      </w:r>
      <w:r w:rsidRPr="00AA74A4">
        <w:rPr>
          <w:color w:val="000000" w:themeColor="text1"/>
        </w:rPr>
        <w:t>or</w:t>
      </w:r>
      <w:r w:rsidRPr="00AA74A4">
        <w:rPr>
          <w:color w:val="000000" w:themeColor="text1"/>
          <w:spacing w:val="-8"/>
        </w:rPr>
        <w:t xml:space="preserve"> </w:t>
      </w:r>
      <w:r w:rsidRPr="00AA74A4">
        <w:rPr>
          <w:color w:val="000000" w:themeColor="text1"/>
        </w:rPr>
        <w:t>the</w:t>
      </w:r>
      <w:r w:rsidRPr="00AA74A4">
        <w:rPr>
          <w:color w:val="000000" w:themeColor="text1"/>
          <w:spacing w:val="-5"/>
        </w:rPr>
        <w:t xml:space="preserve"> </w:t>
      </w:r>
      <w:commentRangeStart w:id="559"/>
      <w:ins w:id="560" w:author="Ewert,Charles" w:date="2022-09-01T10:34:00Z">
        <w:r w:rsidR="00BD51EB" w:rsidRPr="00AA74A4">
          <w:rPr>
            <w:color w:val="000000" w:themeColor="text1"/>
          </w:rPr>
          <w:t>primary</w:t>
        </w:r>
      </w:ins>
      <w:del w:id="561" w:author="Ewert,Charles" w:date="2022-09-01T10:34:00Z">
        <w:r w:rsidRPr="00AA74A4" w:rsidDel="00BD51EB">
          <w:rPr>
            <w:strike/>
            <w:color w:val="000000" w:themeColor="text1"/>
          </w:rPr>
          <w:delText>single-family</w:delText>
        </w:r>
      </w:del>
      <w:r w:rsidRPr="00AA74A4">
        <w:rPr>
          <w:color w:val="000000" w:themeColor="text1"/>
          <w:spacing w:val="-3"/>
        </w:rPr>
        <w:t xml:space="preserve"> </w:t>
      </w:r>
      <w:r w:rsidRPr="00AA74A4">
        <w:rPr>
          <w:color w:val="000000" w:themeColor="text1"/>
        </w:rPr>
        <w:t>dwelling</w:t>
      </w:r>
      <w:commentRangeEnd w:id="559"/>
      <w:r w:rsidR="000542B3" w:rsidRPr="00AA74A4">
        <w:rPr>
          <w:rStyle w:val="CommentReference"/>
          <w:color w:val="000000" w:themeColor="text1"/>
        </w:rPr>
        <w:commentReference w:id="559"/>
      </w:r>
      <w:r w:rsidRPr="00AA74A4">
        <w:rPr>
          <w:color w:val="000000" w:themeColor="text1"/>
        </w:rPr>
        <w:t xml:space="preserve"> </w:t>
      </w:r>
      <w:del w:id="562" w:author="Ewert,Charles" w:date="2022-09-01T10:34:00Z">
        <w:r w:rsidRPr="00AA74A4" w:rsidDel="00BD51EB">
          <w:rPr>
            <w:strike/>
            <w:color w:val="000000" w:themeColor="text1"/>
          </w:rPr>
          <w:delText>unit</w:delText>
        </w:r>
        <w:r w:rsidRPr="00AA74A4" w:rsidDel="00BD51EB">
          <w:rPr>
            <w:color w:val="000000" w:themeColor="text1"/>
            <w:spacing w:val="-3"/>
          </w:rPr>
          <w:delText xml:space="preserve"> </w:delText>
        </w:r>
      </w:del>
      <w:r w:rsidRPr="00AA74A4">
        <w:rPr>
          <w:color w:val="000000" w:themeColor="text1"/>
        </w:rPr>
        <w:t>shall</w:t>
      </w:r>
      <w:r w:rsidRPr="00AA74A4">
        <w:rPr>
          <w:color w:val="000000" w:themeColor="text1"/>
          <w:spacing w:val="-3"/>
        </w:rPr>
        <w:t xml:space="preserve"> </w:t>
      </w:r>
      <w:r w:rsidRPr="00AA74A4">
        <w:rPr>
          <w:color w:val="000000" w:themeColor="text1"/>
        </w:rPr>
        <w:t>be owner-occupied. While away, the owner</w:t>
      </w:r>
      <w:r w:rsidRPr="00AA74A4">
        <w:rPr>
          <w:color w:val="000000" w:themeColor="text1"/>
          <w:spacing w:val="-1"/>
        </w:rPr>
        <w:t xml:space="preserve"> </w:t>
      </w:r>
      <w:r w:rsidRPr="00AA74A4">
        <w:rPr>
          <w:color w:val="000000" w:themeColor="text1"/>
        </w:rPr>
        <w:t>shall</w:t>
      </w:r>
      <w:r w:rsidRPr="00AA74A4">
        <w:rPr>
          <w:color w:val="000000" w:themeColor="text1"/>
          <w:spacing w:val="-3"/>
        </w:rPr>
        <w:t xml:space="preserve"> </w:t>
      </w:r>
      <w:r w:rsidRPr="00AA74A4">
        <w:rPr>
          <w:color w:val="000000" w:themeColor="text1"/>
        </w:rPr>
        <w:t>not</w:t>
      </w:r>
      <w:r w:rsidRPr="00AA74A4">
        <w:rPr>
          <w:color w:val="000000" w:themeColor="text1"/>
          <w:spacing w:val="-3"/>
        </w:rPr>
        <w:t xml:space="preserve"> </w:t>
      </w:r>
      <w:r w:rsidRPr="00AA74A4">
        <w:rPr>
          <w:color w:val="000000" w:themeColor="text1"/>
        </w:rPr>
        <w:t>offer</w:t>
      </w:r>
      <w:r w:rsidRPr="00AA74A4">
        <w:rPr>
          <w:color w:val="000000" w:themeColor="text1"/>
          <w:spacing w:val="-1"/>
        </w:rPr>
        <w:t xml:space="preserve"> </w:t>
      </w:r>
      <w:r w:rsidRPr="00AA74A4">
        <w:rPr>
          <w:color w:val="000000" w:themeColor="text1"/>
        </w:rPr>
        <w:t xml:space="preserve">the </w:t>
      </w:r>
      <w:r w:rsidR="00BD51EB" w:rsidRPr="00AA74A4">
        <w:rPr>
          <w:color w:val="000000" w:themeColor="text1"/>
        </w:rPr>
        <w:t xml:space="preserve">owner- occupied dwelling unit </w:t>
      </w:r>
      <w:r w:rsidRPr="00AA74A4">
        <w:rPr>
          <w:color w:val="000000" w:themeColor="text1"/>
        </w:rPr>
        <w:t>for</w:t>
      </w:r>
      <w:r w:rsidRPr="00AA74A4">
        <w:rPr>
          <w:color w:val="000000" w:themeColor="text1"/>
          <w:spacing w:val="-4"/>
        </w:rPr>
        <w:t xml:space="preserve"> </w:t>
      </w:r>
      <w:r w:rsidRPr="00AA74A4">
        <w:rPr>
          <w:color w:val="000000" w:themeColor="text1"/>
        </w:rPr>
        <w:t>rent. The</w:t>
      </w:r>
      <w:r w:rsidRPr="00AA74A4">
        <w:rPr>
          <w:color w:val="000000" w:themeColor="text1"/>
          <w:spacing w:val="-1"/>
        </w:rPr>
        <w:t xml:space="preserve"> </w:t>
      </w:r>
      <w:r w:rsidRPr="00AA74A4">
        <w:rPr>
          <w:color w:val="000000" w:themeColor="text1"/>
        </w:rPr>
        <w:t>non-owner-occupied unit</w:t>
      </w:r>
      <w:r w:rsidRPr="00AA74A4">
        <w:rPr>
          <w:color w:val="000000" w:themeColor="text1"/>
          <w:spacing w:val="-7"/>
        </w:rPr>
        <w:t xml:space="preserve"> </w:t>
      </w:r>
      <w:r w:rsidRPr="00AA74A4">
        <w:rPr>
          <w:color w:val="000000" w:themeColor="text1"/>
        </w:rPr>
        <w:t>is</w:t>
      </w:r>
      <w:r w:rsidRPr="00AA74A4">
        <w:rPr>
          <w:color w:val="000000" w:themeColor="text1"/>
          <w:spacing w:val="-3"/>
        </w:rPr>
        <w:t xml:space="preserve"> </w:t>
      </w:r>
      <w:r w:rsidRPr="00AA74A4">
        <w:rPr>
          <w:color w:val="000000" w:themeColor="text1"/>
        </w:rPr>
        <w:t>limited to no more than one</w:t>
      </w:r>
      <w:r w:rsidRPr="00AA74A4">
        <w:rPr>
          <w:color w:val="000000" w:themeColor="text1"/>
          <w:spacing w:val="-1"/>
        </w:rPr>
        <w:t xml:space="preserve"> </w:t>
      </w:r>
      <w:r w:rsidRPr="00AA74A4">
        <w:rPr>
          <w:color w:val="000000" w:themeColor="text1"/>
        </w:rPr>
        <w:t xml:space="preserve">family. </w:t>
      </w:r>
      <w:del w:id="563" w:author="Ewert,Charles" w:date="2022-09-01T10:36:00Z">
        <w:r w:rsidRPr="00AA74A4" w:rsidDel="00BD51EB">
          <w:rPr>
            <w:strike/>
            <w:color w:val="000000" w:themeColor="text1"/>
          </w:rPr>
          <w:delText>For</w:delText>
        </w:r>
        <w:r w:rsidRPr="00AA74A4" w:rsidDel="00BD51EB">
          <w:rPr>
            <w:strike/>
            <w:color w:val="000000" w:themeColor="text1"/>
            <w:spacing w:val="-4"/>
          </w:rPr>
          <w:delText xml:space="preserve"> </w:delText>
        </w:r>
        <w:r w:rsidRPr="00AA74A4" w:rsidDel="00BD51EB">
          <w:rPr>
            <w:strike/>
            <w:color w:val="000000" w:themeColor="text1"/>
          </w:rPr>
          <w:delText>the</w:delText>
        </w:r>
        <w:r w:rsidRPr="00AA74A4" w:rsidDel="00BD51EB">
          <w:rPr>
            <w:strike/>
            <w:color w:val="000000" w:themeColor="text1"/>
            <w:spacing w:val="-1"/>
          </w:rPr>
          <w:delText xml:space="preserve"> </w:delText>
        </w:r>
        <w:r w:rsidRPr="00AA74A4" w:rsidDel="00BD51EB">
          <w:rPr>
            <w:strike/>
            <w:color w:val="000000" w:themeColor="text1"/>
          </w:rPr>
          <w:delText>purposes</w:delText>
        </w:r>
        <w:r w:rsidRPr="00AA74A4" w:rsidDel="00BD51EB">
          <w:rPr>
            <w:strike/>
            <w:color w:val="000000" w:themeColor="text1"/>
            <w:spacing w:val="-3"/>
          </w:rPr>
          <w:delText xml:space="preserve"> </w:delText>
        </w:r>
        <w:r w:rsidRPr="00AA74A4" w:rsidDel="00BD51EB">
          <w:rPr>
            <w:strike/>
            <w:color w:val="000000" w:themeColor="text1"/>
          </w:rPr>
          <w:delText>of</w:delText>
        </w:r>
        <w:r w:rsidRPr="00AA74A4" w:rsidDel="00BD51EB">
          <w:rPr>
            <w:strike/>
            <w:color w:val="000000" w:themeColor="text1"/>
            <w:spacing w:val="-4"/>
          </w:rPr>
          <w:delText xml:space="preserve"> </w:delText>
        </w:r>
        <w:r w:rsidRPr="00AA74A4" w:rsidDel="00BD51EB">
          <w:rPr>
            <w:strike/>
            <w:color w:val="000000" w:themeColor="text1"/>
          </w:rPr>
          <w:delText>this</w:delText>
        </w:r>
        <w:r w:rsidRPr="00AA74A4" w:rsidDel="00BD51EB">
          <w:rPr>
            <w:strike/>
            <w:color w:val="000000" w:themeColor="text1"/>
            <w:spacing w:val="-3"/>
          </w:rPr>
          <w:delText xml:space="preserve"> </w:delText>
        </w:r>
        <w:r w:rsidRPr="00AA74A4" w:rsidDel="00BD51EB">
          <w:rPr>
            <w:strike/>
            <w:color w:val="000000" w:themeColor="text1"/>
          </w:rPr>
          <w:delText>subsection (d), "owner-occupied dwelling</w:delText>
        </w:r>
        <w:r w:rsidRPr="00AA74A4" w:rsidDel="00BD51EB">
          <w:rPr>
            <w:color w:val="000000" w:themeColor="text1"/>
          </w:rPr>
          <w:delText xml:space="preserve"> </w:delText>
        </w:r>
        <w:r w:rsidRPr="00AA74A4" w:rsidDel="00BD51EB">
          <w:rPr>
            <w:strike/>
            <w:color w:val="000000" w:themeColor="text1"/>
          </w:rPr>
          <w:delText>unit" means</w:delText>
        </w:r>
        <w:r w:rsidRPr="00AA74A4" w:rsidDel="00BD51EB">
          <w:rPr>
            <w:strike/>
            <w:color w:val="000000" w:themeColor="text1"/>
            <w:spacing w:val="-2"/>
          </w:rPr>
          <w:delText xml:space="preserve"> </w:delText>
        </w:r>
        <w:r w:rsidRPr="00AA74A4" w:rsidDel="00BD51EB">
          <w:rPr>
            <w:strike/>
            <w:color w:val="000000" w:themeColor="text1"/>
          </w:rPr>
          <w:delText>a unit</w:delText>
        </w:r>
        <w:r w:rsidRPr="00AA74A4" w:rsidDel="00BD51EB">
          <w:rPr>
            <w:strike/>
            <w:color w:val="000000" w:themeColor="text1"/>
            <w:spacing w:val="-5"/>
          </w:rPr>
          <w:delText xml:space="preserve"> </w:delText>
        </w:r>
        <w:r w:rsidRPr="00AA74A4" w:rsidDel="00BD51EB">
          <w:rPr>
            <w:strike/>
            <w:color w:val="000000" w:themeColor="text1"/>
          </w:rPr>
          <w:delText>that</w:delText>
        </w:r>
        <w:r w:rsidRPr="00AA74A4" w:rsidDel="00BD51EB">
          <w:rPr>
            <w:strike/>
            <w:color w:val="000000" w:themeColor="text1"/>
            <w:spacing w:val="-5"/>
          </w:rPr>
          <w:delText xml:space="preserve"> </w:delText>
        </w:r>
        <w:r w:rsidRPr="00AA74A4" w:rsidDel="00BD51EB">
          <w:rPr>
            <w:strike/>
            <w:color w:val="000000" w:themeColor="text1"/>
          </w:rPr>
          <w:delText>is</w:delText>
        </w:r>
        <w:r w:rsidRPr="00AA74A4" w:rsidDel="00BD51EB">
          <w:rPr>
            <w:strike/>
            <w:color w:val="000000" w:themeColor="text1"/>
            <w:spacing w:val="-2"/>
          </w:rPr>
          <w:delText xml:space="preserve"> </w:delText>
        </w:r>
        <w:r w:rsidRPr="00AA74A4" w:rsidDel="00BD51EB">
          <w:rPr>
            <w:strike/>
            <w:color w:val="000000" w:themeColor="text1"/>
          </w:rPr>
          <w:delText>occupied by the owner</w:delText>
        </w:r>
        <w:r w:rsidRPr="00AA74A4" w:rsidDel="00BD51EB">
          <w:rPr>
            <w:strike/>
            <w:color w:val="000000" w:themeColor="text1"/>
            <w:spacing w:val="-3"/>
          </w:rPr>
          <w:delText xml:space="preserve"> </w:delText>
        </w:r>
        <w:r w:rsidRPr="00AA74A4" w:rsidDel="00BD51EB">
          <w:rPr>
            <w:strike/>
            <w:color w:val="000000" w:themeColor="text1"/>
          </w:rPr>
          <w:delText>for</w:delText>
        </w:r>
        <w:r w:rsidRPr="00AA74A4" w:rsidDel="00BD51EB">
          <w:rPr>
            <w:strike/>
            <w:color w:val="000000" w:themeColor="text1"/>
            <w:spacing w:val="-3"/>
          </w:rPr>
          <w:delText xml:space="preserve"> </w:delText>
        </w:r>
        <w:r w:rsidRPr="00AA74A4" w:rsidDel="00BD51EB">
          <w:rPr>
            <w:strike/>
            <w:color w:val="000000" w:themeColor="text1"/>
          </w:rPr>
          <w:delText>a minimum</w:delText>
        </w:r>
        <w:r w:rsidRPr="00AA74A4" w:rsidDel="00BD51EB">
          <w:rPr>
            <w:strike/>
            <w:color w:val="000000" w:themeColor="text1"/>
            <w:spacing w:val="-5"/>
          </w:rPr>
          <w:delText xml:space="preserve"> </w:delText>
        </w:r>
        <w:r w:rsidRPr="00AA74A4" w:rsidDel="00BD51EB">
          <w:rPr>
            <w:strike/>
            <w:color w:val="000000" w:themeColor="text1"/>
          </w:rPr>
          <w:delText>of</w:delText>
        </w:r>
        <w:r w:rsidRPr="00AA74A4" w:rsidDel="00BD51EB">
          <w:rPr>
            <w:strike/>
            <w:color w:val="000000" w:themeColor="text1"/>
            <w:spacing w:val="-3"/>
          </w:rPr>
          <w:delText xml:space="preserve"> </w:delText>
        </w:r>
        <w:r w:rsidRPr="00AA74A4" w:rsidDel="00BD51EB">
          <w:rPr>
            <w:strike/>
            <w:color w:val="000000" w:themeColor="text1"/>
          </w:rPr>
          <w:delText>seven months</w:delText>
        </w:r>
        <w:r w:rsidRPr="00AA74A4" w:rsidDel="00BD51EB">
          <w:rPr>
            <w:strike/>
            <w:color w:val="000000" w:themeColor="text1"/>
            <w:spacing w:val="-2"/>
          </w:rPr>
          <w:delText xml:space="preserve"> </w:delText>
        </w:r>
        <w:r w:rsidRPr="00AA74A4" w:rsidDel="00BD51EB">
          <w:rPr>
            <w:strike/>
            <w:color w:val="000000" w:themeColor="text1"/>
          </w:rPr>
          <w:delText>of</w:delText>
        </w:r>
        <w:r w:rsidRPr="00AA74A4" w:rsidDel="00BD51EB">
          <w:rPr>
            <w:color w:val="000000" w:themeColor="text1"/>
          </w:rPr>
          <w:delText xml:space="preserve"> </w:delText>
        </w:r>
        <w:r w:rsidRPr="00AA74A4" w:rsidDel="00BD51EB">
          <w:rPr>
            <w:strike/>
            <w:color w:val="000000" w:themeColor="text1"/>
            <w:spacing w:val="-2"/>
          </w:rPr>
          <w:delText>the</w:delText>
        </w:r>
        <w:r w:rsidRPr="00AA74A4" w:rsidDel="00BD51EB">
          <w:rPr>
            <w:strike/>
            <w:color w:val="000000" w:themeColor="text1"/>
            <w:spacing w:val="-13"/>
          </w:rPr>
          <w:delText xml:space="preserve"> </w:delText>
        </w:r>
        <w:r w:rsidRPr="00AA74A4" w:rsidDel="00BD51EB">
          <w:rPr>
            <w:strike/>
            <w:color w:val="000000" w:themeColor="text1"/>
            <w:spacing w:val="-2"/>
          </w:rPr>
          <w:delText>calendar</w:delText>
        </w:r>
        <w:r w:rsidRPr="00AA74A4" w:rsidDel="00BD51EB">
          <w:rPr>
            <w:strike/>
            <w:color w:val="000000" w:themeColor="text1"/>
            <w:spacing w:val="-13"/>
          </w:rPr>
          <w:delText xml:space="preserve"> </w:delText>
        </w:r>
        <w:r w:rsidRPr="00AA74A4" w:rsidDel="00BD51EB">
          <w:rPr>
            <w:strike/>
            <w:color w:val="000000" w:themeColor="text1"/>
            <w:spacing w:val="-2"/>
          </w:rPr>
          <w:delText>year,</w:delText>
        </w:r>
        <w:r w:rsidRPr="00AA74A4" w:rsidDel="00BD51EB">
          <w:rPr>
            <w:strike/>
            <w:color w:val="000000" w:themeColor="text1"/>
            <w:spacing w:val="-13"/>
          </w:rPr>
          <w:delText xml:space="preserve"> </w:delText>
        </w:r>
        <w:r w:rsidRPr="00AA74A4" w:rsidDel="00BD51EB">
          <w:rPr>
            <w:strike/>
            <w:color w:val="000000" w:themeColor="text1"/>
            <w:spacing w:val="-2"/>
          </w:rPr>
          <w:delText>except</w:delText>
        </w:r>
        <w:r w:rsidRPr="00AA74A4" w:rsidDel="00BD51EB">
          <w:rPr>
            <w:strike/>
            <w:color w:val="000000" w:themeColor="text1"/>
            <w:spacing w:val="-13"/>
          </w:rPr>
          <w:delText xml:space="preserve"> </w:delText>
        </w:r>
        <w:r w:rsidRPr="00AA74A4" w:rsidDel="00BD51EB">
          <w:rPr>
            <w:strike/>
            <w:color w:val="000000" w:themeColor="text1"/>
            <w:spacing w:val="-2"/>
          </w:rPr>
          <w:delText>that</w:delText>
        </w:r>
        <w:r w:rsidRPr="00AA74A4" w:rsidDel="00BD51EB">
          <w:rPr>
            <w:strike/>
            <w:color w:val="000000" w:themeColor="text1"/>
            <w:spacing w:val="-13"/>
          </w:rPr>
          <w:delText xml:space="preserve"> </w:delText>
        </w:r>
        <w:r w:rsidRPr="00AA74A4" w:rsidDel="00BD51EB">
          <w:rPr>
            <w:strike/>
            <w:color w:val="000000" w:themeColor="text1"/>
            <w:spacing w:val="-2"/>
          </w:rPr>
          <w:delText>temporary</w:delText>
        </w:r>
        <w:r w:rsidRPr="00AA74A4" w:rsidDel="00BD51EB">
          <w:rPr>
            <w:strike/>
            <w:color w:val="000000" w:themeColor="text1"/>
            <w:spacing w:val="-13"/>
          </w:rPr>
          <w:delText xml:space="preserve"> </w:delText>
        </w:r>
        <w:r w:rsidRPr="00AA74A4" w:rsidDel="00BD51EB">
          <w:rPr>
            <w:strike/>
            <w:color w:val="000000" w:themeColor="text1"/>
            <w:spacing w:val="-2"/>
          </w:rPr>
          <w:delText>leave</w:delText>
        </w:r>
        <w:r w:rsidRPr="00AA74A4" w:rsidDel="00BD51EB">
          <w:rPr>
            <w:strike/>
            <w:color w:val="000000" w:themeColor="text1"/>
            <w:spacing w:val="-12"/>
          </w:rPr>
          <w:delText xml:space="preserve"> </w:delText>
        </w:r>
        <w:r w:rsidRPr="00AA74A4" w:rsidDel="00BD51EB">
          <w:rPr>
            <w:strike/>
            <w:color w:val="000000" w:themeColor="text1"/>
            <w:spacing w:val="-2"/>
          </w:rPr>
          <w:delText>for</w:delText>
        </w:r>
        <w:r w:rsidRPr="00AA74A4" w:rsidDel="00BD51EB">
          <w:rPr>
            <w:strike/>
            <w:color w:val="000000" w:themeColor="text1"/>
            <w:spacing w:val="-13"/>
          </w:rPr>
          <w:delText xml:space="preserve"> </w:delText>
        </w:r>
        <w:r w:rsidRPr="00AA74A4" w:rsidDel="00BD51EB">
          <w:rPr>
            <w:strike/>
            <w:color w:val="000000" w:themeColor="text1"/>
            <w:spacing w:val="-2"/>
          </w:rPr>
          <w:delText>religious,</w:delText>
        </w:r>
        <w:r w:rsidRPr="00AA74A4" w:rsidDel="00BD51EB">
          <w:rPr>
            <w:strike/>
            <w:color w:val="000000" w:themeColor="text1"/>
            <w:spacing w:val="-10"/>
          </w:rPr>
          <w:delText xml:space="preserve"> </w:delText>
        </w:r>
        <w:r w:rsidRPr="00AA74A4" w:rsidDel="00BD51EB">
          <w:rPr>
            <w:strike/>
            <w:color w:val="000000" w:themeColor="text1"/>
            <w:spacing w:val="-2"/>
          </w:rPr>
          <w:delText>military,</w:delText>
        </w:r>
        <w:r w:rsidRPr="00AA74A4" w:rsidDel="00BD51EB">
          <w:rPr>
            <w:strike/>
            <w:color w:val="000000" w:themeColor="text1"/>
            <w:spacing w:val="-10"/>
          </w:rPr>
          <w:delText xml:space="preserve"> </w:delText>
        </w:r>
        <w:r w:rsidRPr="00AA74A4" w:rsidDel="00BD51EB">
          <w:rPr>
            <w:strike/>
            <w:color w:val="000000" w:themeColor="text1"/>
            <w:spacing w:val="-2"/>
          </w:rPr>
          <w:delText>or</w:delText>
        </w:r>
        <w:r w:rsidRPr="00AA74A4" w:rsidDel="00BD51EB">
          <w:rPr>
            <w:strike/>
            <w:color w:val="000000" w:themeColor="text1"/>
            <w:spacing w:val="-13"/>
          </w:rPr>
          <w:delText xml:space="preserve"> </w:delText>
        </w:r>
        <w:r w:rsidRPr="00AA74A4" w:rsidDel="00BD51EB">
          <w:rPr>
            <w:strike/>
            <w:color w:val="000000" w:themeColor="text1"/>
            <w:spacing w:val="-2"/>
          </w:rPr>
          <w:delText>other</w:delText>
        </w:r>
        <w:r w:rsidRPr="00AA74A4" w:rsidDel="00BD51EB">
          <w:rPr>
            <w:strike/>
            <w:color w:val="000000" w:themeColor="text1"/>
            <w:spacing w:val="-13"/>
          </w:rPr>
          <w:delText xml:space="preserve"> </w:delText>
        </w:r>
        <w:r w:rsidRPr="00AA74A4" w:rsidDel="00BD51EB">
          <w:rPr>
            <w:strike/>
            <w:color w:val="000000" w:themeColor="text1"/>
            <w:spacing w:val="-2"/>
          </w:rPr>
          <w:delText>legitimate</w:delText>
        </w:r>
        <w:r w:rsidRPr="00AA74A4" w:rsidDel="00BD51EB">
          <w:rPr>
            <w:color w:val="000000" w:themeColor="text1"/>
            <w:spacing w:val="-2"/>
          </w:rPr>
          <w:delText xml:space="preserve"> </w:delText>
        </w:r>
        <w:r w:rsidRPr="00AA74A4" w:rsidDel="00BD51EB">
          <w:rPr>
            <w:strike/>
            <w:color w:val="000000" w:themeColor="text1"/>
          </w:rPr>
          <w:delText>purposes qualifies as owner occupancy.</w:delText>
        </w:r>
      </w:del>
    </w:p>
    <w:p w14:paraId="0296EC1E" w14:textId="77777777" w:rsidR="008571A2" w:rsidRPr="00AA74A4" w:rsidRDefault="00047E21" w:rsidP="00EA1864">
      <w:pPr>
        <w:pStyle w:val="ListParagraph"/>
        <w:numPr>
          <w:ilvl w:val="0"/>
          <w:numId w:val="9"/>
        </w:numPr>
        <w:spacing w:before="120" w:after="120"/>
        <w:ind w:left="360" w:right="548" w:hanging="360"/>
        <w:jc w:val="both"/>
        <w:rPr>
          <w:color w:val="000000" w:themeColor="text1"/>
        </w:rPr>
      </w:pPr>
      <w:r w:rsidRPr="00AA74A4">
        <w:rPr>
          <w:b/>
          <w:i/>
          <w:color w:val="000000" w:themeColor="text1"/>
        </w:rPr>
        <w:t>Relevant</w:t>
      </w:r>
      <w:r w:rsidRPr="00AA74A4">
        <w:rPr>
          <w:b/>
          <w:i/>
          <w:color w:val="000000" w:themeColor="text1"/>
          <w:spacing w:val="-5"/>
        </w:rPr>
        <w:t xml:space="preserve"> </w:t>
      </w:r>
      <w:r w:rsidRPr="00AA74A4">
        <w:rPr>
          <w:b/>
          <w:i/>
          <w:color w:val="000000" w:themeColor="text1"/>
        </w:rPr>
        <w:t xml:space="preserve">authority approvals. </w:t>
      </w:r>
      <w:r w:rsidRPr="00AA74A4">
        <w:rPr>
          <w:color w:val="000000" w:themeColor="text1"/>
        </w:rPr>
        <w:t>The accessory dwelling unit</w:t>
      </w:r>
      <w:r w:rsidRPr="00AA74A4">
        <w:rPr>
          <w:color w:val="000000" w:themeColor="text1"/>
          <w:spacing w:val="-5"/>
        </w:rPr>
        <w:t xml:space="preserve"> </w:t>
      </w:r>
      <w:r w:rsidRPr="00AA74A4">
        <w:rPr>
          <w:color w:val="000000" w:themeColor="text1"/>
        </w:rPr>
        <w:t>shall</w:t>
      </w:r>
      <w:r w:rsidRPr="00AA74A4">
        <w:rPr>
          <w:color w:val="000000" w:themeColor="text1"/>
          <w:spacing w:val="-5"/>
        </w:rPr>
        <w:t xml:space="preserve"> </w:t>
      </w:r>
      <w:r w:rsidRPr="00AA74A4">
        <w:rPr>
          <w:color w:val="000000" w:themeColor="text1"/>
        </w:rPr>
        <w:t xml:space="preserve">comply with local </w:t>
      </w:r>
      <w:r w:rsidRPr="00AA74A4">
        <w:rPr>
          <w:color w:val="000000" w:themeColor="text1"/>
          <w:spacing w:val="-2"/>
        </w:rPr>
        <w:t>regulations</w:t>
      </w:r>
      <w:r w:rsidRPr="00AA74A4">
        <w:rPr>
          <w:color w:val="000000" w:themeColor="text1"/>
          <w:spacing w:val="-8"/>
        </w:rPr>
        <w:t xml:space="preserve"> </w:t>
      </w:r>
      <w:r w:rsidRPr="00AA74A4">
        <w:rPr>
          <w:color w:val="000000" w:themeColor="text1"/>
          <w:spacing w:val="-2"/>
        </w:rPr>
        <w:t>and</w:t>
      </w:r>
      <w:r w:rsidRPr="00AA74A4">
        <w:rPr>
          <w:color w:val="000000" w:themeColor="text1"/>
          <w:spacing w:val="-5"/>
        </w:rPr>
        <w:t xml:space="preserve"> </w:t>
      </w:r>
      <w:r w:rsidRPr="00AA74A4">
        <w:rPr>
          <w:color w:val="000000" w:themeColor="text1"/>
          <w:spacing w:val="-2"/>
        </w:rPr>
        <w:t>ordinances</w:t>
      </w:r>
      <w:r w:rsidRPr="00AA74A4">
        <w:rPr>
          <w:color w:val="000000" w:themeColor="text1"/>
          <w:spacing w:val="-8"/>
        </w:rPr>
        <w:t xml:space="preserve"> </w:t>
      </w:r>
      <w:r w:rsidRPr="00AA74A4">
        <w:rPr>
          <w:color w:val="000000" w:themeColor="text1"/>
          <w:spacing w:val="-2"/>
        </w:rPr>
        <w:t>for</w:t>
      </w:r>
      <w:r w:rsidRPr="00AA74A4">
        <w:rPr>
          <w:color w:val="000000" w:themeColor="text1"/>
          <w:spacing w:val="-9"/>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single-family</w:t>
      </w:r>
      <w:r w:rsidRPr="00AA74A4">
        <w:rPr>
          <w:color w:val="000000" w:themeColor="text1"/>
          <w:spacing w:val="-5"/>
        </w:rPr>
        <w:t xml:space="preserve"> </w:t>
      </w:r>
      <w:r w:rsidRPr="00AA74A4">
        <w:rPr>
          <w:color w:val="000000" w:themeColor="text1"/>
          <w:spacing w:val="-2"/>
        </w:rPr>
        <w:t>dwelling.</w:t>
      </w:r>
      <w:r w:rsidRPr="00AA74A4">
        <w:rPr>
          <w:color w:val="000000" w:themeColor="text1"/>
          <w:spacing w:val="-5"/>
        </w:rPr>
        <w:t xml:space="preserve"> </w:t>
      </w:r>
      <w:r w:rsidRPr="00AA74A4">
        <w:rPr>
          <w:color w:val="000000" w:themeColor="text1"/>
          <w:spacing w:val="-2"/>
        </w:rPr>
        <w:t>Approval</w:t>
      </w:r>
      <w:r w:rsidRPr="00AA74A4">
        <w:rPr>
          <w:color w:val="000000" w:themeColor="text1"/>
          <w:spacing w:val="-11"/>
        </w:rPr>
        <w:t xml:space="preserve"> </w:t>
      </w:r>
      <w:r w:rsidRPr="00AA74A4">
        <w:rPr>
          <w:color w:val="000000" w:themeColor="text1"/>
          <w:spacing w:val="-2"/>
        </w:rPr>
        <w:t>is</w:t>
      </w:r>
      <w:r w:rsidRPr="00AA74A4">
        <w:rPr>
          <w:color w:val="000000" w:themeColor="text1"/>
          <w:spacing w:val="-8"/>
        </w:rPr>
        <w:t xml:space="preserve"> </w:t>
      </w:r>
      <w:r w:rsidRPr="00AA74A4">
        <w:rPr>
          <w:color w:val="000000" w:themeColor="text1"/>
          <w:spacing w:val="-2"/>
        </w:rPr>
        <w:t>required</w:t>
      </w:r>
      <w:r w:rsidRPr="00AA74A4">
        <w:rPr>
          <w:color w:val="000000" w:themeColor="text1"/>
          <w:spacing w:val="-5"/>
        </w:rPr>
        <w:t xml:space="preserve"> </w:t>
      </w:r>
      <w:r w:rsidRPr="00AA74A4">
        <w:rPr>
          <w:color w:val="000000" w:themeColor="text1"/>
          <w:spacing w:val="-2"/>
        </w:rPr>
        <w:t>from</w:t>
      </w:r>
      <w:r w:rsidRPr="00AA74A4">
        <w:rPr>
          <w:color w:val="000000" w:themeColor="text1"/>
          <w:spacing w:val="-11"/>
        </w:rPr>
        <w:t xml:space="preserve"> </w:t>
      </w:r>
      <w:r w:rsidRPr="00AA74A4">
        <w:rPr>
          <w:color w:val="000000" w:themeColor="text1"/>
          <w:spacing w:val="-2"/>
        </w:rPr>
        <w:t>the</w:t>
      </w:r>
      <w:r w:rsidR="00360A62" w:rsidRPr="00AA74A4">
        <w:rPr>
          <w:color w:val="000000" w:themeColor="text1"/>
          <w:spacing w:val="-2"/>
        </w:rPr>
        <w:t xml:space="preserve"> </w:t>
      </w:r>
      <w:r w:rsidRPr="00AA74A4">
        <w:rPr>
          <w:color w:val="000000" w:themeColor="text1"/>
          <w:spacing w:val="-4"/>
        </w:rPr>
        <w:t>Fire Authority, Addressing Official</w:t>
      </w:r>
      <w:r w:rsidRPr="00AA74A4">
        <w:rPr>
          <w:color w:val="000000" w:themeColor="text1"/>
          <w:spacing w:val="-6"/>
        </w:rPr>
        <w:t xml:space="preserve"> </w:t>
      </w:r>
      <w:r w:rsidRPr="00AA74A4">
        <w:rPr>
          <w:color w:val="000000" w:themeColor="text1"/>
          <w:spacing w:val="-4"/>
        </w:rPr>
        <w:t xml:space="preserve">or similar, Culinary Water Authority, Sanitary </w:t>
      </w:r>
      <w:r w:rsidRPr="00AA74A4">
        <w:rPr>
          <w:color w:val="000000" w:themeColor="text1"/>
        </w:rPr>
        <w:t>Sewer Authority, and Building Official.</w:t>
      </w:r>
      <w:r w:rsidR="00360A62" w:rsidRPr="00AA74A4">
        <w:rPr>
          <w:color w:val="000000" w:themeColor="text1"/>
        </w:rPr>
        <w:t xml:space="preserve"> </w:t>
      </w:r>
    </w:p>
    <w:p w14:paraId="72ECFC15" w14:textId="34C6B6EC" w:rsidR="008571A2" w:rsidRPr="00AA74A4" w:rsidDel="008D4750" w:rsidRDefault="008571A2" w:rsidP="00EA1864">
      <w:pPr>
        <w:pStyle w:val="BodyText"/>
        <w:spacing w:before="120" w:after="120"/>
        <w:jc w:val="both"/>
        <w:rPr>
          <w:del w:id="564" w:author="Ewert,Charles" w:date="2022-09-06T12:49:00Z"/>
          <w:color w:val="000000" w:themeColor="text1"/>
          <w:sz w:val="22"/>
          <w:szCs w:val="22"/>
        </w:rPr>
      </w:pPr>
    </w:p>
    <w:p w14:paraId="088FB2E3"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108-19-4</w:t>
      </w:r>
      <w:r w:rsidRPr="00AA74A4">
        <w:rPr>
          <w:b/>
          <w:color w:val="000000" w:themeColor="text1"/>
          <w:spacing w:val="-6"/>
          <w:sz w:val="22"/>
          <w:szCs w:val="22"/>
        </w:rPr>
        <w:t xml:space="preserve"> </w:t>
      </w:r>
      <w:r w:rsidRPr="00AA74A4">
        <w:rPr>
          <w:b/>
          <w:color w:val="000000" w:themeColor="text1"/>
          <w:sz w:val="22"/>
          <w:szCs w:val="22"/>
        </w:rPr>
        <w:t>Standards</w:t>
      </w:r>
      <w:r w:rsidRPr="00AA74A4">
        <w:rPr>
          <w:b/>
          <w:color w:val="000000" w:themeColor="text1"/>
          <w:spacing w:val="-8"/>
          <w:sz w:val="22"/>
          <w:szCs w:val="22"/>
        </w:rPr>
        <w:t xml:space="preserve"> </w:t>
      </w:r>
      <w:r w:rsidRPr="00AA74A4">
        <w:rPr>
          <w:b/>
          <w:color w:val="000000" w:themeColor="text1"/>
          <w:sz w:val="22"/>
          <w:szCs w:val="22"/>
        </w:rPr>
        <w:t>And</w:t>
      </w:r>
      <w:r w:rsidRPr="00AA74A4">
        <w:rPr>
          <w:b/>
          <w:color w:val="000000" w:themeColor="text1"/>
          <w:spacing w:val="-5"/>
          <w:sz w:val="22"/>
          <w:szCs w:val="22"/>
        </w:rPr>
        <w:t xml:space="preserve"> </w:t>
      </w:r>
      <w:r w:rsidRPr="00AA74A4">
        <w:rPr>
          <w:b/>
          <w:color w:val="000000" w:themeColor="text1"/>
          <w:spacing w:val="-2"/>
          <w:sz w:val="22"/>
          <w:szCs w:val="22"/>
        </w:rPr>
        <w:t>Requirements</w:t>
      </w:r>
    </w:p>
    <w:p w14:paraId="0BCE5F3F" w14:textId="77777777" w:rsidR="008571A2" w:rsidRPr="00AA74A4" w:rsidRDefault="008A62E2" w:rsidP="00EA1864">
      <w:pPr>
        <w:pStyle w:val="ListParagraph"/>
        <w:numPr>
          <w:ilvl w:val="0"/>
          <w:numId w:val="8"/>
        </w:numPr>
        <w:spacing w:before="120" w:after="120"/>
        <w:ind w:left="360" w:right="461" w:hanging="360"/>
        <w:jc w:val="both"/>
        <w:rPr>
          <w:color w:val="000000" w:themeColor="text1"/>
        </w:rPr>
      </w:pPr>
      <w:r w:rsidRPr="00AA74A4">
        <w:rPr>
          <w:noProof/>
          <w:color w:val="000000" w:themeColor="text1"/>
        </w:rPr>
        <mc:AlternateContent>
          <mc:Choice Requires="wps">
            <w:drawing>
              <wp:anchor distT="0" distB="0" distL="114300" distR="114300" simplePos="0" relativeHeight="484468736" behindDoc="1" locked="0" layoutInCell="1" allowOverlap="1" wp14:anchorId="0962CBA6" wp14:editId="2E2B504F">
                <wp:simplePos x="0" y="0"/>
                <wp:positionH relativeFrom="page">
                  <wp:posOffset>2981325</wp:posOffset>
                </wp:positionH>
                <wp:positionV relativeFrom="paragraph">
                  <wp:posOffset>280670</wp:posOffset>
                </wp:positionV>
                <wp:extent cx="381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6926" id="Line 11" o:spid="_x0000_s1026" style="position:absolute;z-index:-188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75pt,22.1pt" to="237.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mzHwIAAEE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" strokecolor="red">
                <w10:wrap anchorx="page"/>
              </v:line>
            </w:pict>
          </mc:Fallback>
        </mc:AlternateContent>
      </w:r>
      <w:r w:rsidRPr="00AA74A4">
        <w:rPr>
          <w:noProof/>
          <w:color w:val="000000" w:themeColor="text1"/>
        </w:rPr>
        <mc:AlternateContent>
          <mc:Choice Requires="wps">
            <w:drawing>
              <wp:anchor distT="0" distB="0" distL="114300" distR="114300" simplePos="0" relativeHeight="484469248" behindDoc="1" locked="0" layoutInCell="1" allowOverlap="1" wp14:anchorId="4EB4B898" wp14:editId="061A8D84">
                <wp:simplePos x="0" y="0"/>
                <wp:positionH relativeFrom="page">
                  <wp:posOffset>3028950</wp:posOffset>
                </wp:positionH>
                <wp:positionV relativeFrom="paragraph">
                  <wp:posOffset>337820</wp:posOffset>
                </wp:positionV>
                <wp:extent cx="2857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923B" id="Line 10" o:spid="_x0000_s1026" style="position:absolute;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5pt,26.6pt" to="240.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" strokecolor="#007f00">
                <w10:wrap anchorx="page"/>
              </v:line>
            </w:pict>
          </mc:Fallback>
        </mc:AlternateContent>
      </w:r>
      <w:r w:rsidR="00047E21" w:rsidRPr="00AA74A4">
        <w:rPr>
          <w:b/>
          <w:i/>
          <w:color w:val="000000" w:themeColor="text1"/>
        </w:rPr>
        <w:t>Standards</w:t>
      </w:r>
      <w:r w:rsidR="00047E21" w:rsidRPr="00AA74A4">
        <w:rPr>
          <w:b/>
          <w:i/>
          <w:color w:val="000000" w:themeColor="text1"/>
          <w:spacing w:val="-15"/>
        </w:rPr>
        <w:t xml:space="preserve"> </w:t>
      </w:r>
      <w:r w:rsidR="00047E21" w:rsidRPr="00AA74A4">
        <w:rPr>
          <w:b/>
          <w:i/>
          <w:color w:val="000000" w:themeColor="text1"/>
        </w:rPr>
        <w:t>same</w:t>
      </w:r>
      <w:r w:rsidR="00047E21" w:rsidRPr="00AA74A4">
        <w:rPr>
          <w:b/>
          <w:i/>
          <w:color w:val="000000" w:themeColor="text1"/>
          <w:spacing w:val="-13"/>
        </w:rPr>
        <w:t xml:space="preserve"> </w:t>
      </w:r>
      <w:r w:rsidR="00047E21" w:rsidRPr="00AA74A4">
        <w:rPr>
          <w:b/>
          <w:i/>
          <w:color w:val="000000" w:themeColor="text1"/>
        </w:rPr>
        <w:t>as</w:t>
      </w:r>
      <w:r w:rsidR="00047E21" w:rsidRPr="00AA74A4">
        <w:rPr>
          <w:b/>
          <w:i/>
          <w:color w:val="000000" w:themeColor="text1"/>
          <w:spacing w:val="-15"/>
        </w:rPr>
        <w:t xml:space="preserve"> </w:t>
      </w:r>
      <w:r w:rsidR="00047E21" w:rsidRPr="00AA74A4">
        <w:rPr>
          <w:b/>
          <w:i/>
          <w:color w:val="000000" w:themeColor="text1"/>
        </w:rPr>
        <w:t>single-family</w:t>
      </w:r>
      <w:r w:rsidR="00047E21" w:rsidRPr="00AA74A4">
        <w:rPr>
          <w:b/>
          <w:i/>
          <w:color w:val="000000" w:themeColor="text1"/>
          <w:spacing w:val="-13"/>
        </w:rPr>
        <w:t xml:space="preserve"> </w:t>
      </w:r>
      <w:r w:rsidR="00047E21" w:rsidRPr="00AA74A4">
        <w:rPr>
          <w:b/>
          <w:i/>
          <w:color w:val="000000" w:themeColor="text1"/>
        </w:rPr>
        <w:t>dwellings.</w:t>
      </w:r>
      <w:r w:rsidR="00047E21" w:rsidRPr="00AA74A4">
        <w:rPr>
          <w:b/>
          <w:i/>
          <w:color w:val="000000" w:themeColor="text1"/>
          <w:spacing w:val="-11"/>
        </w:rPr>
        <w:t xml:space="preserve"> </w:t>
      </w:r>
      <w:ins w:id="565" w:author="Ewert,Charles" w:date="2022-09-01T10:37:00Z">
        <w:r w:rsidR="00BD51EB" w:rsidRPr="00AA74A4">
          <w:rPr>
            <w:color w:val="000000" w:themeColor="text1"/>
          </w:rPr>
          <w:t>The</w:t>
        </w:r>
        <w:r w:rsidR="00BD51EB" w:rsidRPr="00AA74A4">
          <w:rPr>
            <w:color w:val="000000" w:themeColor="text1"/>
            <w:spacing w:val="-13"/>
          </w:rPr>
          <w:t xml:space="preserve"> </w:t>
        </w:r>
        <w:r w:rsidR="00BD51EB" w:rsidRPr="00AA74A4">
          <w:rPr>
            <w:color w:val="000000" w:themeColor="text1"/>
          </w:rPr>
          <w:t>provisions</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Subsection</w:t>
        </w:r>
        <w:r w:rsidR="00BD51EB" w:rsidRPr="00AA74A4">
          <w:rPr>
            <w:color w:val="000000" w:themeColor="text1"/>
            <w:spacing w:val="-11"/>
          </w:rPr>
          <w:t xml:space="preserve"> </w:t>
        </w:r>
        <w:r w:rsidR="00BD51EB" w:rsidRPr="00AA74A4">
          <w:rPr>
            <w:color w:val="000000" w:themeColor="text1"/>
          </w:rPr>
          <w:t>(c)</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this section</w:t>
        </w:r>
        <w:r w:rsidR="00BD51EB" w:rsidRPr="00AA74A4">
          <w:rPr>
            <w:color w:val="000000" w:themeColor="text1"/>
            <w:spacing w:val="-1"/>
          </w:rPr>
          <w:t xml:space="preserve"> </w:t>
        </w:r>
        <w:r w:rsidR="00BD51EB" w:rsidRPr="00AA74A4">
          <w:rPr>
            <w:color w:val="000000" w:themeColor="text1"/>
          </w:rPr>
          <w:t xml:space="preserve">notwithstanding, </w:t>
        </w:r>
      </w:ins>
      <w:del w:id="566" w:author="Ewert,Charles" w:date="2022-09-01T10:37:00Z">
        <w:r w:rsidR="00047E21" w:rsidRPr="00AA74A4" w:rsidDel="00BD51EB">
          <w:rPr>
            <w:color w:val="000000" w:themeColor="text1"/>
          </w:rPr>
          <w:delText>I</w:delText>
        </w:r>
      </w:del>
      <w:ins w:id="567" w:author="Ewert,Charles" w:date="2022-09-01T10:38:00Z">
        <w:r w:rsidR="00BD51EB" w:rsidRPr="00AA74A4">
          <w:rPr>
            <w:color w:val="000000" w:themeColor="text1"/>
          </w:rPr>
          <w:t>i</w:t>
        </w:r>
      </w:ins>
      <w:r w:rsidR="00047E21" w:rsidRPr="00AA74A4">
        <w:rPr>
          <w:color w:val="000000" w:themeColor="text1"/>
        </w:rPr>
        <w:t>f</w:t>
      </w:r>
      <w:r w:rsidR="00047E21" w:rsidRPr="00AA74A4">
        <w:rPr>
          <w:color w:val="000000" w:themeColor="text1"/>
          <w:spacing w:val="-6"/>
        </w:rPr>
        <w:t xml:space="preserve"> </w:t>
      </w:r>
      <w:r w:rsidR="00047E21" w:rsidRPr="00AA74A4">
        <w:rPr>
          <w:color w:val="000000" w:themeColor="text1"/>
        </w:rPr>
        <w:t>new construction</w:t>
      </w:r>
      <w:r w:rsidR="00047E21" w:rsidRPr="00AA74A4">
        <w:rPr>
          <w:color w:val="000000" w:themeColor="text1"/>
          <w:spacing w:val="-1"/>
        </w:rPr>
        <w:t xml:space="preserve"> </w:t>
      </w:r>
      <w:r w:rsidR="00047E21" w:rsidRPr="00AA74A4">
        <w:rPr>
          <w:color w:val="000000" w:themeColor="text1"/>
        </w:rPr>
        <w:t>for</w:t>
      </w:r>
      <w:r w:rsidR="00047E21" w:rsidRPr="00AA74A4">
        <w:rPr>
          <w:color w:val="000000" w:themeColor="text1"/>
          <w:spacing w:val="-6"/>
        </w:rPr>
        <w:t xml:space="preserve"> </w:t>
      </w:r>
      <w:r w:rsidR="00047E21" w:rsidRPr="00AA74A4">
        <w:rPr>
          <w:color w:val="000000" w:themeColor="text1"/>
        </w:rPr>
        <w:t>an</w:t>
      </w:r>
      <w:r w:rsidR="00047E21" w:rsidRPr="00AA74A4">
        <w:rPr>
          <w:color w:val="000000" w:themeColor="text1"/>
          <w:spacing w:val="-1"/>
        </w:rPr>
        <w:t xml:space="preserve"> </w:t>
      </w:r>
      <w:r w:rsidR="00047E21" w:rsidRPr="00AA74A4">
        <w:rPr>
          <w:color w:val="000000" w:themeColor="text1"/>
        </w:rPr>
        <w:t>accessory</w:t>
      </w:r>
      <w:r w:rsidR="00047E21" w:rsidRPr="00AA74A4">
        <w:rPr>
          <w:color w:val="000000" w:themeColor="text1"/>
          <w:spacing w:val="-1"/>
        </w:rPr>
        <w:t xml:space="preserve"> </w:t>
      </w:r>
      <w:r w:rsidR="00047E21" w:rsidRPr="00AA74A4">
        <w:rPr>
          <w:color w:val="000000" w:themeColor="text1"/>
        </w:rPr>
        <w:t>dwelling</w:t>
      </w:r>
      <w:r w:rsidR="00047E21" w:rsidRPr="00AA74A4">
        <w:rPr>
          <w:color w:val="000000" w:themeColor="text1"/>
          <w:spacing w:val="-1"/>
        </w:rPr>
        <w:t xml:space="preserve"> </w:t>
      </w:r>
      <w:r w:rsidR="00047E21" w:rsidRPr="00AA74A4">
        <w:rPr>
          <w:color w:val="000000" w:themeColor="text1"/>
        </w:rPr>
        <w:t>unit</w:t>
      </w:r>
      <w:r w:rsidR="00047E21" w:rsidRPr="00AA74A4">
        <w:rPr>
          <w:color w:val="000000" w:themeColor="text1"/>
          <w:spacing w:val="-8"/>
        </w:rPr>
        <w:t xml:space="preserve"> </w:t>
      </w:r>
      <w:r w:rsidR="00047E21" w:rsidRPr="00AA74A4">
        <w:rPr>
          <w:color w:val="000000" w:themeColor="text1"/>
        </w:rPr>
        <w:t xml:space="preserve">is </w:t>
      </w:r>
      <w:r w:rsidR="00047E21" w:rsidRPr="00AA74A4">
        <w:rPr>
          <w:color w:val="000000" w:themeColor="text1"/>
          <w:spacing w:val="-2"/>
        </w:rPr>
        <w:t>proposed</w:t>
      </w:r>
      <w:r w:rsidR="00047E21" w:rsidRPr="00AA74A4">
        <w:rPr>
          <w:color w:val="000000" w:themeColor="text1"/>
          <w:spacing w:val="-7"/>
        </w:rPr>
        <w:t xml:space="preserve"> </w:t>
      </w:r>
      <w:r w:rsidR="00047E21" w:rsidRPr="00AA74A4">
        <w:rPr>
          <w:color w:val="000000" w:themeColor="text1"/>
          <w:spacing w:val="-2"/>
        </w:rPr>
        <w:t>or</w:t>
      </w:r>
      <w:r w:rsidR="00047E21" w:rsidRPr="00AA74A4">
        <w:rPr>
          <w:color w:val="000000" w:themeColor="text1"/>
          <w:spacing w:val="-11"/>
        </w:rPr>
        <w:t xml:space="preserve"> </w:t>
      </w:r>
      <w:r w:rsidR="00047E21" w:rsidRPr="00AA74A4">
        <w:rPr>
          <w:color w:val="000000" w:themeColor="text1"/>
          <w:spacing w:val="-2"/>
        </w:rPr>
        <w:t>will</w:t>
      </w:r>
      <w:r w:rsidR="00047E21" w:rsidRPr="00AA74A4">
        <w:rPr>
          <w:color w:val="000000" w:themeColor="text1"/>
          <w:spacing w:val="-13"/>
        </w:rPr>
        <w:t xml:space="preserve"> </w:t>
      </w:r>
      <w:r w:rsidR="00047E21" w:rsidRPr="00AA74A4">
        <w:rPr>
          <w:color w:val="000000" w:themeColor="text1"/>
          <w:spacing w:val="-2"/>
        </w:rPr>
        <w:t>occur,</w:t>
      </w:r>
      <w:r w:rsidR="00047E21" w:rsidRPr="00AA74A4">
        <w:rPr>
          <w:color w:val="000000" w:themeColor="text1"/>
          <w:spacing w:val="-7"/>
        </w:rPr>
        <w:t xml:space="preserve"> </w:t>
      </w:r>
      <w:r w:rsidR="00047E21" w:rsidRPr="00AA74A4">
        <w:rPr>
          <w:color w:val="000000" w:themeColor="text1"/>
          <w:spacing w:val="-2"/>
        </w:rPr>
        <w:t>the</w:t>
      </w:r>
      <w:r w:rsidR="00047E21" w:rsidRPr="00AA74A4">
        <w:rPr>
          <w:color w:val="000000" w:themeColor="text1"/>
          <w:spacing w:val="-9"/>
        </w:rPr>
        <w:t xml:space="preserve"> </w:t>
      </w:r>
      <w:r w:rsidR="00047E21" w:rsidRPr="00AA74A4">
        <w:rPr>
          <w:color w:val="000000" w:themeColor="text1"/>
          <w:spacing w:val="-2"/>
        </w:rPr>
        <w:t>standards</w:t>
      </w:r>
      <w:r w:rsidR="00047E21" w:rsidRPr="00AA74A4">
        <w:rPr>
          <w:color w:val="000000" w:themeColor="text1"/>
          <w:spacing w:val="-11"/>
        </w:rPr>
        <w:t xml:space="preserve"> </w:t>
      </w:r>
      <w:r w:rsidR="00047E21" w:rsidRPr="00AA74A4">
        <w:rPr>
          <w:color w:val="000000" w:themeColor="text1"/>
          <w:spacing w:val="-2"/>
        </w:rPr>
        <w:t>for</w:t>
      </w:r>
      <w:r w:rsidR="00047E21" w:rsidRPr="00AA74A4">
        <w:rPr>
          <w:color w:val="000000" w:themeColor="text1"/>
          <w:spacing w:val="-11"/>
        </w:rPr>
        <w:t xml:space="preserve"> </w:t>
      </w:r>
      <w:r w:rsidR="00047E21" w:rsidRPr="00AA74A4">
        <w:rPr>
          <w:color w:val="000000" w:themeColor="text1"/>
          <w:spacing w:val="-2"/>
        </w:rPr>
        <w:t>single-family</w:t>
      </w:r>
      <w:r w:rsidR="00047E21" w:rsidRPr="00AA74A4">
        <w:rPr>
          <w:color w:val="000000" w:themeColor="text1"/>
          <w:spacing w:val="-7"/>
        </w:rPr>
        <w:t xml:space="preserve"> </w:t>
      </w:r>
      <w:r w:rsidR="00047E21" w:rsidRPr="00AA74A4">
        <w:rPr>
          <w:color w:val="000000" w:themeColor="text1"/>
          <w:spacing w:val="-2"/>
        </w:rPr>
        <w:t>dwellings,</w:t>
      </w:r>
      <w:r w:rsidR="00047E21" w:rsidRPr="00AA74A4">
        <w:rPr>
          <w:color w:val="000000" w:themeColor="text1"/>
          <w:spacing w:val="-7"/>
        </w:rPr>
        <w:t xml:space="preserve"> </w:t>
      </w:r>
      <w:r w:rsidR="00047E21" w:rsidRPr="00AA74A4">
        <w:rPr>
          <w:color w:val="000000" w:themeColor="text1"/>
          <w:spacing w:val="-2"/>
        </w:rPr>
        <w:t>as</w:t>
      </w:r>
      <w:r w:rsidR="00047E21" w:rsidRPr="00AA74A4">
        <w:rPr>
          <w:color w:val="000000" w:themeColor="text1"/>
          <w:spacing w:val="-11"/>
        </w:rPr>
        <w:t xml:space="preserve"> </w:t>
      </w:r>
      <w:r w:rsidR="00047E21" w:rsidRPr="00AA74A4">
        <w:rPr>
          <w:color w:val="000000" w:themeColor="text1"/>
          <w:spacing w:val="-2"/>
        </w:rPr>
        <w:t xml:space="preserve">provided in Title 108 Chapter 15, </w:t>
      </w:r>
      <w:r w:rsidR="00047E21" w:rsidRPr="00AA74A4">
        <w:rPr>
          <w:color w:val="000000" w:themeColor="text1"/>
        </w:rPr>
        <w:t>shall</w:t>
      </w:r>
      <w:r w:rsidR="00047E21" w:rsidRPr="00AA74A4">
        <w:rPr>
          <w:color w:val="000000" w:themeColor="text1"/>
          <w:spacing w:val="-5"/>
        </w:rPr>
        <w:t xml:space="preserve"> </w:t>
      </w:r>
      <w:r w:rsidR="00047E21" w:rsidRPr="00AA74A4">
        <w:rPr>
          <w:color w:val="000000" w:themeColor="text1"/>
        </w:rPr>
        <w:t>apply, except</w:t>
      </w:r>
      <w:r w:rsidR="00047E21" w:rsidRPr="00AA74A4">
        <w:rPr>
          <w:color w:val="000000" w:themeColor="text1"/>
          <w:spacing w:val="-5"/>
        </w:rPr>
        <w:t xml:space="preserve"> </w:t>
      </w:r>
      <w:r w:rsidR="00047E21" w:rsidRPr="00AA74A4">
        <w:rPr>
          <w:color w:val="000000" w:themeColor="text1"/>
        </w:rPr>
        <w:t>that</w:t>
      </w:r>
      <w:r w:rsidR="00047E21" w:rsidRPr="00AA74A4">
        <w:rPr>
          <w:color w:val="000000" w:themeColor="text1"/>
          <w:spacing w:val="-5"/>
        </w:rPr>
        <w:t xml:space="preserve"> </w:t>
      </w:r>
      <w:r w:rsidR="00047E21" w:rsidRPr="00AA74A4">
        <w:rPr>
          <w:color w:val="000000" w:themeColor="text1"/>
        </w:rPr>
        <w:t>an accessory dwelling unit</w:t>
      </w:r>
      <w:r w:rsidR="00047E21" w:rsidRPr="00AA74A4">
        <w:rPr>
          <w:color w:val="000000" w:themeColor="text1"/>
          <w:spacing w:val="-5"/>
        </w:rPr>
        <w:t xml:space="preserve"> </w:t>
      </w:r>
      <w:r w:rsidR="00047E21" w:rsidRPr="00AA74A4">
        <w:rPr>
          <w:color w:val="000000" w:themeColor="text1"/>
        </w:rPr>
        <w:t>shall</w:t>
      </w:r>
      <w:r w:rsidR="00047E21" w:rsidRPr="00AA74A4">
        <w:rPr>
          <w:color w:val="000000" w:themeColor="text1"/>
          <w:spacing w:val="-5"/>
        </w:rPr>
        <w:t xml:space="preserve"> </w:t>
      </w:r>
      <w:r w:rsidR="00047E21" w:rsidRPr="00AA74A4">
        <w:rPr>
          <w:color w:val="000000" w:themeColor="text1"/>
        </w:rPr>
        <w:t>not</w:t>
      </w:r>
      <w:r w:rsidR="00047E21" w:rsidRPr="00AA74A4">
        <w:rPr>
          <w:color w:val="000000" w:themeColor="text1"/>
          <w:spacing w:val="-5"/>
        </w:rPr>
        <w:t xml:space="preserve"> </w:t>
      </w:r>
      <w:r w:rsidR="00047E21" w:rsidRPr="00AA74A4">
        <w:rPr>
          <w:color w:val="000000" w:themeColor="text1"/>
        </w:rPr>
        <w:t>have more than one kitchen.</w:t>
      </w:r>
    </w:p>
    <w:p w14:paraId="0728B0E2" w14:textId="77777777" w:rsidR="008571A2" w:rsidRPr="00AA74A4" w:rsidRDefault="00047E21" w:rsidP="00EA1864">
      <w:pPr>
        <w:pStyle w:val="ListParagraph"/>
        <w:numPr>
          <w:ilvl w:val="0"/>
          <w:numId w:val="8"/>
        </w:numPr>
        <w:spacing w:before="120" w:after="120"/>
        <w:ind w:left="360" w:hanging="360"/>
        <w:jc w:val="both"/>
        <w:rPr>
          <w:color w:val="000000" w:themeColor="text1"/>
        </w:rPr>
      </w:pPr>
      <w:r w:rsidRPr="00AA74A4">
        <w:rPr>
          <w:b/>
          <w:i/>
          <w:color w:val="000000" w:themeColor="text1"/>
        </w:rPr>
        <w:t>Size.</w:t>
      </w:r>
      <w:r w:rsidRPr="00AA74A4">
        <w:rPr>
          <w:b/>
          <w:i/>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size</w:t>
      </w:r>
      <w:r w:rsidRPr="00AA74A4">
        <w:rPr>
          <w:color w:val="000000" w:themeColor="text1"/>
          <w:spacing w:val="-12"/>
        </w:rPr>
        <w:t xml:space="preserve"> </w:t>
      </w:r>
      <w:r w:rsidRPr="00AA74A4">
        <w:rPr>
          <w:color w:val="000000" w:themeColor="text1"/>
        </w:rPr>
        <w:t>regulations</w:t>
      </w:r>
      <w:r w:rsidRPr="00AA74A4">
        <w:rPr>
          <w:color w:val="000000" w:themeColor="text1"/>
          <w:spacing w:val="-14"/>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an</w:t>
      </w:r>
      <w:r w:rsidRPr="00AA74A4">
        <w:rPr>
          <w:color w:val="000000" w:themeColor="text1"/>
          <w:spacing w:val="-11"/>
        </w:rPr>
        <w:t xml:space="preserve"> </w:t>
      </w:r>
      <w:r w:rsidRPr="00AA74A4">
        <w:rPr>
          <w:color w:val="000000" w:themeColor="text1"/>
        </w:rPr>
        <w:t>accessory</w:t>
      </w:r>
      <w:r w:rsidRPr="00AA74A4">
        <w:rPr>
          <w:color w:val="000000" w:themeColor="text1"/>
          <w:spacing w:val="-10"/>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are</w:t>
      </w:r>
      <w:r w:rsidRPr="00AA74A4">
        <w:rPr>
          <w:color w:val="000000" w:themeColor="text1"/>
          <w:spacing w:val="-13"/>
        </w:rPr>
        <w:t xml:space="preserve"> </w:t>
      </w:r>
      <w:r w:rsidRPr="00AA74A4">
        <w:rPr>
          <w:color w:val="000000" w:themeColor="text1"/>
        </w:rPr>
        <w:t>as</w:t>
      </w:r>
      <w:r w:rsidRPr="00AA74A4">
        <w:rPr>
          <w:color w:val="000000" w:themeColor="text1"/>
          <w:spacing w:val="-13"/>
        </w:rPr>
        <w:t xml:space="preserve"> </w:t>
      </w:r>
      <w:r w:rsidRPr="00AA74A4">
        <w:rPr>
          <w:color w:val="000000" w:themeColor="text1"/>
          <w:spacing w:val="-2"/>
        </w:rPr>
        <w:t>follows:</w:t>
      </w:r>
    </w:p>
    <w:p w14:paraId="3F167C08" w14:textId="77777777" w:rsidR="008571A2" w:rsidRPr="00AA74A4" w:rsidRDefault="00047E21" w:rsidP="00EA1864">
      <w:pPr>
        <w:pStyle w:val="ListParagraph"/>
        <w:numPr>
          <w:ilvl w:val="1"/>
          <w:numId w:val="8"/>
        </w:numPr>
        <w:spacing w:before="120" w:after="120"/>
        <w:ind w:left="720" w:right="458" w:hanging="360"/>
        <w:jc w:val="both"/>
        <w:rPr>
          <w:color w:val="000000" w:themeColor="text1"/>
        </w:rPr>
      </w:pPr>
      <w:r w:rsidRPr="00AA74A4">
        <w:rPr>
          <w:color w:val="000000" w:themeColor="text1"/>
        </w:rPr>
        <w:t>The</w:t>
      </w:r>
      <w:r w:rsidRPr="00AA74A4">
        <w:rPr>
          <w:color w:val="000000" w:themeColor="text1"/>
          <w:spacing w:val="-1"/>
        </w:rPr>
        <w:t xml:space="preserve"> </w:t>
      </w:r>
      <w:r w:rsidRPr="00AA74A4">
        <w:rPr>
          <w:color w:val="000000" w:themeColor="text1"/>
        </w:rPr>
        <w:t>footprint</w:t>
      </w:r>
      <w:r w:rsidRPr="00AA74A4">
        <w:rPr>
          <w:color w:val="000000" w:themeColor="text1"/>
          <w:spacing w:val="-6"/>
        </w:rPr>
        <w:t xml:space="preserve"> </w:t>
      </w:r>
      <w:r w:rsidRPr="00AA74A4">
        <w:rPr>
          <w:color w:val="000000" w:themeColor="text1"/>
        </w:rPr>
        <w:t>of</w:t>
      </w:r>
      <w:r w:rsidRPr="00AA74A4">
        <w:rPr>
          <w:color w:val="000000" w:themeColor="text1"/>
          <w:spacing w:val="-4"/>
        </w:rPr>
        <w:t xml:space="preserve"> </w:t>
      </w:r>
      <w:r w:rsidRPr="00AA74A4">
        <w:rPr>
          <w:color w:val="000000" w:themeColor="text1"/>
        </w:rPr>
        <w:t>an accessory dwelling unit, as</w:t>
      </w:r>
      <w:r w:rsidRPr="00AA74A4">
        <w:rPr>
          <w:color w:val="000000" w:themeColor="text1"/>
          <w:spacing w:val="-3"/>
        </w:rPr>
        <w:t xml:space="preserve"> </w:t>
      </w:r>
      <w:r w:rsidRPr="00AA74A4">
        <w:rPr>
          <w:color w:val="000000" w:themeColor="text1"/>
        </w:rPr>
        <w:t>determined by the</w:t>
      </w:r>
      <w:r w:rsidRPr="00AA74A4">
        <w:rPr>
          <w:color w:val="000000" w:themeColor="text1"/>
          <w:spacing w:val="-1"/>
        </w:rPr>
        <w:t xml:space="preserve"> </w:t>
      </w:r>
      <w:r w:rsidRPr="00AA74A4">
        <w:rPr>
          <w:color w:val="000000" w:themeColor="text1"/>
        </w:rPr>
        <w:t>exterior perimeter</w:t>
      </w:r>
      <w:r w:rsidRPr="00AA74A4">
        <w:rPr>
          <w:color w:val="000000" w:themeColor="text1"/>
          <w:spacing w:val="-2"/>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all</w:t>
      </w:r>
      <w:r w:rsidRPr="00AA74A4">
        <w:rPr>
          <w:color w:val="000000" w:themeColor="text1"/>
          <w:spacing w:val="-4"/>
        </w:rPr>
        <w:t xml:space="preserve"> </w:t>
      </w:r>
      <w:r w:rsidRPr="00AA74A4">
        <w:rPr>
          <w:color w:val="000000" w:themeColor="text1"/>
        </w:rPr>
        <w:t>levels</w:t>
      </w:r>
      <w:r w:rsidRPr="00AA74A4">
        <w:rPr>
          <w:color w:val="000000" w:themeColor="text1"/>
          <w:spacing w:val="-1"/>
        </w:rPr>
        <w:t xml:space="preserve"> </w:t>
      </w:r>
      <w:r w:rsidRPr="00AA74A4">
        <w:rPr>
          <w:color w:val="000000" w:themeColor="text1"/>
        </w:rPr>
        <w:t>when viewed from</w:t>
      </w:r>
      <w:r w:rsidRPr="00AA74A4">
        <w:rPr>
          <w:color w:val="000000" w:themeColor="text1"/>
          <w:spacing w:val="-4"/>
        </w:rPr>
        <w:t xml:space="preserve"> </w:t>
      </w:r>
      <w:r w:rsidRPr="00AA74A4">
        <w:rPr>
          <w:color w:val="000000" w:themeColor="text1"/>
        </w:rPr>
        <w:t>above, shall</w:t>
      </w:r>
      <w:r w:rsidRPr="00AA74A4">
        <w:rPr>
          <w:color w:val="000000" w:themeColor="text1"/>
          <w:spacing w:val="-4"/>
        </w:rPr>
        <w:t xml:space="preserve"> </w:t>
      </w:r>
      <w:r w:rsidRPr="00AA74A4">
        <w:rPr>
          <w:color w:val="000000" w:themeColor="text1"/>
        </w:rPr>
        <w:t>not</w:t>
      </w:r>
      <w:r w:rsidRPr="00AA74A4">
        <w:rPr>
          <w:color w:val="000000" w:themeColor="text1"/>
          <w:spacing w:val="-4"/>
        </w:rPr>
        <w:t xml:space="preserve"> </w:t>
      </w:r>
      <w:r w:rsidRPr="00AA74A4">
        <w:rPr>
          <w:color w:val="000000" w:themeColor="text1"/>
        </w:rPr>
        <w:t>be less</w:t>
      </w:r>
      <w:r w:rsidRPr="00AA74A4">
        <w:rPr>
          <w:color w:val="000000" w:themeColor="text1"/>
          <w:spacing w:val="-1"/>
        </w:rPr>
        <w:t xml:space="preserve"> </w:t>
      </w:r>
      <w:r w:rsidRPr="00AA74A4">
        <w:rPr>
          <w:color w:val="000000" w:themeColor="text1"/>
        </w:rPr>
        <w:t>than 400 square</w:t>
      </w:r>
      <w:r w:rsidRPr="00AA74A4">
        <w:rPr>
          <w:color w:val="000000" w:themeColor="text1"/>
          <w:spacing w:val="-8"/>
        </w:rPr>
        <w:t xml:space="preserve"> </w:t>
      </w:r>
      <w:r w:rsidRPr="00AA74A4">
        <w:rPr>
          <w:color w:val="000000" w:themeColor="text1"/>
        </w:rPr>
        <w:t>feet</w:t>
      </w:r>
      <w:r w:rsidRPr="00AA74A4">
        <w:rPr>
          <w:color w:val="000000" w:themeColor="text1"/>
          <w:spacing w:val="-12"/>
        </w:rPr>
        <w:t xml:space="preserve"> </w:t>
      </w:r>
      <w:r w:rsidRPr="00AA74A4">
        <w:rPr>
          <w:color w:val="000000" w:themeColor="text1"/>
        </w:rPr>
        <w:t>and</w:t>
      </w:r>
      <w:r w:rsidRPr="00AA74A4">
        <w:rPr>
          <w:color w:val="000000" w:themeColor="text1"/>
          <w:spacing w:val="-6"/>
        </w:rPr>
        <w:t xml:space="preserve"> </w:t>
      </w:r>
      <w:r w:rsidRPr="00AA74A4">
        <w:rPr>
          <w:color w:val="000000" w:themeColor="text1"/>
        </w:rPr>
        <w:t>shall</w:t>
      </w:r>
      <w:r w:rsidRPr="00AA74A4">
        <w:rPr>
          <w:color w:val="000000" w:themeColor="text1"/>
          <w:spacing w:val="-12"/>
        </w:rPr>
        <w:t xml:space="preserve"> </w:t>
      </w:r>
      <w:r w:rsidRPr="00AA74A4">
        <w:rPr>
          <w:color w:val="000000" w:themeColor="text1"/>
        </w:rPr>
        <w:t>not</w:t>
      </w:r>
      <w:r w:rsidRPr="00AA74A4">
        <w:rPr>
          <w:color w:val="000000" w:themeColor="text1"/>
          <w:spacing w:val="-12"/>
        </w:rPr>
        <w:t xml:space="preserve"> </w:t>
      </w:r>
      <w:r w:rsidRPr="00AA74A4">
        <w:rPr>
          <w:color w:val="000000" w:themeColor="text1"/>
        </w:rPr>
        <w:t>exceed</w:t>
      </w:r>
      <w:r w:rsidRPr="00AA74A4">
        <w:rPr>
          <w:color w:val="000000" w:themeColor="text1"/>
          <w:spacing w:val="-6"/>
        </w:rPr>
        <w:t xml:space="preserve"> </w:t>
      </w:r>
      <w:r w:rsidRPr="00AA74A4">
        <w:rPr>
          <w:color w:val="000000" w:themeColor="text1"/>
        </w:rPr>
        <w:t>1,500</w:t>
      </w:r>
      <w:r w:rsidRPr="00AA74A4">
        <w:rPr>
          <w:color w:val="000000" w:themeColor="text1"/>
          <w:spacing w:val="-6"/>
        </w:rPr>
        <w:t xml:space="preserve"> </w:t>
      </w:r>
      <w:r w:rsidRPr="00AA74A4">
        <w:rPr>
          <w:color w:val="000000" w:themeColor="text1"/>
        </w:rPr>
        <w:t>square</w:t>
      </w:r>
      <w:r w:rsidRPr="00AA74A4">
        <w:rPr>
          <w:color w:val="000000" w:themeColor="text1"/>
          <w:spacing w:val="-8"/>
        </w:rPr>
        <w:t xml:space="preserve"> </w:t>
      </w:r>
      <w:r w:rsidRPr="00AA74A4">
        <w:rPr>
          <w:color w:val="000000" w:themeColor="text1"/>
        </w:rPr>
        <w:t>feet.</w:t>
      </w:r>
      <w:r w:rsidRPr="00AA74A4">
        <w:rPr>
          <w:color w:val="000000" w:themeColor="text1"/>
          <w:spacing w:val="-6"/>
        </w:rPr>
        <w:t xml:space="preserve"> </w:t>
      </w:r>
      <w:r w:rsidRPr="00AA74A4">
        <w:rPr>
          <w:color w:val="000000" w:themeColor="text1"/>
        </w:rPr>
        <w:t>In</w:t>
      </w:r>
      <w:r w:rsidRPr="00AA74A4">
        <w:rPr>
          <w:color w:val="000000" w:themeColor="text1"/>
          <w:spacing w:val="-6"/>
        </w:rPr>
        <w:t xml:space="preserve"> </w:t>
      </w:r>
      <w:r w:rsidRPr="00AA74A4">
        <w:rPr>
          <w:color w:val="000000" w:themeColor="text1"/>
        </w:rPr>
        <w:t>no</w:t>
      </w:r>
      <w:r w:rsidRPr="00AA74A4">
        <w:rPr>
          <w:color w:val="000000" w:themeColor="text1"/>
          <w:spacing w:val="-6"/>
        </w:rPr>
        <w:t xml:space="preserve"> </w:t>
      </w:r>
      <w:r w:rsidRPr="00AA74A4">
        <w:rPr>
          <w:color w:val="000000" w:themeColor="text1"/>
        </w:rPr>
        <w:t>case</w:t>
      </w:r>
      <w:r w:rsidRPr="00AA74A4">
        <w:rPr>
          <w:color w:val="000000" w:themeColor="text1"/>
          <w:spacing w:val="-8"/>
        </w:rPr>
        <w:t xml:space="preserve"> </w:t>
      </w:r>
      <w:r w:rsidRPr="00AA74A4">
        <w:rPr>
          <w:color w:val="000000" w:themeColor="text1"/>
        </w:rPr>
        <w:t>shall</w:t>
      </w:r>
      <w:r w:rsidRPr="00AA74A4">
        <w:rPr>
          <w:color w:val="000000" w:themeColor="text1"/>
          <w:spacing w:val="-12"/>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gross floor</w:t>
      </w:r>
      <w:r w:rsidRPr="00AA74A4">
        <w:rPr>
          <w:color w:val="000000" w:themeColor="text1"/>
          <w:spacing w:val="-15"/>
        </w:rPr>
        <w:t xml:space="preserve"> </w:t>
      </w:r>
      <w:r w:rsidRPr="00AA74A4">
        <w:rPr>
          <w:color w:val="000000" w:themeColor="text1"/>
        </w:rPr>
        <w:t>area</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commentRangeStart w:id="568"/>
      <w:del w:id="569" w:author="Ewert,Charles" w:date="2022-09-01T10:38:00Z">
        <w:r w:rsidRPr="00AA74A4" w:rsidDel="00BD51EB">
          <w:rPr>
            <w:strike/>
            <w:color w:val="000000" w:themeColor="text1"/>
          </w:rPr>
          <w:delText>exceed</w:delText>
        </w:r>
        <w:r w:rsidRPr="00AA74A4" w:rsidDel="00BD51EB">
          <w:rPr>
            <w:strike/>
            <w:color w:val="000000" w:themeColor="text1"/>
            <w:spacing w:val="-12"/>
          </w:rPr>
          <w:delText xml:space="preserve"> </w:delText>
        </w:r>
        <w:r w:rsidRPr="00AA74A4" w:rsidDel="00BD51EB">
          <w:rPr>
            <w:strike/>
            <w:color w:val="000000" w:themeColor="text1"/>
          </w:rPr>
          <w:delText>50</w:delText>
        </w:r>
        <w:r w:rsidRPr="00AA74A4" w:rsidDel="00BD51EB">
          <w:rPr>
            <w:strike/>
            <w:color w:val="000000" w:themeColor="text1"/>
            <w:spacing w:val="-12"/>
          </w:rPr>
          <w:delText xml:space="preserve"> </w:delText>
        </w:r>
        <w:r w:rsidRPr="00AA74A4" w:rsidDel="00BD51EB">
          <w:rPr>
            <w:strike/>
            <w:color w:val="000000" w:themeColor="text1"/>
          </w:rPr>
          <w:delText>percent</w:delText>
        </w:r>
        <w:r w:rsidRPr="00AA74A4" w:rsidDel="00BD51EB">
          <w:rPr>
            <w:strike/>
            <w:color w:val="000000" w:themeColor="text1"/>
            <w:spacing w:val="-15"/>
          </w:rPr>
          <w:delText xml:space="preserve"> </w:delText>
        </w:r>
        <w:r w:rsidRPr="00AA74A4" w:rsidDel="00BD51EB">
          <w:rPr>
            <w:strike/>
            <w:color w:val="000000" w:themeColor="text1"/>
          </w:rPr>
          <w:delText>of</w:delText>
        </w:r>
        <w:r w:rsidRPr="00AA74A4" w:rsidDel="00BD51EB">
          <w:rPr>
            <w:strike/>
            <w:color w:val="000000" w:themeColor="text1"/>
            <w:spacing w:val="-15"/>
          </w:rPr>
          <w:delText xml:space="preserve"> </w:delText>
        </w:r>
        <w:r w:rsidRPr="00AA74A4" w:rsidDel="00BD51EB">
          <w:rPr>
            <w:strike/>
            <w:color w:val="000000" w:themeColor="text1"/>
          </w:rPr>
          <w:delText>the</w:delText>
        </w:r>
        <w:r w:rsidRPr="00AA74A4" w:rsidDel="00BD51EB">
          <w:rPr>
            <w:strike/>
            <w:color w:val="000000" w:themeColor="text1"/>
            <w:spacing w:val="-14"/>
          </w:rPr>
          <w:delText xml:space="preserve"> </w:delText>
        </w:r>
        <w:r w:rsidRPr="00AA74A4" w:rsidDel="00BD51EB">
          <w:rPr>
            <w:strike/>
            <w:color w:val="000000" w:themeColor="text1"/>
          </w:rPr>
          <w:delText>gross</w:delText>
        </w:r>
        <w:r w:rsidRPr="00AA74A4" w:rsidDel="00BD51EB">
          <w:rPr>
            <w:strike/>
            <w:color w:val="000000" w:themeColor="text1"/>
            <w:spacing w:val="-15"/>
          </w:rPr>
          <w:delText xml:space="preserve"> </w:delText>
        </w:r>
        <w:r w:rsidRPr="00AA74A4" w:rsidDel="00BD51EB">
          <w:rPr>
            <w:strike/>
            <w:color w:val="000000" w:themeColor="text1"/>
          </w:rPr>
          <w:delText>floor</w:delText>
        </w:r>
        <w:r w:rsidRPr="00AA74A4" w:rsidDel="00BD51EB">
          <w:rPr>
            <w:color w:val="000000" w:themeColor="text1"/>
          </w:rPr>
          <w:delText xml:space="preserve"> </w:delText>
        </w:r>
        <w:r w:rsidRPr="00AA74A4" w:rsidDel="00BD51EB">
          <w:rPr>
            <w:strike/>
            <w:color w:val="000000" w:themeColor="text1"/>
          </w:rPr>
          <w:delText>area</w:delText>
        </w:r>
        <w:r w:rsidRPr="00AA74A4" w:rsidDel="00BD51EB">
          <w:rPr>
            <w:strike/>
            <w:color w:val="000000" w:themeColor="text1"/>
            <w:spacing w:val="-1"/>
          </w:rPr>
          <w:delText xml:space="preserve"> </w:delText>
        </w:r>
        <w:r w:rsidRPr="00AA74A4" w:rsidDel="00BD51EB">
          <w:rPr>
            <w:strike/>
            <w:color w:val="000000" w:themeColor="text1"/>
          </w:rPr>
          <w:delText>of</w:delText>
        </w:r>
        <w:r w:rsidRPr="00AA74A4" w:rsidDel="00BD51EB">
          <w:rPr>
            <w:strike/>
            <w:color w:val="000000" w:themeColor="text1"/>
            <w:spacing w:val="-4"/>
          </w:rPr>
          <w:delText xml:space="preserve"> </w:delText>
        </w:r>
        <w:r w:rsidRPr="00AA74A4" w:rsidDel="00BD51EB">
          <w:rPr>
            <w:strike/>
            <w:color w:val="000000" w:themeColor="text1"/>
          </w:rPr>
          <w:delText>the</w:delText>
        </w:r>
        <w:r w:rsidRPr="00AA74A4" w:rsidDel="00BD51EB">
          <w:rPr>
            <w:strike/>
            <w:color w:val="000000" w:themeColor="text1"/>
            <w:spacing w:val="-1"/>
          </w:rPr>
          <w:delText xml:space="preserve"> </w:delText>
        </w:r>
        <w:r w:rsidRPr="00AA74A4" w:rsidDel="00BD51EB">
          <w:rPr>
            <w:strike/>
            <w:color w:val="000000" w:themeColor="text1"/>
          </w:rPr>
          <w:delText>single-family dwelling, or</w:delText>
        </w:r>
        <w:r w:rsidRPr="00AA74A4" w:rsidDel="00BD51EB">
          <w:rPr>
            <w:color w:val="000000" w:themeColor="text1"/>
            <w:spacing w:val="-4"/>
          </w:rPr>
          <w:delText xml:space="preserve"> </w:delText>
        </w:r>
      </w:del>
      <w:commentRangeEnd w:id="568"/>
      <w:r w:rsidR="000542B3" w:rsidRPr="00AA74A4">
        <w:rPr>
          <w:rStyle w:val="CommentReference"/>
          <w:color w:val="000000" w:themeColor="text1"/>
        </w:rPr>
        <w:commentReference w:id="568"/>
      </w:r>
      <w:r w:rsidRPr="00AA74A4">
        <w:rPr>
          <w:color w:val="000000" w:themeColor="text1"/>
        </w:rPr>
        <w:t>be</w:t>
      </w:r>
      <w:r w:rsidRPr="00AA74A4">
        <w:rPr>
          <w:color w:val="000000" w:themeColor="text1"/>
          <w:spacing w:val="-1"/>
        </w:rPr>
        <w:t xml:space="preserve"> </w:t>
      </w:r>
      <w:r w:rsidRPr="00AA74A4">
        <w:rPr>
          <w:color w:val="000000" w:themeColor="text1"/>
        </w:rPr>
        <w:t>greater</w:t>
      </w:r>
      <w:r w:rsidRPr="00AA74A4">
        <w:rPr>
          <w:color w:val="000000" w:themeColor="text1"/>
          <w:spacing w:val="-4"/>
        </w:rPr>
        <w:t xml:space="preserve"> </w:t>
      </w:r>
      <w:r w:rsidRPr="00AA74A4">
        <w:rPr>
          <w:color w:val="000000" w:themeColor="text1"/>
        </w:rPr>
        <w:t>than 2,000 square</w:t>
      </w:r>
      <w:r w:rsidRPr="00AA74A4">
        <w:rPr>
          <w:color w:val="000000" w:themeColor="text1"/>
          <w:spacing w:val="-1"/>
        </w:rPr>
        <w:t xml:space="preserve"> </w:t>
      </w:r>
      <w:r w:rsidRPr="00AA74A4">
        <w:rPr>
          <w:color w:val="000000" w:themeColor="text1"/>
        </w:rPr>
        <w:t>feet. However,</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3"/>
        </w:rPr>
        <w:t xml:space="preserve"> </w:t>
      </w:r>
      <w:r w:rsidRPr="00AA74A4">
        <w:rPr>
          <w:color w:val="000000" w:themeColor="text1"/>
        </w:rPr>
        <w:t>dwelling</w:t>
      </w:r>
      <w:r w:rsidRPr="00AA74A4">
        <w:rPr>
          <w:color w:val="000000" w:themeColor="text1"/>
          <w:spacing w:val="-13"/>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located</w:t>
      </w:r>
      <w:r w:rsidRPr="00AA74A4">
        <w:rPr>
          <w:color w:val="000000" w:themeColor="text1"/>
          <w:spacing w:val="-13"/>
        </w:rPr>
        <w:t xml:space="preserve"> </w:t>
      </w:r>
      <w:r w:rsidRPr="00AA74A4">
        <w:rPr>
          <w:color w:val="000000" w:themeColor="text1"/>
        </w:rPr>
        <w:t>entirely</w:t>
      </w:r>
      <w:r w:rsidRPr="00AA74A4">
        <w:rPr>
          <w:color w:val="000000" w:themeColor="text1"/>
          <w:spacing w:val="-13"/>
        </w:rPr>
        <w:t xml:space="preserve"> </w:t>
      </w:r>
      <w:r w:rsidRPr="00AA74A4">
        <w:rPr>
          <w:color w:val="000000" w:themeColor="text1"/>
        </w:rPr>
        <w:t>within</w:t>
      </w:r>
      <w:r w:rsidRPr="00AA74A4">
        <w:rPr>
          <w:color w:val="000000" w:themeColor="text1"/>
          <w:spacing w:val="-13"/>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basement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 single-family</w:t>
      </w:r>
      <w:r w:rsidRPr="00AA74A4">
        <w:rPr>
          <w:color w:val="000000" w:themeColor="text1"/>
          <w:spacing w:val="-5"/>
        </w:rPr>
        <w:t xml:space="preserve"> </w:t>
      </w:r>
      <w:r w:rsidRPr="00AA74A4">
        <w:rPr>
          <w:color w:val="000000" w:themeColor="text1"/>
        </w:rPr>
        <w:t>dwelling</w:t>
      </w:r>
      <w:r w:rsidRPr="00AA74A4">
        <w:rPr>
          <w:color w:val="000000" w:themeColor="text1"/>
          <w:spacing w:val="-5"/>
        </w:rPr>
        <w:t xml:space="preserve"> </w:t>
      </w:r>
      <w:r w:rsidRPr="00AA74A4">
        <w:rPr>
          <w:color w:val="000000" w:themeColor="text1"/>
        </w:rPr>
        <w:t>may</w:t>
      </w:r>
      <w:r w:rsidRPr="00AA74A4">
        <w:rPr>
          <w:color w:val="000000" w:themeColor="text1"/>
          <w:spacing w:val="-5"/>
        </w:rPr>
        <w:t xml:space="preserve"> </w:t>
      </w:r>
      <w:r w:rsidRPr="00AA74A4">
        <w:rPr>
          <w:color w:val="000000" w:themeColor="text1"/>
        </w:rPr>
        <w:t>consume</w:t>
      </w:r>
      <w:r w:rsidRPr="00AA74A4">
        <w:rPr>
          <w:color w:val="000000" w:themeColor="text1"/>
          <w:spacing w:val="-7"/>
        </w:rPr>
        <w:t xml:space="preserve"> </w:t>
      </w:r>
      <w:r w:rsidRPr="00AA74A4">
        <w:rPr>
          <w:color w:val="000000" w:themeColor="text1"/>
        </w:rPr>
        <w:t>the</w:t>
      </w:r>
      <w:r w:rsidRPr="00AA74A4">
        <w:rPr>
          <w:color w:val="000000" w:themeColor="text1"/>
          <w:spacing w:val="-7"/>
        </w:rPr>
        <w:t xml:space="preserve"> </w:t>
      </w:r>
      <w:r w:rsidRPr="00AA74A4">
        <w:rPr>
          <w:color w:val="000000" w:themeColor="text1"/>
        </w:rPr>
        <w:t>entire</w:t>
      </w:r>
      <w:r w:rsidRPr="00AA74A4">
        <w:rPr>
          <w:color w:val="000000" w:themeColor="text1"/>
          <w:spacing w:val="-7"/>
        </w:rPr>
        <w:t xml:space="preserve"> </w:t>
      </w:r>
      <w:r w:rsidRPr="00AA74A4">
        <w:rPr>
          <w:color w:val="000000" w:themeColor="text1"/>
        </w:rPr>
        <w:t>basement</w:t>
      </w:r>
      <w:r w:rsidRPr="00AA74A4">
        <w:rPr>
          <w:color w:val="000000" w:themeColor="text1"/>
          <w:spacing w:val="-12"/>
        </w:rPr>
        <w:t xml:space="preserve"> </w:t>
      </w:r>
      <w:r w:rsidRPr="00AA74A4">
        <w:rPr>
          <w:color w:val="000000" w:themeColor="text1"/>
        </w:rPr>
        <w:t>area</w:t>
      </w:r>
      <w:r w:rsidRPr="00AA74A4">
        <w:rPr>
          <w:color w:val="000000" w:themeColor="text1"/>
          <w:spacing w:val="-7"/>
        </w:rPr>
        <w:t xml:space="preserve"> </w:t>
      </w:r>
      <w:r w:rsidRPr="00AA74A4">
        <w:rPr>
          <w:color w:val="000000" w:themeColor="text1"/>
        </w:rPr>
        <w:t>regardless</w:t>
      </w:r>
      <w:r w:rsidRPr="00AA74A4">
        <w:rPr>
          <w:color w:val="000000" w:themeColor="text1"/>
          <w:spacing w:val="-9"/>
        </w:rPr>
        <w:t xml:space="preserve"> </w:t>
      </w:r>
      <w:r w:rsidRPr="00AA74A4">
        <w:rPr>
          <w:color w:val="000000" w:themeColor="text1"/>
        </w:rPr>
        <w:t>of square footage.</w:t>
      </w:r>
    </w:p>
    <w:p w14:paraId="5CA12602" w14:textId="77777777" w:rsidR="008571A2" w:rsidRPr="00AA74A4" w:rsidRDefault="00047E21" w:rsidP="00EA1864">
      <w:pPr>
        <w:pStyle w:val="ListParagraph"/>
        <w:numPr>
          <w:ilvl w:val="1"/>
          <w:numId w:val="8"/>
        </w:numPr>
        <w:spacing w:before="120" w:after="120"/>
        <w:ind w:left="720" w:right="269" w:hanging="360"/>
        <w:jc w:val="both"/>
        <w:rPr>
          <w:color w:val="000000" w:themeColor="text1"/>
        </w:rPr>
      </w:pPr>
      <w:r w:rsidRPr="00AA74A4">
        <w:rPr>
          <w:color w:val="000000" w:themeColor="text1"/>
        </w:rPr>
        <w:t>Except</w:t>
      </w:r>
      <w:r w:rsidRPr="00AA74A4">
        <w:rPr>
          <w:color w:val="000000" w:themeColor="text1"/>
          <w:spacing w:val="-4"/>
        </w:rPr>
        <w:t xml:space="preserve"> </w:t>
      </w:r>
      <w:r w:rsidRPr="00AA74A4">
        <w:rPr>
          <w:color w:val="000000" w:themeColor="text1"/>
        </w:rPr>
        <w:t>as</w:t>
      </w:r>
      <w:r w:rsidRPr="00AA74A4">
        <w:rPr>
          <w:color w:val="000000" w:themeColor="text1"/>
          <w:spacing w:val="-1"/>
        </w:rPr>
        <w:t xml:space="preserve"> </w:t>
      </w:r>
      <w:r w:rsidRPr="00AA74A4">
        <w:rPr>
          <w:color w:val="000000" w:themeColor="text1"/>
        </w:rPr>
        <w:t xml:space="preserve">provided in </w:t>
      </w:r>
      <w:ins w:id="570" w:author="Ewert,Charles" w:date="2022-09-01T10:38:00Z">
        <w:r w:rsidR="00BD51EB" w:rsidRPr="00AA74A4">
          <w:rPr>
            <w:color w:val="000000" w:themeColor="text1"/>
          </w:rPr>
          <w:t xml:space="preserve">Subsection </w:t>
        </w:r>
      </w:ins>
      <w:r w:rsidRPr="00AA74A4">
        <w:rPr>
          <w:color w:val="000000" w:themeColor="text1"/>
        </w:rPr>
        <w:t>(b)(3)</w:t>
      </w:r>
      <w:ins w:id="571" w:author="Ewert,Charles" w:date="2022-09-01T10:39:00Z">
        <w:r w:rsidR="00BD51EB" w:rsidRPr="00AA74A4">
          <w:rPr>
            <w:color w:val="000000" w:themeColor="text1"/>
          </w:rPr>
          <w:t xml:space="preserve"> of</w:t>
        </w:r>
        <w:r w:rsidR="00BD51EB" w:rsidRPr="00AA74A4">
          <w:rPr>
            <w:color w:val="000000" w:themeColor="text1"/>
            <w:spacing w:val="-2"/>
          </w:rPr>
          <w:t xml:space="preserve"> </w:t>
        </w:r>
        <w:r w:rsidR="00BD51EB" w:rsidRPr="00AA74A4">
          <w:rPr>
            <w:color w:val="000000" w:themeColor="text1"/>
          </w:rPr>
          <w:t>this</w:t>
        </w:r>
        <w:r w:rsidR="00BD51EB" w:rsidRPr="00AA74A4">
          <w:rPr>
            <w:color w:val="000000" w:themeColor="text1"/>
            <w:spacing w:val="-1"/>
          </w:rPr>
          <w:t xml:space="preserve"> </w:t>
        </w:r>
        <w:r w:rsidR="00BD51EB" w:rsidRPr="00AA74A4">
          <w:rPr>
            <w:color w:val="000000" w:themeColor="text1"/>
          </w:rPr>
          <w:t>section</w:t>
        </w:r>
      </w:ins>
      <w:r w:rsidRPr="00AA74A4">
        <w:rPr>
          <w:color w:val="000000" w:themeColor="text1"/>
        </w:rPr>
        <w:t>, the height</w:t>
      </w:r>
      <w:r w:rsidRPr="00AA74A4">
        <w:rPr>
          <w:color w:val="000000" w:themeColor="text1"/>
          <w:spacing w:val="-4"/>
        </w:rPr>
        <w:t xml:space="preserve"> </w:t>
      </w:r>
      <w:r w:rsidRPr="00AA74A4">
        <w:rPr>
          <w:color w:val="000000" w:themeColor="text1"/>
        </w:rPr>
        <w:t>of</w:t>
      </w:r>
      <w:r w:rsidRPr="00AA74A4">
        <w:rPr>
          <w:color w:val="000000" w:themeColor="text1"/>
          <w:spacing w:val="-2"/>
        </w:rPr>
        <w:t xml:space="preserve"> </w:t>
      </w:r>
      <w:r w:rsidRPr="00AA74A4">
        <w:rPr>
          <w:color w:val="000000" w:themeColor="text1"/>
        </w:rPr>
        <w:t>a 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houses</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no greater than 35 feet.</w:t>
      </w:r>
    </w:p>
    <w:p w14:paraId="2D3BF22B" w14:textId="77777777" w:rsidR="008571A2" w:rsidRPr="00AA74A4" w:rsidRDefault="00047E21" w:rsidP="00EA1864">
      <w:pPr>
        <w:pStyle w:val="ListParagraph"/>
        <w:numPr>
          <w:ilvl w:val="1"/>
          <w:numId w:val="8"/>
        </w:numPr>
        <w:spacing w:before="120" w:after="120"/>
        <w:ind w:left="720" w:hanging="360"/>
        <w:jc w:val="both"/>
        <w:rPr>
          <w:color w:val="000000" w:themeColor="text1"/>
        </w:rPr>
      </w:pPr>
      <w:r w:rsidRPr="00AA74A4">
        <w:rPr>
          <w:color w:val="000000" w:themeColor="text1"/>
        </w:rPr>
        <w:t>For</w:t>
      </w:r>
      <w:r w:rsidRPr="00AA74A4">
        <w:rPr>
          <w:color w:val="000000" w:themeColor="text1"/>
          <w:spacing w:val="-10"/>
        </w:rPr>
        <w:t xml:space="preserve"> </w:t>
      </w:r>
      <w:r w:rsidRPr="00AA74A4">
        <w:rPr>
          <w:color w:val="000000" w:themeColor="text1"/>
        </w:rPr>
        <w:t>a</w:t>
      </w:r>
      <w:r w:rsidRPr="00AA74A4">
        <w:rPr>
          <w:color w:val="000000" w:themeColor="text1"/>
          <w:spacing w:val="-6"/>
        </w:rPr>
        <w:t xml:space="preserve"> </w:t>
      </w:r>
      <w:r w:rsidRPr="00AA74A4">
        <w:rPr>
          <w:color w:val="000000" w:themeColor="text1"/>
        </w:rPr>
        <w:t>lot</w:t>
      </w:r>
      <w:r w:rsidRPr="00AA74A4">
        <w:rPr>
          <w:color w:val="000000" w:themeColor="text1"/>
          <w:spacing w:val="-11"/>
        </w:rPr>
        <w:t xml:space="preserve"> </w:t>
      </w:r>
      <w:r w:rsidRPr="00AA74A4">
        <w:rPr>
          <w:color w:val="000000" w:themeColor="text1"/>
        </w:rPr>
        <w:t>that</w:t>
      </w:r>
      <w:r w:rsidRPr="00AA74A4">
        <w:rPr>
          <w:color w:val="000000" w:themeColor="text1"/>
          <w:spacing w:val="-11"/>
        </w:rPr>
        <w:t xml:space="preserve"> </w:t>
      </w:r>
      <w:r w:rsidRPr="00AA74A4">
        <w:rPr>
          <w:color w:val="000000" w:themeColor="text1"/>
        </w:rPr>
        <w:t>has</w:t>
      </w:r>
      <w:r w:rsidRPr="00AA74A4">
        <w:rPr>
          <w:color w:val="000000" w:themeColor="text1"/>
          <w:spacing w:val="-8"/>
        </w:rPr>
        <w:t xml:space="preserve"> </w:t>
      </w:r>
      <w:r w:rsidRPr="00AA74A4">
        <w:rPr>
          <w:color w:val="000000" w:themeColor="text1"/>
        </w:rPr>
        <w:t>20,000</w:t>
      </w:r>
      <w:r w:rsidRPr="00AA74A4">
        <w:rPr>
          <w:color w:val="000000" w:themeColor="text1"/>
          <w:spacing w:val="-4"/>
        </w:rPr>
        <w:t xml:space="preserve"> </w:t>
      </w:r>
      <w:r w:rsidRPr="00AA74A4">
        <w:rPr>
          <w:color w:val="000000" w:themeColor="text1"/>
        </w:rPr>
        <w:t>square</w:t>
      </w:r>
      <w:r w:rsidRPr="00AA74A4">
        <w:rPr>
          <w:color w:val="000000" w:themeColor="text1"/>
          <w:spacing w:val="-7"/>
        </w:rPr>
        <w:t xml:space="preserve"> </w:t>
      </w:r>
      <w:r w:rsidRPr="00AA74A4">
        <w:rPr>
          <w:color w:val="000000" w:themeColor="text1"/>
        </w:rPr>
        <w:t>feet</w:t>
      </w:r>
      <w:r w:rsidRPr="00AA74A4">
        <w:rPr>
          <w:color w:val="000000" w:themeColor="text1"/>
          <w:spacing w:val="-10"/>
        </w:rPr>
        <w:t xml:space="preserve"> </w:t>
      </w:r>
      <w:r w:rsidRPr="00AA74A4">
        <w:rPr>
          <w:color w:val="000000" w:themeColor="text1"/>
        </w:rPr>
        <w:t>or</w:t>
      </w:r>
      <w:r w:rsidRPr="00AA74A4">
        <w:rPr>
          <w:color w:val="000000" w:themeColor="text1"/>
          <w:spacing w:val="-9"/>
        </w:rPr>
        <w:t xml:space="preserve"> </w:t>
      </w:r>
      <w:r w:rsidRPr="00AA74A4">
        <w:rPr>
          <w:color w:val="000000" w:themeColor="text1"/>
          <w:spacing w:val="-4"/>
        </w:rPr>
        <w:t>less:</w:t>
      </w:r>
    </w:p>
    <w:p w14:paraId="6FC6347C" w14:textId="77777777" w:rsidR="00BD51EB" w:rsidRPr="00AA74A4" w:rsidRDefault="00047E21" w:rsidP="00EA1864">
      <w:pPr>
        <w:pStyle w:val="ListParagraph"/>
        <w:numPr>
          <w:ilvl w:val="2"/>
          <w:numId w:val="8"/>
        </w:numPr>
        <w:spacing w:before="120" w:after="120"/>
        <w:ind w:left="1080" w:right="368" w:hanging="360"/>
        <w:jc w:val="both"/>
        <w:rPr>
          <w:ins w:id="572" w:author="Ewert,Charles" w:date="2022-09-01T10:39:00Z"/>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height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detached</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building</w:t>
      </w:r>
      <w:r w:rsidRPr="00AA74A4">
        <w:rPr>
          <w:color w:val="000000" w:themeColor="text1"/>
          <w:spacing w:val="-14"/>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houses</w:t>
      </w:r>
      <w:r w:rsidRPr="00AA74A4">
        <w:rPr>
          <w:color w:val="000000" w:themeColor="text1"/>
          <w:spacing w:val="-15"/>
        </w:rPr>
        <w:t xml:space="preserve"> </w:t>
      </w:r>
      <w:r w:rsidRPr="00AA74A4">
        <w:rPr>
          <w:color w:val="000000" w:themeColor="text1"/>
        </w:rPr>
        <w:t>an</w:t>
      </w:r>
      <w:r w:rsidRPr="00AA74A4">
        <w:rPr>
          <w:color w:val="000000" w:themeColor="text1"/>
          <w:spacing w:val="-12"/>
        </w:rPr>
        <w:t xml:space="preserve"> </w:t>
      </w:r>
      <w:r w:rsidRPr="00AA74A4">
        <w:rPr>
          <w:color w:val="000000" w:themeColor="text1"/>
        </w:rPr>
        <w:t>accessory 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4"/>
        </w:rPr>
        <w:t xml:space="preserve"> </w:t>
      </w:r>
      <w:r w:rsidRPr="00AA74A4">
        <w:rPr>
          <w:color w:val="000000" w:themeColor="text1"/>
        </w:rPr>
        <w:t>no</w:t>
      </w:r>
      <w:r w:rsidRPr="00AA74A4">
        <w:rPr>
          <w:color w:val="000000" w:themeColor="text1"/>
          <w:spacing w:val="-11"/>
        </w:rPr>
        <w:t xml:space="preserve"> </w:t>
      </w:r>
      <w:r w:rsidRPr="00AA74A4">
        <w:rPr>
          <w:color w:val="000000" w:themeColor="text1"/>
        </w:rPr>
        <w:t>greater</w:t>
      </w:r>
      <w:r w:rsidRPr="00AA74A4">
        <w:rPr>
          <w:color w:val="000000" w:themeColor="text1"/>
          <w:spacing w:val="-15"/>
        </w:rPr>
        <w:t xml:space="preserve"> </w:t>
      </w:r>
      <w:r w:rsidRPr="00AA74A4">
        <w:rPr>
          <w:color w:val="000000" w:themeColor="text1"/>
        </w:rPr>
        <w:t>than</w:t>
      </w:r>
      <w:r w:rsidRPr="00AA74A4">
        <w:rPr>
          <w:color w:val="000000" w:themeColor="text1"/>
          <w:spacing w:val="-11"/>
        </w:rPr>
        <w:t xml:space="preserve"> </w:t>
      </w:r>
      <w:r w:rsidRPr="00AA74A4">
        <w:rPr>
          <w:color w:val="000000" w:themeColor="text1"/>
        </w:rPr>
        <w:t>90%</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3"/>
        </w:rPr>
        <w:t xml:space="preserve"> </w:t>
      </w:r>
      <w:r w:rsidRPr="00AA74A4">
        <w:rPr>
          <w:color w:val="000000" w:themeColor="text1"/>
        </w:rPr>
        <w:t>height</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3"/>
        </w:rPr>
        <w:t xml:space="preserve"> </w:t>
      </w:r>
      <w:r w:rsidRPr="00AA74A4">
        <w:rPr>
          <w:color w:val="000000" w:themeColor="text1"/>
        </w:rPr>
        <w:t>single- family dwelling.</w:t>
      </w:r>
    </w:p>
    <w:p w14:paraId="21D86339" w14:textId="77777777" w:rsidR="008571A2" w:rsidRPr="00AA74A4" w:rsidRDefault="008A62E2" w:rsidP="00EA1864">
      <w:pPr>
        <w:pStyle w:val="ListParagraph"/>
        <w:numPr>
          <w:ilvl w:val="2"/>
          <w:numId w:val="8"/>
        </w:numPr>
        <w:spacing w:before="120" w:after="120"/>
        <w:ind w:left="1080" w:right="368" w:hanging="360"/>
        <w:jc w:val="both"/>
        <w:rPr>
          <w:color w:val="000000" w:themeColor="text1"/>
        </w:rPr>
      </w:pPr>
      <w:r w:rsidRPr="00AA74A4">
        <w:rPr>
          <w:noProof/>
          <w:color w:val="000000" w:themeColor="text1"/>
        </w:rPr>
        <mc:AlternateContent>
          <mc:Choice Requires="wps">
            <w:drawing>
              <wp:anchor distT="0" distB="0" distL="114300" distR="114300" simplePos="0" relativeHeight="484469760" behindDoc="1" locked="0" layoutInCell="1" allowOverlap="1" wp14:anchorId="43B3C2D1" wp14:editId="624598CD">
                <wp:simplePos x="0" y="0"/>
                <wp:positionH relativeFrom="page">
                  <wp:posOffset>4752975</wp:posOffset>
                </wp:positionH>
                <wp:positionV relativeFrom="paragraph">
                  <wp:posOffset>520700</wp:posOffset>
                </wp:positionV>
                <wp:extent cx="2857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9525">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56DB" id="Line 9" o:spid="_x0000_s1026" style="position:absolute;z-index:-188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25pt,41pt" to="37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" strokecolor="#007f00">
                <w10:wrap anchorx="page"/>
              </v:line>
            </w:pict>
          </mc:Fallback>
        </mc:AlternateContent>
      </w:r>
      <w:r w:rsidR="00047E21" w:rsidRPr="00AA74A4">
        <w:rPr>
          <w:color w:val="000000" w:themeColor="text1"/>
        </w:rPr>
        <w:t xml:space="preserve">The </w:t>
      </w:r>
      <w:ins w:id="573" w:author="Ewert,Charles" w:date="2022-09-01T10:39:00Z">
        <w:r w:rsidR="00BD51EB" w:rsidRPr="00AA74A4">
          <w:rPr>
            <w:color w:val="000000" w:themeColor="text1"/>
          </w:rPr>
          <w:t>total</w:t>
        </w:r>
        <w:r w:rsidR="00BD51EB" w:rsidRPr="00AA74A4">
          <w:rPr>
            <w:color w:val="000000" w:themeColor="text1"/>
            <w:spacing w:val="-4"/>
          </w:rPr>
          <w:t xml:space="preserve"> </w:t>
        </w:r>
        <w:r w:rsidR="00BD51EB" w:rsidRPr="00AA74A4">
          <w:rPr>
            <w:color w:val="000000" w:themeColor="text1"/>
          </w:rPr>
          <w:t>area of</w:t>
        </w:r>
        <w:r w:rsidR="00BD51EB" w:rsidRPr="00AA74A4">
          <w:rPr>
            <w:color w:val="000000" w:themeColor="text1"/>
            <w:spacing w:val="-2"/>
          </w:rPr>
          <w:t xml:space="preserve"> </w:t>
        </w:r>
        <w:r w:rsidR="00BD51EB" w:rsidRPr="00AA74A4">
          <w:rPr>
            <w:color w:val="000000" w:themeColor="text1"/>
          </w:rPr>
          <w:t xml:space="preserve">the </w:t>
        </w:r>
      </w:ins>
      <w:r w:rsidR="00047E21" w:rsidRPr="00AA74A4">
        <w:rPr>
          <w:color w:val="000000" w:themeColor="text1"/>
        </w:rPr>
        <w:t>footprint</w:t>
      </w:r>
      <w:r w:rsidR="00047E21" w:rsidRPr="00AA74A4">
        <w:rPr>
          <w:color w:val="000000" w:themeColor="text1"/>
          <w:spacing w:val="-4"/>
        </w:rPr>
        <w:t xml:space="preserve"> </w:t>
      </w:r>
      <w:r w:rsidR="00047E21" w:rsidRPr="00AA74A4">
        <w:rPr>
          <w:color w:val="000000" w:themeColor="text1"/>
        </w:rPr>
        <w:t>of</w:t>
      </w:r>
      <w:r w:rsidR="00047E21" w:rsidRPr="00AA74A4">
        <w:rPr>
          <w:color w:val="000000" w:themeColor="text1"/>
          <w:spacing w:val="-2"/>
        </w:rPr>
        <w:t xml:space="preserve"> </w:t>
      </w:r>
      <w:r w:rsidR="00047E21" w:rsidRPr="00AA74A4">
        <w:rPr>
          <w:color w:val="000000" w:themeColor="text1"/>
        </w:rPr>
        <w:t xml:space="preserve">a </w:t>
      </w:r>
      <w:ins w:id="574" w:author="Ewert,Charles" w:date="2022-09-01T10:40:00Z">
        <w:r w:rsidR="00BD51EB" w:rsidRPr="00AA74A4">
          <w:rPr>
            <w:color w:val="000000" w:themeColor="text1"/>
          </w:rPr>
          <w:t xml:space="preserve">detached accessory </w:t>
        </w:r>
      </w:ins>
      <w:r w:rsidR="00047E21" w:rsidRPr="00AA74A4">
        <w:rPr>
          <w:color w:val="000000" w:themeColor="text1"/>
        </w:rPr>
        <w:t>building that houses</w:t>
      </w:r>
      <w:r w:rsidR="00047E21" w:rsidRPr="00AA74A4">
        <w:rPr>
          <w:color w:val="000000" w:themeColor="text1"/>
          <w:spacing w:val="-15"/>
        </w:rPr>
        <w:t xml:space="preserve"> </w:t>
      </w:r>
      <w:r w:rsidR="00047E21" w:rsidRPr="00AA74A4">
        <w:rPr>
          <w:color w:val="000000" w:themeColor="text1"/>
        </w:rPr>
        <w:t>an</w:t>
      </w:r>
      <w:r w:rsidR="00047E21" w:rsidRPr="00AA74A4">
        <w:rPr>
          <w:color w:val="000000" w:themeColor="text1"/>
          <w:spacing w:val="-15"/>
        </w:rPr>
        <w:t xml:space="preserve"> </w:t>
      </w:r>
      <w:r w:rsidR="00047E21" w:rsidRPr="00AA74A4">
        <w:rPr>
          <w:color w:val="000000" w:themeColor="text1"/>
        </w:rPr>
        <w:t>accessory</w:t>
      </w:r>
      <w:r w:rsidR="00047E21" w:rsidRPr="00AA74A4">
        <w:rPr>
          <w:color w:val="000000" w:themeColor="text1"/>
          <w:spacing w:val="-15"/>
        </w:rPr>
        <w:t xml:space="preserve"> </w:t>
      </w:r>
      <w:r w:rsidR="00047E21" w:rsidRPr="00AA74A4">
        <w:rPr>
          <w:color w:val="000000" w:themeColor="text1"/>
        </w:rPr>
        <w:t>dwelling</w:t>
      </w:r>
      <w:r w:rsidR="00047E21" w:rsidRPr="00AA74A4">
        <w:rPr>
          <w:color w:val="000000" w:themeColor="text1"/>
          <w:spacing w:val="-15"/>
        </w:rPr>
        <w:t xml:space="preserve"> </w:t>
      </w:r>
      <w:r w:rsidR="00047E21" w:rsidRPr="00AA74A4">
        <w:rPr>
          <w:color w:val="000000" w:themeColor="text1"/>
        </w:rPr>
        <w:t>unit</w:t>
      </w:r>
      <w:r w:rsidR="00047E21" w:rsidRPr="00AA74A4">
        <w:rPr>
          <w:color w:val="000000" w:themeColor="text1"/>
          <w:spacing w:val="-15"/>
        </w:rPr>
        <w:t xml:space="preserve"> </w:t>
      </w:r>
      <w:r w:rsidR="00047E21" w:rsidRPr="00AA74A4">
        <w:rPr>
          <w:color w:val="000000" w:themeColor="text1"/>
        </w:rPr>
        <w:t>combined</w:t>
      </w:r>
      <w:r w:rsidR="00047E21" w:rsidRPr="00AA74A4">
        <w:rPr>
          <w:color w:val="000000" w:themeColor="text1"/>
          <w:spacing w:val="-15"/>
        </w:rPr>
        <w:t xml:space="preserve"> </w:t>
      </w:r>
      <w:r w:rsidR="00047E21" w:rsidRPr="00AA74A4">
        <w:rPr>
          <w:color w:val="000000" w:themeColor="text1"/>
        </w:rPr>
        <w:t>with</w:t>
      </w:r>
      <w:r w:rsidR="00047E21" w:rsidRPr="00AA74A4">
        <w:rPr>
          <w:color w:val="000000" w:themeColor="text1"/>
          <w:spacing w:val="-15"/>
        </w:rPr>
        <w:t xml:space="preserve"> </w:t>
      </w:r>
      <w:r w:rsidR="00047E21" w:rsidRPr="00AA74A4">
        <w:rPr>
          <w:color w:val="000000" w:themeColor="text1"/>
        </w:rPr>
        <w:t>the</w:t>
      </w:r>
      <w:r w:rsidR="00047E21" w:rsidRPr="00AA74A4">
        <w:rPr>
          <w:color w:val="000000" w:themeColor="text1"/>
          <w:spacing w:val="-15"/>
        </w:rPr>
        <w:t xml:space="preserve"> </w:t>
      </w:r>
      <w:ins w:id="575" w:author="Ewert,Charles" w:date="2022-09-01T10:40:00Z">
        <w:r w:rsidR="00BD51EB" w:rsidRPr="00AA74A4">
          <w:rPr>
            <w:color w:val="000000" w:themeColor="text1"/>
          </w:rPr>
          <w:t>total</w:t>
        </w:r>
        <w:r w:rsidR="00BD51EB" w:rsidRPr="00AA74A4">
          <w:rPr>
            <w:color w:val="000000" w:themeColor="text1"/>
            <w:spacing w:val="-15"/>
          </w:rPr>
          <w:t xml:space="preserve"> </w:t>
        </w:r>
        <w:r w:rsidR="00BD51EB" w:rsidRPr="00AA74A4">
          <w:rPr>
            <w:color w:val="000000" w:themeColor="text1"/>
          </w:rPr>
          <w:t>area</w:t>
        </w:r>
        <w:r w:rsidR="00BD51EB" w:rsidRPr="00AA74A4">
          <w:rPr>
            <w:color w:val="000000" w:themeColor="text1"/>
            <w:spacing w:val="-15"/>
          </w:rPr>
          <w:t xml:space="preserve"> </w:t>
        </w:r>
        <w:r w:rsidR="00BD51EB" w:rsidRPr="00AA74A4">
          <w:rPr>
            <w:color w:val="000000" w:themeColor="text1"/>
          </w:rPr>
          <w:t>of</w:t>
        </w:r>
        <w:r w:rsidR="00BD51EB" w:rsidRPr="00AA74A4">
          <w:rPr>
            <w:color w:val="000000" w:themeColor="text1"/>
            <w:spacing w:val="-15"/>
          </w:rPr>
          <w:t xml:space="preserve"> </w:t>
        </w:r>
        <w:r w:rsidR="00BD51EB" w:rsidRPr="00AA74A4">
          <w:rPr>
            <w:color w:val="000000" w:themeColor="text1"/>
          </w:rPr>
          <w:t xml:space="preserve">the </w:t>
        </w:r>
      </w:ins>
      <w:r w:rsidR="00047E21" w:rsidRPr="00AA74A4">
        <w:rPr>
          <w:color w:val="000000" w:themeColor="text1"/>
        </w:rPr>
        <w:t>footprint</w:t>
      </w:r>
      <w:r w:rsidR="00047E21" w:rsidRPr="00AA74A4">
        <w:rPr>
          <w:color w:val="000000" w:themeColor="text1"/>
          <w:spacing w:val="-6"/>
        </w:rPr>
        <w:t xml:space="preserve"> </w:t>
      </w:r>
      <w:r w:rsidR="00047E21" w:rsidRPr="00AA74A4">
        <w:rPr>
          <w:color w:val="000000" w:themeColor="text1"/>
        </w:rPr>
        <w:t>of</w:t>
      </w:r>
      <w:r w:rsidR="00047E21" w:rsidRPr="00AA74A4">
        <w:rPr>
          <w:color w:val="000000" w:themeColor="text1"/>
          <w:spacing w:val="-3"/>
        </w:rPr>
        <w:t xml:space="preserve"> </w:t>
      </w:r>
      <w:r w:rsidR="00047E21" w:rsidRPr="00AA74A4">
        <w:rPr>
          <w:color w:val="000000" w:themeColor="text1"/>
        </w:rPr>
        <w:t>the single-family dwelling shall</w:t>
      </w:r>
      <w:r w:rsidR="00047E21" w:rsidRPr="00AA74A4">
        <w:rPr>
          <w:color w:val="000000" w:themeColor="text1"/>
          <w:spacing w:val="-6"/>
        </w:rPr>
        <w:t xml:space="preserve"> </w:t>
      </w:r>
      <w:r w:rsidR="00047E21" w:rsidRPr="00AA74A4">
        <w:rPr>
          <w:color w:val="000000" w:themeColor="text1"/>
        </w:rPr>
        <w:t>not</w:t>
      </w:r>
      <w:r w:rsidR="00047E21" w:rsidRPr="00AA74A4">
        <w:rPr>
          <w:color w:val="000000" w:themeColor="text1"/>
          <w:spacing w:val="-6"/>
        </w:rPr>
        <w:t xml:space="preserve"> </w:t>
      </w:r>
      <w:r w:rsidR="00047E21" w:rsidRPr="00AA74A4">
        <w:rPr>
          <w:color w:val="000000" w:themeColor="text1"/>
        </w:rPr>
        <w:t>cover</w:t>
      </w:r>
      <w:r w:rsidR="00047E21" w:rsidRPr="00AA74A4">
        <w:rPr>
          <w:color w:val="000000" w:themeColor="text1"/>
          <w:spacing w:val="-3"/>
        </w:rPr>
        <w:t xml:space="preserve"> </w:t>
      </w:r>
      <w:r w:rsidR="00047E21" w:rsidRPr="00AA74A4">
        <w:rPr>
          <w:color w:val="000000" w:themeColor="text1"/>
        </w:rPr>
        <w:t>more than 25 percent of the total lot area.</w:t>
      </w:r>
    </w:p>
    <w:p w14:paraId="05634406" w14:textId="77777777" w:rsidR="008571A2" w:rsidRPr="00AA74A4" w:rsidRDefault="00047E21" w:rsidP="00EA1864">
      <w:pPr>
        <w:pStyle w:val="ListParagraph"/>
        <w:numPr>
          <w:ilvl w:val="0"/>
          <w:numId w:val="8"/>
        </w:numPr>
        <w:spacing w:before="120" w:after="120"/>
        <w:ind w:left="360" w:right="329" w:hanging="360"/>
        <w:jc w:val="both"/>
        <w:rPr>
          <w:color w:val="000000" w:themeColor="text1"/>
        </w:rPr>
      </w:pPr>
      <w:r w:rsidRPr="00AA74A4">
        <w:rPr>
          <w:b/>
          <w:i/>
          <w:color w:val="000000" w:themeColor="text1"/>
        </w:rPr>
        <w:t>Relationship</w:t>
      </w:r>
      <w:r w:rsidRPr="00AA74A4">
        <w:rPr>
          <w:b/>
          <w:i/>
          <w:color w:val="000000" w:themeColor="text1"/>
          <w:spacing w:val="-10"/>
        </w:rPr>
        <w:t xml:space="preserve"> </w:t>
      </w:r>
      <w:r w:rsidRPr="00AA74A4">
        <w:rPr>
          <w:b/>
          <w:i/>
          <w:color w:val="000000" w:themeColor="text1"/>
        </w:rPr>
        <w:t>to</w:t>
      </w:r>
      <w:r w:rsidRPr="00AA74A4">
        <w:rPr>
          <w:b/>
          <w:i/>
          <w:color w:val="000000" w:themeColor="text1"/>
          <w:spacing w:val="-10"/>
        </w:rPr>
        <w:t xml:space="preserve"> </w:t>
      </w:r>
      <w:r w:rsidRPr="00AA74A4">
        <w:rPr>
          <w:b/>
          <w:i/>
          <w:color w:val="000000" w:themeColor="text1"/>
        </w:rPr>
        <w:t>the</w:t>
      </w:r>
      <w:r w:rsidRPr="00AA74A4">
        <w:rPr>
          <w:b/>
          <w:i/>
          <w:color w:val="000000" w:themeColor="text1"/>
          <w:spacing w:val="-12"/>
        </w:rPr>
        <w:t xml:space="preserve"> </w:t>
      </w:r>
      <w:ins w:id="576" w:author="Ewert,Charles" w:date="2022-09-01T10:40:00Z">
        <w:r w:rsidR="00BD51EB" w:rsidRPr="00AA74A4">
          <w:rPr>
            <w:b/>
            <w:i/>
            <w:color w:val="000000" w:themeColor="text1"/>
          </w:rPr>
          <w:t>primary</w:t>
        </w:r>
      </w:ins>
      <w:del w:id="577" w:author="Ewert,Charles" w:date="2022-09-01T10:40:00Z">
        <w:r w:rsidRPr="00AA74A4" w:rsidDel="00BD51EB">
          <w:rPr>
            <w:b/>
            <w:i/>
            <w:strike/>
            <w:color w:val="000000" w:themeColor="text1"/>
          </w:rPr>
          <w:delText>single-family</w:delText>
        </w:r>
        <w:r w:rsidRPr="00AA74A4" w:rsidDel="00BD51EB">
          <w:rPr>
            <w:b/>
            <w:i/>
            <w:color w:val="000000" w:themeColor="text1"/>
            <w:spacing w:val="-12"/>
          </w:rPr>
          <w:delText xml:space="preserve"> </w:delText>
        </w:r>
      </w:del>
      <w:r w:rsidRPr="00AA74A4">
        <w:rPr>
          <w:b/>
          <w:i/>
          <w:color w:val="000000" w:themeColor="text1"/>
        </w:rPr>
        <w:t>dwelling;</w:t>
      </w:r>
      <w:r w:rsidRPr="00AA74A4">
        <w:rPr>
          <w:b/>
          <w:i/>
          <w:color w:val="000000" w:themeColor="text1"/>
          <w:spacing w:val="-14"/>
        </w:rPr>
        <w:t xml:space="preserve"> </w:t>
      </w:r>
      <w:r w:rsidRPr="00AA74A4">
        <w:rPr>
          <w:b/>
          <w:i/>
          <w:color w:val="000000" w:themeColor="text1"/>
        </w:rPr>
        <w:t>appearance.</w:t>
      </w:r>
      <w:r w:rsidRPr="00AA74A4">
        <w:rPr>
          <w:b/>
          <w:i/>
          <w:color w:val="000000" w:themeColor="text1"/>
          <w:spacing w:val="-10"/>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exterior</w:t>
      </w:r>
      <w:r w:rsidRPr="00AA74A4">
        <w:rPr>
          <w:color w:val="000000" w:themeColor="text1"/>
          <w:spacing w:val="-14"/>
        </w:rPr>
        <w:t xml:space="preserve"> </w:t>
      </w:r>
      <w:r w:rsidRPr="00AA74A4">
        <w:rPr>
          <w:color w:val="000000" w:themeColor="text1"/>
        </w:rPr>
        <w:t>design of</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building</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contains</w:t>
      </w:r>
      <w:r w:rsidRPr="00AA74A4">
        <w:rPr>
          <w:color w:val="000000" w:themeColor="text1"/>
          <w:spacing w:val="-15"/>
        </w:rPr>
        <w:t xml:space="preserve"> </w:t>
      </w: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 shall</w:t>
      </w:r>
      <w:r w:rsidRPr="00AA74A4">
        <w:rPr>
          <w:color w:val="000000" w:themeColor="text1"/>
          <w:spacing w:val="-11"/>
        </w:rPr>
        <w:t xml:space="preserve"> </w:t>
      </w:r>
      <w:r w:rsidRPr="00AA74A4">
        <w:rPr>
          <w:color w:val="000000" w:themeColor="text1"/>
        </w:rPr>
        <w:t>compliment</w:t>
      </w:r>
      <w:r w:rsidRPr="00AA74A4">
        <w:rPr>
          <w:color w:val="000000" w:themeColor="text1"/>
          <w:spacing w:val="-11"/>
        </w:rPr>
        <w:t xml:space="preserve"> </w:t>
      </w:r>
      <w:r w:rsidRPr="00AA74A4">
        <w:rPr>
          <w:color w:val="000000" w:themeColor="text1"/>
        </w:rPr>
        <w:t>the</w:t>
      </w:r>
      <w:r w:rsidRPr="00AA74A4">
        <w:rPr>
          <w:color w:val="000000" w:themeColor="text1"/>
          <w:spacing w:val="-7"/>
        </w:rPr>
        <w:t xml:space="preserve"> </w:t>
      </w:r>
      <w:ins w:id="578" w:author="Ewert,Charles" w:date="2022-09-01T10:40:00Z">
        <w:r w:rsidR="00BD51EB" w:rsidRPr="00AA74A4">
          <w:rPr>
            <w:color w:val="000000" w:themeColor="text1"/>
          </w:rPr>
          <w:t>primary</w:t>
        </w:r>
      </w:ins>
      <w:del w:id="579" w:author="Ewert,Charles" w:date="2022-09-01T10:40:00Z">
        <w:r w:rsidRPr="00AA74A4" w:rsidDel="00BD51EB">
          <w:rPr>
            <w:strike/>
            <w:color w:val="000000" w:themeColor="text1"/>
          </w:rPr>
          <w:delText>single-family</w:delText>
        </w:r>
      </w:del>
      <w:r w:rsidRPr="00AA74A4">
        <w:rPr>
          <w:color w:val="000000" w:themeColor="text1"/>
          <w:spacing w:val="-5"/>
        </w:rPr>
        <w:t xml:space="preserve"> </w:t>
      </w:r>
      <w:r w:rsidRPr="00AA74A4">
        <w:rPr>
          <w:color w:val="000000" w:themeColor="text1"/>
        </w:rPr>
        <w:t>dwelling</w:t>
      </w:r>
      <w:r w:rsidRPr="00AA74A4">
        <w:rPr>
          <w:color w:val="000000" w:themeColor="text1"/>
          <w:spacing w:val="-5"/>
        </w:rPr>
        <w:t xml:space="preserve"> </w:t>
      </w:r>
      <w:r w:rsidRPr="00AA74A4">
        <w:rPr>
          <w:color w:val="000000" w:themeColor="text1"/>
        </w:rPr>
        <w:t>in</w:t>
      </w:r>
      <w:r w:rsidRPr="00AA74A4">
        <w:rPr>
          <w:color w:val="000000" w:themeColor="text1"/>
          <w:spacing w:val="-5"/>
        </w:rPr>
        <w:t xml:space="preserve"> </w:t>
      </w:r>
      <w:r w:rsidRPr="00AA74A4">
        <w:rPr>
          <w:color w:val="000000" w:themeColor="text1"/>
        </w:rPr>
        <w:t>a</w:t>
      </w:r>
      <w:r w:rsidRPr="00AA74A4">
        <w:rPr>
          <w:color w:val="000000" w:themeColor="text1"/>
          <w:spacing w:val="-7"/>
        </w:rPr>
        <w:t xml:space="preserve"> </w:t>
      </w:r>
      <w:r w:rsidRPr="00AA74A4">
        <w:rPr>
          <w:color w:val="000000" w:themeColor="text1"/>
        </w:rPr>
        <w:t>manner</w:t>
      </w:r>
      <w:r w:rsidRPr="00AA74A4">
        <w:rPr>
          <w:color w:val="000000" w:themeColor="text1"/>
          <w:spacing w:val="-10"/>
        </w:rPr>
        <w:t xml:space="preserve"> </w:t>
      </w:r>
      <w:r w:rsidRPr="00AA74A4">
        <w:rPr>
          <w:color w:val="000000" w:themeColor="text1"/>
        </w:rPr>
        <w:t>that</w:t>
      </w:r>
      <w:r w:rsidRPr="00AA74A4">
        <w:rPr>
          <w:color w:val="000000" w:themeColor="text1"/>
          <w:spacing w:val="-11"/>
        </w:rPr>
        <w:t xml:space="preserve"> </w:t>
      </w:r>
      <w:r w:rsidRPr="00AA74A4">
        <w:rPr>
          <w:color w:val="000000" w:themeColor="text1"/>
        </w:rPr>
        <w:t>preserves</w:t>
      </w:r>
      <w:r w:rsidRPr="00AA74A4">
        <w:rPr>
          <w:color w:val="000000" w:themeColor="text1"/>
          <w:spacing w:val="-9"/>
        </w:rPr>
        <w:t xml:space="preserve"> </w:t>
      </w:r>
      <w:r w:rsidRPr="00AA74A4">
        <w:rPr>
          <w:color w:val="000000" w:themeColor="text1"/>
        </w:rPr>
        <w:t>the appearance of the lot's single-family use.</w:t>
      </w:r>
    </w:p>
    <w:p w14:paraId="4C354424" w14:textId="77777777" w:rsidR="008571A2" w:rsidRPr="00AA74A4" w:rsidRDefault="00047E21" w:rsidP="00EA1864">
      <w:pPr>
        <w:pStyle w:val="ListParagraph"/>
        <w:numPr>
          <w:ilvl w:val="1"/>
          <w:numId w:val="8"/>
        </w:numPr>
        <w:spacing w:before="120" w:after="120"/>
        <w:ind w:left="720" w:hanging="360"/>
        <w:jc w:val="both"/>
        <w:rPr>
          <w:color w:val="000000" w:themeColor="text1"/>
        </w:rPr>
      </w:pPr>
      <w:r w:rsidRPr="00AA74A4">
        <w:rPr>
          <w:color w:val="000000" w:themeColor="text1"/>
        </w:rPr>
        <w:t>The</w:t>
      </w:r>
      <w:r w:rsidRPr="00AA74A4">
        <w:rPr>
          <w:color w:val="000000" w:themeColor="text1"/>
          <w:spacing w:val="-15"/>
        </w:rPr>
        <w:t xml:space="preserve"> </w:t>
      </w:r>
      <w:r w:rsidRPr="00AA74A4">
        <w:rPr>
          <w:color w:val="000000" w:themeColor="text1"/>
        </w:rPr>
        <w:t>exterior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accessory</w:t>
      </w:r>
      <w:r w:rsidRPr="00AA74A4">
        <w:rPr>
          <w:color w:val="000000" w:themeColor="text1"/>
          <w:spacing w:val="-12"/>
        </w:rPr>
        <w:t xml:space="preserve"> </w:t>
      </w:r>
      <w:r w:rsidRPr="00AA74A4">
        <w:rPr>
          <w:color w:val="000000" w:themeColor="text1"/>
        </w:rPr>
        <w:t>dwelling</w:t>
      </w:r>
      <w:r w:rsidRPr="00AA74A4">
        <w:rPr>
          <w:color w:val="000000" w:themeColor="text1"/>
          <w:spacing w:val="-11"/>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spacing w:val="-2"/>
        </w:rPr>
        <w:t>either:</w:t>
      </w:r>
    </w:p>
    <w:p w14:paraId="3283E821" w14:textId="77777777" w:rsidR="008571A2" w:rsidRPr="00AA74A4" w:rsidRDefault="00047E21" w:rsidP="00EA1864">
      <w:pPr>
        <w:pStyle w:val="ListParagraph"/>
        <w:numPr>
          <w:ilvl w:val="2"/>
          <w:numId w:val="8"/>
        </w:numPr>
        <w:spacing w:before="120" w:after="120"/>
        <w:ind w:left="1080" w:hanging="360"/>
        <w:jc w:val="both"/>
        <w:rPr>
          <w:color w:val="000000" w:themeColor="text1"/>
        </w:rPr>
      </w:pPr>
      <w:r w:rsidRPr="00AA74A4">
        <w:rPr>
          <w:color w:val="000000" w:themeColor="text1"/>
          <w:spacing w:val="-2"/>
        </w:rPr>
        <w:t>Conform</w:t>
      </w:r>
      <w:r w:rsidRPr="00AA74A4">
        <w:rPr>
          <w:color w:val="000000" w:themeColor="text1"/>
          <w:spacing w:val="-15"/>
        </w:rPr>
        <w:t xml:space="preserve"> </w:t>
      </w:r>
      <w:r w:rsidRPr="00AA74A4">
        <w:rPr>
          <w:color w:val="000000" w:themeColor="text1"/>
          <w:spacing w:val="-2"/>
        </w:rPr>
        <w:t>to</w:t>
      </w:r>
      <w:r w:rsidRPr="00AA74A4">
        <w:rPr>
          <w:color w:val="000000" w:themeColor="text1"/>
          <w:spacing w:val="-8"/>
        </w:rPr>
        <w:t xml:space="preserve"> </w:t>
      </w:r>
      <w:r w:rsidRPr="00AA74A4">
        <w:rPr>
          <w:color w:val="000000" w:themeColor="text1"/>
          <w:spacing w:val="-2"/>
        </w:rPr>
        <w:t>the</w:t>
      </w:r>
      <w:r w:rsidRPr="00AA74A4">
        <w:rPr>
          <w:color w:val="000000" w:themeColor="text1"/>
          <w:spacing w:val="-9"/>
        </w:rPr>
        <w:t xml:space="preserve"> </w:t>
      </w:r>
      <w:ins w:id="580" w:author="Ewert,Charles" w:date="2022-09-01T10:40:00Z">
        <w:r w:rsidR="00BD51EB" w:rsidRPr="00AA74A4">
          <w:rPr>
            <w:color w:val="000000" w:themeColor="text1"/>
            <w:spacing w:val="-2"/>
          </w:rPr>
          <w:t>primary</w:t>
        </w:r>
      </w:ins>
      <w:del w:id="581" w:author="Ewert,Charles" w:date="2022-09-01T10:40:00Z">
        <w:r w:rsidRPr="00AA74A4" w:rsidDel="00BD51EB">
          <w:rPr>
            <w:strike/>
            <w:color w:val="000000" w:themeColor="text1"/>
            <w:spacing w:val="-2"/>
          </w:rPr>
          <w:delText>single-family</w:delText>
        </w:r>
      </w:del>
      <w:r w:rsidRPr="00AA74A4">
        <w:rPr>
          <w:color w:val="000000" w:themeColor="text1"/>
          <w:spacing w:val="-7"/>
        </w:rPr>
        <w:t xml:space="preserve"> </w:t>
      </w:r>
      <w:r w:rsidRPr="00AA74A4">
        <w:rPr>
          <w:color w:val="000000" w:themeColor="text1"/>
          <w:spacing w:val="-2"/>
        </w:rPr>
        <w:t>dwelling</w:t>
      </w:r>
      <w:r w:rsidRPr="00AA74A4">
        <w:rPr>
          <w:color w:val="000000" w:themeColor="text1"/>
          <w:spacing w:val="-7"/>
        </w:rPr>
        <w:t xml:space="preserve"> </w:t>
      </w:r>
      <w:r w:rsidRPr="00AA74A4">
        <w:rPr>
          <w:color w:val="000000" w:themeColor="text1"/>
          <w:spacing w:val="-2"/>
        </w:rPr>
        <w:t>in</w:t>
      </w:r>
      <w:r w:rsidRPr="00AA74A4">
        <w:rPr>
          <w:color w:val="000000" w:themeColor="text1"/>
          <w:spacing w:val="-6"/>
        </w:rPr>
        <w:t xml:space="preserve"> </w:t>
      </w:r>
      <w:r w:rsidRPr="00AA74A4">
        <w:rPr>
          <w:color w:val="000000" w:themeColor="text1"/>
          <w:spacing w:val="-2"/>
        </w:rPr>
        <w:t>architectural</w:t>
      </w:r>
      <w:r w:rsidRPr="00AA74A4">
        <w:rPr>
          <w:color w:val="000000" w:themeColor="text1"/>
          <w:spacing w:val="-13"/>
        </w:rPr>
        <w:t xml:space="preserve"> </w:t>
      </w:r>
      <w:r w:rsidRPr="00AA74A4">
        <w:rPr>
          <w:color w:val="000000" w:themeColor="text1"/>
          <w:spacing w:val="-2"/>
        </w:rPr>
        <w:t>style</w:t>
      </w:r>
      <w:r w:rsidR="00786178" w:rsidRPr="00AA74A4">
        <w:rPr>
          <w:color w:val="000000" w:themeColor="text1"/>
          <w:spacing w:val="-2"/>
        </w:rPr>
        <w:t xml:space="preserve"> </w:t>
      </w:r>
      <w:r w:rsidRPr="00AA74A4">
        <w:rPr>
          <w:color w:val="000000" w:themeColor="text1"/>
        </w:rPr>
        <w:t>and</w:t>
      </w:r>
      <w:r w:rsidRPr="00AA74A4">
        <w:rPr>
          <w:color w:val="000000" w:themeColor="text1"/>
          <w:spacing w:val="-13"/>
        </w:rPr>
        <w:t xml:space="preserve"> </w:t>
      </w:r>
      <w:r w:rsidRPr="00AA74A4">
        <w:rPr>
          <w:color w:val="000000" w:themeColor="text1"/>
        </w:rPr>
        <w:t>materials</w:t>
      </w:r>
      <w:r w:rsidRPr="00AA74A4">
        <w:rPr>
          <w:color w:val="000000" w:themeColor="text1"/>
          <w:spacing w:val="-14"/>
        </w:rPr>
        <w:t xml:space="preserve"> </w:t>
      </w:r>
      <w:r w:rsidRPr="00AA74A4">
        <w:rPr>
          <w:color w:val="000000" w:themeColor="text1"/>
        </w:rPr>
        <w:t>on</w:t>
      </w:r>
      <w:r w:rsidRPr="00AA74A4">
        <w:rPr>
          <w:color w:val="000000" w:themeColor="text1"/>
          <w:spacing w:val="-11"/>
        </w:rPr>
        <w:t xml:space="preserve"> </w:t>
      </w:r>
      <w:r w:rsidRPr="00AA74A4">
        <w:rPr>
          <w:color w:val="000000" w:themeColor="text1"/>
        </w:rPr>
        <w:t>all</w:t>
      </w:r>
      <w:r w:rsidRPr="00AA74A4">
        <w:rPr>
          <w:color w:val="000000" w:themeColor="text1"/>
          <w:spacing w:val="-15"/>
        </w:rPr>
        <w:t xml:space="preserve"> </w:t>
      </w:r>
      <w:r w:rsidRPr="00AA74A4">
        <w:rPr>
          <w:color w:val="000000" w:themeColor="text1"/>
        </w:rPr>
        <w:t>sides</w:t>
      </w:r>
      <w:r w:rsidRPr="00AA74A4">
        <w:rPr>
          <w:color w:val="000000" w:themeColor="text1"/>
          <w:spacing w:val="-14"/>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building</w:t>
      </w:r>
      <w:r w:rsidRPr="00AA74A4">
        <w:rPr>
          <w:color w:val="000000" w:themeColor="text1"/>
          <w:spacing w:val="-11"/>
        </w:rPr>
        <w:t xml:space="preserve"> </w:t>
      </w:r>
      <w:r w:rsidRPr="00AA74A4">
        <w:rPr>
          <w:color w:val="000000" w:themeColor="text1"/>
        </w:rPr>
        <w:t>and</w:t>
      </w:r>
      <w:r w:rsidRPr="00AA74A4">
        <w:rPr>
          <w:color w:val="000000" w:themeColor="text1"/>
          <w:spacing w:val="-10"/>
        </w:rPr>
        <w:t xml:space="preserve"> </w:t>
      </w:r>
      <w:r w:rsidRPr="00AA74A4">
        <w:rPr>
          <w:color w:val="000000" w:themeColor="text1"/>
          <w:spacing w:val="-4"/>
        </w:rPr>
        <w:t>roof;</w:t>
      </w:r>
    </w:p>
    <w:p w14:paraId="096D05AB" w14:textId="77777777" w:rsidR="008571A2" w:rsidRPr="00AA74A4" w:rsidRDefault="00047E21" w:rsidP="00EA1864">
      <w:pPr>
        <w:pStyle w:val="ListParagraph"/>
        <w:numPr>
          <w:ilvl w:val="2"/>
          <w:numId w:val="8"/>
        </w:numPr>
        <w:spacing w:before="120" w:after="120"/>
        <w:ind w:left="1080" w:right="321" w:hanging="360"/>
        <w:jc w:val="both"/>
        <w:rPr>
          <w:color w:val="000000" w:themeColor="text1"/>
        </w:rPr>
      </w:pPr>
      <w:r w:rsidRPr="00AA74A4">
        <w:rPr>
          <w:color w:val="000000" w:themeColor="text1"/>
        </w:rPr>
        <w:t>Be designed by a licensed architect</w:t>
      </w:r>
      <w:r w:rsidRPr="00AA74A4">
        <w:rPr>
          <w:color w:val="000000" w:themeColor="text1"/>
          <w:spacing w:val="-3"/>
        </w:rPr>
        <w:t xml:space="preserve"> </w:t>
      </w:r>
      <w:r w:rsidRPr="00AA74A4">
        <w:rPr>
          <w:color w:val="000000" w:themeColor="text1"/>
        </w:rPr>
        <w:t>in a manner</w:t>
      </w:r>
      <w:r w:rsidRPr="00AA74A4">
        <w:rPr>
          <w:color w:val="000000" w:themeColor="text1"/>
          <w:spacing w:val="-1"/>
        </w:rPr>
        <w:t xml:space="preserve"> </w:t>
      </w:r>
      <w:r w:rsidRPr="00AA74A4">
        <w:rPr>
          <w:color w:val="000000" w:themeColor="text1"/>
        </w:rPr>
        <w:t>that</w:t>
      </w:r>
      <w:r w:rsidRPr="00AA74A4">
        <w:rPr>
          <w:color w:val="000000" w:themeColor="text1"/>
          <w:spacing w:val="-3"/>
        </w:rPr>
        <w:t xml:space="preserve"> </w:t>
      </w:r>
      <w:r w:rsidRPr="00AA74A4">
        <w:rPr>
          <w:color w:val="000000" w:themeColor="text1"/>
        </w:rPr>
        <w:t xml:space="preserve">gives the </w:t>
      </w:r>
      <w:r w:rsidRPr="00AA74A4">
        <w:rPr>
          <w:color w:val="000000" w:themeColor="text1"/>
          <w:spacing w:val="-2"/>
        </w:rPr>
        <w:t>appearance</w:t>
      </w:r>
      <w:r w:rsidRPr="00AA74A4">
        <w:rPr>
          <w:color w:val="000000" w:themeColor="text1"/>
          <w:spacing w:val="-10"/>
        </w:rPr>
        <w:t xml:space="preserve"> </w:t>
      </w:r>
      <w:r w:rsidRPr="00AA74A4">
        <w:rPr>
          <w:color w:val="000000" w:themeColor="text1"/>
          <w:spacing w:val="-2"/>
        </w:rPr>
        <w:t>of</w:t>
      </w:r>
      <w:r w:rsidRPr="00AA74A4">
        <w:rPr>
          <w:color w:val="000000" w:themeColor="text1"/>
          <w:spacing w:val="-12"/>
        </w:rPr>
        <w:t xml:space="preserve"> </w:t>
      </w:r>
      <w:r w:rsidRPr="00AA74A4">
        <w:rPr>
          <w:color w:val="000000" w:themeColor="text1"/>
          <w:spacing w:val="-2"/>
        </w:rPr>
        <w:t>a</w:t>
      </w:r>
      <w:r w:rsidRPr="00AA74A4">
        <w:rPr>
          <w:color w:val="000000" w:themeColor="text1"/>
          <w:spacing w:val="-9"/>
        </w:rPr>
        <w:t xml:space="preserve"> </w:t>
      </w:r>
      <w:r w:rsidRPr="00AA74A4">
        <w:rPr>
          <w:color w:val="000000" w:themeColor="text1"/>
          <w:spacing w:val="-2"/>
        </w:rPr>
        <w:t>barn</w:t>
      </w:r>
      <w:r w:rsidRPr="00AA74A4">
        <w:rPr>
          <w:color w:val="000000" w:themeColor="text1"/>
          <w:spacing w:val="-8"/>
        </w:rPr>
        <w:t xml:space="preserve"> </w:t>
      </w:r>
      <w:r w:rsidRPr="00AA74A4">
        <w:rPr>
          <w:color w:val="000000" w:themeColor="text1"/>
          <w:spacing w:val="-2"/>
        </w:rPr>
        <w:t>or</w:t>
      </w:r>
      <w:r w:rsidRPr="00AA74A4">
        <w:rPr>
          <w:color w:val="000000" w:themeColor="text1"/>
          <w:spacing w:val="-12"/>
        </w:rPr>
        <w:t xml:space="preserve"> </w:t>
      </w:r>
      <w:r w:rsidRPr="00AA74A4">
        <w:rPr>
          <w:color w:val="000000" w:themeColor="text1"/>
          <w:spacing w:val="-2"/>
        </w:rPr>
        <w:t>other</w:t>
      </w:r>
      <w:r w:rsidRPr="00AA74A4">
        <w:rPr>
          <w:color w:val="000000" w:themeColor="text1"/>
          <w:spacing w:val="-12"/>
        </w:rPr>
        <w:t xml:space="preserve"> </w:t>
      </w:r>
      <w:r w:rsidRPr="00AA74A4">
        <w:rPr>
          <w:color w:val="000000" w:themeColor="text1"/>
          <w:spacing w:val="-2"/>
        </w:rPr>
        <w:t>similarly</w:t>
      </w:r>
      <w:r w:rsidRPr="00AA74A4">
        <w:rPr>
          <w:color w:val="000000" w:themeColor="text1"/>
          <w:spacing w:val="-8"/>
        </w:rPr>
        <w:t xml:space="preserve"> </w:t>
      </w:r>
      <w:r w:rsidRPr="00AA74A4">
        <w:rPr>
          <w:color w:val="000000" w:themeColor="text1"/>
          <w:spacing w:val="-2"/>
        </w:rPr>
        <w:t>styled</w:t>
      </w:r>
      <w:r w:rsidRPr="00AA74A4">
        <w:rPr>
          <w:color w:val="000000" w:themeColor="text1"/>
          <w:spacing w:val="-8"/>
        </w:rPr>
        <w:t xml:space="preserve"> </w:t>
      </w:r>
      <w:r w:rsidRPr="00AA74A4">
        <w:rPr>
          <w:color w:val="000000" w:themeColor="text1"/>
          <w:spacing w:val="-2"/>
        </w:rPr>
        <w:t>agricultural</w:t>
      </w:r>
      <w:r w:rsidRPr="00AA74A4">
        <w:rPr>
          <w:color w:val="000000" w:themeColor="text1"/>
          <w:spacing w:val="-13"/>
        </w:rPr>
        <w:t xml:space="preserve"> </w:t>
      </w:r>
      <w:r w:rsidRPr="00AA74A4">
        <w:rPr>
          <w:color w:val="000000" w:themeColor="text1"/>
          <w:spacing w:val="-2"/>
        </w:rPr>
        <w:t xml:space="preserve">outbuilding; </w:t>
      </w:r>
      <w:r w:rsidRPr="00AA74A4">
        <w:rPr>
          <w:color w:val="000000" w:themeColor="text1"/>
          <w:spacing w:val="-6"/>
        </w:rPr>
        <w:t>or</w:t>
      </w:r>
    </w:p>
    <w:p w14:paraId="367F3622" w14:textId="77777777" w:rsidR="008571A2" w:rsidRPr="00AA74A4" w:rsidRDefault="00047E21" w:rsidP="00EA1864">
      <w:pPr>
        <w:pStyle w:val="ListParagraph"/>
        <w:numPr>
          <w:ilvl w:val="2"/>
          <w:numId w:val="8"/>
        </w:numPr>
        <w:spacing w:before="120" w:after="120"/>
        <w:ind w:left="1080" w:right="791" w:hanging="360"/>
        <w:jc w:val="both"/>
        <w:rPr>
          <w:color w:val="000000" w:themeColor="text1"/>
        </w:rPr>
      </w:pPr>
      <w:r w:rsidRPr="00AA74A4">
        <w:rPr>
          <w:color w:val="000000" w:themeColor="text1"/>
        </w:rPr>
        <w:t>Be</w:t>
      </w:r>
      <w:r w:rsidRPr="00AA74A4">
        <w:rPr>
          <w:color w:val="000000" w:themeColor="text1"/>
          <w:spacing w:val="-15"/>
        </w:rPr>
        <w:t xml:space="preserve"> </w:t>
      </w:r>
      <w:r w:rsidRPr="00AA74A4">
        <w:rPr>
          <w:color w:val="000000" w:themeColor="text1"/>
        </w:rPr>
        <w:t>designed</w:t>
      </w:r>
      <w:r w:rsidRPr="00AA74A4">
        <w:rPr>
          <w:color w:val="000000" w:themeColor="text1"/>
          <w:spacing w:val="-15"/>
        </w:rPr>
        <w:t xml:space="preserve"> </w:t>
      </w:r>
      <w:r w:rsidRPr="00AA74A4">
        <w:rPr>
          <w:color w:val="000000" w:themeColor="text1"/>
        </w:rPr>
        <w:t>by</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licensed</w:t>
      </w:r>
      <w:r w:rsidRPr="00AA74A4">
        <w:rPr>
          <w:color w:val="000000" w:themeColor="text1"/>
          <w:spacing w:val="-15"/>
        </w:rPr>
        <w:t xml:space="preserve"> </w:t>
      </w:r>
      <w:r w:rsidRPr="00AA74A4">
        <w:rPr>
          <w:color w:val="000000" w:themeColor="text1"/>
        </w:rPr>
        <w:t>architect</w:t>
      </w:r>
      <w:r w:rsidRPr="00AA74A4">
        <w:rPr>
          <w:color w:val="000000" w:themeColor="text1"/>
          <w:spacing w:val="-15"/>
        </w:rPr>
        <w:t xml:space="preserve"> </w:t>
      </w:r>
      <w:r w:rsidRPr="00AA74A4">
        <w:rPr>
          <w:color w:val="000000" w:themeColor="text1"/>
        </w:rPr>
        <w:t>in</w:t>
      </w:r>
      <w:r w:rsidRPr="00AA74A4">
        <w:rPr>
          <w:color w:val="000000" w:themeColor="text1"/>
          <w:spacing w:val="-14"/>
        </w:rPr>
        <w:t xml:space="preserve"> </w:t>
      </w:r>
      <w:r w:rsidRPr="00AA74A4">
        <w:rPr>
          <w:color w:val="000000" w:themeColor="text1"/>
        </w:rPr>
        <w:t>a</w:t>
      </w:r>
      <w:r w:rsidRPr="00AA74A4">
        <w:rPr>
          <w:color w:val="000000" w:themeColor="text1"/>
          <w:spacing w:val="-14"/>
        </w:rPr>
        <w:t xml:space="preserve"> </w:t>
      </w:r>
      <w:r w:rsidRPr="00AA74A4">
        <w:rPr>
          <w:color w:val="000000" w:themeColor="text1"/>
        </w:rPr>
        <w:t>manner</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provides</w:t>
      </w:r>
      <w:r w:rsidRPr="00AA74A4">
        <w:rPr>
          <w:color w:val="000000" w:themeColor="text1"/>
          <w:spacing w:val="-15"/>
        </w:rPr>
        <w:t xml:space="preserve"> </w:t>
      </w:r>
      <w:r w:rsidRPr="00AA74A4">
        <w:rPr>
          <w:color w:val="000000" w:themeColor="text1"/>
        </w:rPr>
        <w:t>the architectural</w:t>
      </w:r>
      <w:r w:rsidRPr="00AA74A4">
        <w:rPr>
          <w:color w:val="000000" w:themeColor="text1"/>
          <w:spacing w:val="-15"/>
        </w:rPr>
        <w:t xml:space="preserve"> </w:t>
      </w:r>
      <w:r w:rsidRPr="00AA74A4">
        <w:rPr>
          <w:color w:val="000000" w:themeColor="text1"/>
        </w:rPr>
        <w:t>features</w:t>
      </w:r>
      <w:r w:rsidRPr="00AA74A4">
        <w:rPr>
          <w:color w:val="000000" w:themeColor="text1"/>
          <w:spacing w:val="-15"/>
        </w:rPr>
        <w:t xml:space="preserve"> </w:t>
      </w:r>
      <w:r w:rsidRPr="00AA74A4">
        <w:rPr>
          <w:color w:val="000000" w:themeColor="text1"/>
        </w:rPr>
        <w:t>of</w:t>
      </w:r>
      <w:r w:rsidRPr="00AA74A4">
        <w:rPr>
          <w:color w:val="000000" w:themeColor="text1"/>
          <w:spacing w:val="-14"/>
        </w:rPr>
        <w:t xml:space="preserve"> </w:t>
      </w:r>
      <w:r w:rsidRPr="00AA74A4">
        <w:rPr>
          <w:color w:val="000000" w:themeColor="text1"/>
        </w:rPr>
        <w:t>historic</w:t>
      </w:r>
      <w:r w:rsidRPr="00AA74A4">
        <w:rPr>
          <w:color w:val="000000" w:themeColor="text1"/>
          <w:spacing w:val="-12"/>
        </w:rPr>
        <w:t xml:space="preserve"> </w:t>
      </w:r>
      <w:r w:rsidRPr="00AA74A4">
        <w:rPr>
          <w:color w:val="000000" w:themeColor="text1"/>
        </w:rPr>
        <w:t>buildings</w:t>
      </w:r>
      <w:r w:rsidRPr="00AA74A4">
        <w:rPr>
          <w:color w:val="000000" w:themeColor="text1"/>
          <w:spacing w:val="-13"/>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the</w:t>
      </w:r>
      <w:r w:rsidRPr="00AA74A4">
        <w:rPr>
          <w:color w:val="000000" w:themeColor="text1"/>
          <w:spacing w:val="-12"/>
        </w:rPr>
        <w:t xml:space="preserve"> </w:t>
      </w:r>
      <w:r w:rsidRPr="00AA74A4">
        <w:rPr>
          <w:color w:val="000000" w:themeColor="text1"/>
        </w:rPr>
        <w:t>general</w:t>
      </w:r>
      <w:r w:rsidRPr="00AA74A4">
        <w:rPr>
          <w:color w:val="000000" w:themeColor="text1"/>
          <w:spacing w:val="-15"/>
        </w:rPr>
        <w:t xml:space="preserve"> </w:t>
      </w:r>
      <w:r w:rsidRPr="00AA74A4">
        <w:rPr>
          <w:color w:val="000000" w:themeColor="text1"/>
        </w:rPr>
        <w:t>area.</w:t>
      </w:r>
    </w:p>
    <w:p w14:paraId="494C74FE" w14:textId="77777777" w:rsidR="008571A2" w:rsidRPr="00AA74A4" w:rsidRDefault="00047E21" w:rsidP="00EA1864">
      <w:pPr>
        <w:pStyle w:val="ListParagraph"/>
        <w:numPr>
          <w:ilvl w:val="1"/>
          <w:numId w:val="8"/>
        </w:numPr>
        <w:spacing w:before="120" w:after="120"/>
        <w:ind w:left="720" w:right="416" w:hanging="360"/>
        <w:jc w:val="both"/>
        <w:rPr>
          <w:color w:val="000000" w:themeColor="text1"/>
        </w:rPr>
      </w:pPr>
      <w:r w:rsidRPr="00AA74A4">
        <w:rPr>
          <w:color w:val="000000" w:themeColor="text1"/>
        </w:rPr>
        <w:t>An</w:t>
      </w:r>
      <w:r w:rsidRPr="00AA74A4">
        <w:rPr>
          <w:color w:val="000000" w:themeColor="text1"/>
          <w:spacing w:val="-15"/>
        </w:rPr>
        <w:t xml:space="preserve"> </w:t>
      </w:r>
      <w:r w:rsidRPr="00AA74A4">
        <w:rPr>
          <w:color w:val="000000" w:themeColor="text1"/>
        </w:rPr>
        <w:t>accessory</w:t>
      </w:r>
      <w:r w:rsidRPr="00AA74A4">
        <w:rPr>
          <w:color w:val="000000" w:themeColor="text1"/>
          <w:spacing w:val="-15"/>
        </w:rPr>
        <w:t xml:space="preserve"> </w:t>
      </w:r>
      <w:r w:rsidRPr="00AA74A4">
        <w:rPr>
          <w:color w:val="000000" w:themeColor="text1"/>
        </w:rPr>
        <w:t>dwelling</w:t>
      </w:r>
      <w:r w:rsidRPr="00AA74A4">
        <w:rPr>
          <w:color w:val="000000" w:themeColor="text1"/>
          <w:spacing w:val="-15"/>
        </w:rPr>
        <w:t xml:space="preserve"> </w:t>
      </w:r>
      <w:r w:rsidRPr="00AA74A4">
        <w:rPr>
          <w:color w:val="000000" w:themeColor="text1"/>
        </w:rPr>
        <w:t>unit</w:t>
      </w:r>
      <w:r w:rsidRPr="00AA74A4">
        <w:rPr>
          <w:color w:val="000000" w:themeColor="text1"/>
          <w:spacing w:val="-15"/>
        </w:rPr>
        <w:t xml:space="preserve"> </w:t>
      </w:r>
      <w:r w:rsidRPr="00AA74A4">
        <w:rPr>
          <w:color w:val="000000" w:themeColor="text1"/>
        </w:rPr>
        <w:t>located</w:t>
      </w:r>
      <w:r w:rsidRPr="00AA74A4">
        <w:rPr>
          <w:color w:val="000000" w:themeColor="text1"/>
          <w:spacing w:val="-14"/>
        </w:rPr>
        <w:t xml:space="preserve"> </w:t>
      </w:r>
      <w:r w:rsidRPr="00AA74A4">
        <w:rPr>
          <w:color w:val="000000" w:themeColor="text1"/>
        </w:rPr>
        <w:t>in</w:t>
      </w:r>
      <w:r w:rsidRPr="00AA74A4">
        <w:rPr>
          <w:color w:val="000000" w:themeColor="text1"/>
          <w:spacing w:val="-13"/>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building</w:t>
      </w:r>
      <w:r w:rsidRPr="00AA74A4">
        <w:rPr>
          <w:color w:val="000000" w:themeColor="text1"/>
          <w:spacing w:val="-13"/>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is</w:t>
      </w:r>
      <w:r w:rsidRPr="00AA74A4">
        <w:rPr>
          <w:color w:val="000000" w:themeColor="text1"/>
          <w:spacing w:val="-15"/>
        </w:rPr>
        <w:t xml:space="preserve"> </w:t>
      </w:r>
      <w:r w:rsidRPr="00AA74A4">
        <w:rPr>
          <w:color w:val="000000" w:themeColor="text1"/>
        </w:rPr>
        <w:t>only</w:t>
      </w:r>
      <w:r w:rsidRPr="00AA74A4">
        <w:rPr>
          <w:color w:val="000000" w:themeColor="text1"/>
          <w:spacing w:val="-13"/>
        </w:rPr>
        <w:t xml:space="preserve"> </w:t>
      </w:r>
      <w:r w:rsidRPr="00AA74A4">
        <w:rPr>
          <w:color w:val="000000" w:themeColor="text1"/>
        </w:rPr>
        <w:t>connected</w:t>
      </w:r>
      <w:r w:rsidRPr="00AA74A4">
        <w:rPr>
          <w:color w:val="000000" w:themeColor="text1"/>
          <w:spacing w:val="-13"/>
        </w:rPr>
        <w:t xml:space="preserve"> </w:t>
      </w:r>
      <w:r w:rsidRPr="00AA74A4">
        <w:rPr>
          <w:color w:val="000000" w:themeColor="text1"/>
        </w:rPr>
        <w:t>to</w:t>
      </w:r>
      <w:r w:rsidRPr="00AA74A4">
        <w:rPr>
          <w:color w:val="000000" w:themeColor="text1"/>
          <w:spacing w:val="-13"/>
        </w:rPr>
        <w:t xml:space="preserve"> </w:t>
      </w:r>
      <w:r w:rsidRPr="00AA74A4">
        <w:rPr>
          <w:color w:val="000000" w:themeColor="text1"/>
        </w:rPr>
        <w:t>the single-family dwelling by means</w:t>
      </w:r>
      <w:r w:rsidRPr="00AA74A4">
        <w:rPr>
          <w:color w:val="000000" w:themeColor="text1"/>
          <w:spacing w:val="-2"/>
        </w:rPr>
        <w:t xml:space="preserve"> </w:t>
      </w:r>
      <w:r w:rsidRPr="00AA74A4">
        <w:rPr>
          <w:color w:val="000000" w:themeColor="text1"/>
        </w:rPr>
        <w:t>of</w:t>
      </w:r>
      <w:r w:rsidRPr="00AA74A4">
        <w:rPr>
          <w:color w:val="000000" w:themeColor="text1"/>
          <w:spacing w:val="-3"/>
        </w:rPr>
        <w:t xml:space="preserve"> </w:t>
      </w:r>
      <w:r w:rsidRPr="00AA74A4">
        <w:rPr>
          <w:color w:val="000000" w:themeColor="text1"/>
        </w:rPr>
        <w:t>a continuous</w:t>
      </w:r>
      <w:r w:rsidRPr="00AA74A4">
        <w:rPr>
          <w:color w:val="000000" w:themeColor="text1"/>
          <w:spacing w:val="-2"/>
        </w:rPr>
        <w:t xml:space="preserve"> </w:t>
      </w:r>
      <w:r w:rsidRPr="00AA74A4">
        <w:rPr>
          <w:color w:val="000000" w:themeColor="text1"/>
        </w:rPr>
        <w:t>roofline, such as</w:t>
      </w:r>
      <w:r w:rsidRPr="00AA74A4">
        <w:rPr>
          <w:color w:val="000000" w:themeColor="text1"/>
          <w:spacing w:val="-2"/>
        </w:rPr>
        <w:t xml:space="preserve"> </w:t>
      </w:r>
      <w:r w:rsidRPr="00AA74A4">
        <w:rPr>
          <w:color w:val="000000" w:themeColor="text1"/>
        </w:rPr>
        <w:t>a breezeway,</w:t>
      </w:r>
      <w:r w:rsidRPr="00AA74A4">
        <w:rPr>
          <w:color w:val="000000" w:themeColor="text1"/>
          <w:spacing w:val="-1"/>
        </w:rPr>
        <w:t xml:space="preserve"> </w:t>
      </w:r>
      <w:r w:rsidRPr="00AA74A4">
        <w:rPr>
          <w:color w:val="000000" w:themeColor="text1"/>
        </w:rPr>
        <w:t>shall</w:t>
      </w:r>
      <w:r w:rsidRPr="00AA74A4">
        <w:rPr>
          <w:color w:val="000000" w:themeColor="text1"/>
          <w:spacing w:val="-8"/>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determined</w:t>
      </w:r>
      <w:r w:rsidRPr="00AA74A4">
        <w:rPr>
          <w:color w:val="000000" w:themeColor="text1"/>
          <w:spacing w:val="-1"/>
        </w:rPr>
        <w:t xml:space="preserve"> </w:t>
      </w:r>
      <w:r w:rsidRPr="00AA74A4">
        <w:rPr>
          <w:color w:val="000000" w:themeColor="text1"/>
        </w:rPr>
        <w:t>to</w:t>
      </w:r>
      <w:r w:rsidRPr="00AA74A4">
        <w:rPr>
          <w:color w:val="000000" w:themeColor="text1"/>
          <w:spacing w:val="-1"/>
        </w:rPr>
        <w:t xml:space="preserve"> </w:t>
      </w:r>
      <w:r w:rsidRPr="00AA74A4">
        <w:rPr>
          <w:color w:val="000000" w:themeColor="text1"/>
        </w:rPr>
        <w:t>be</w:t>
      </w:r>
      <w:r w:rsidRPr="00AA74A4">
        <w:rPr>
          <w:color w:val="000000" w:themeColor="text1"/>
          <w:spacing w:val="-3"/>
        </w:rPr>
        <w:t xml:space="preserve"> </w:t>
      </w:r>
      <w:r w:rsidRPr="00AA74A4">
        <w:rPr>
          <w:color w:val="000000" w:themeColor="text1"/>
        </w:rPr>
        <w:t>a</w:t>
      </w:r>
      <w:r w:rsidRPr="00AA74A4">
        <w:rPr>
          <w:color w:val="000000" w:themeColor="text1"/>
          <w:spacing w:val="-3"/>
        </w:rPr>
        <w:t xml:space="preserve"> </w:t>
      </w:r>
      <w:r w:rsidRPr="00AA74A4">
        <w:rPr>
          <w:color w:val="000000" w:themeColor="text1"/>
        </w:rPr>
        <w:t>part</w:t>
      </w:r>
      <w:r w:rsidRPr="00AA74A4">
        <w:rPr>
          <w:color w:val="000000" w:themeColor="text1"/>
          <w:spacing w:val="-8"/>
        </w:rPr>
        <w:t xml:space="preserve"> </w:t>
      </w:r>
      <w:r w:rsidRPr="00AA74A4">
        <w:rPr>
          <w:color w:val="000000" w:themeColor="text1"/>
        </w:rPr>
        <w:t>of</w:t>
      </w:r>
      <w:r w:rsidRPr="00AA74A4">
        <w:rPr>
          <w:color w:val="000000" w:themeColor="text1"/>
          <w:spacing w:val="-6"/>
        </w:rPr>
        <w:t xml:space="preserve"> </w:t>
      </w:r>
      <w:r w:rsidRPr="00AA74A4">
        <w:rPr>
          <w:color w:val="000000" w:themeColor="text1"/>
        </w:rPr>
        <w:t>the</w:t>
      </w:r>
      <w:r w:rsidRPr="00AA74A4">
        <w:rPr>
          <w:color w:val="000000" w:themeColor="text1"/>
          <w:spacing w:val="-3"/>
        </w:rPr>
        <w:t xml:space="preserve"> </w:t>
      </w:r>
      <w:r w:rsidRPr="00AA74A4">
        <w:rPr>
          <w:color w:val="000000" w:themeColor="text1"/>
        </w:rPr>
        <w:t>single-family</w:t>
      </w:r>
      <w:r w:rsidRPr="00AA74A4">
        <w:rPr>
          <w:color w:val="000000" w:themeColor="text1"/>
          <w:spacing w:val="-1"/>
        </w:rPr>
        <w:t xml:space="preserve"> </w:t>
      </w:r>
      <w:r w:rsidRPr="00AA74A4">
        <w:rPr>
          <w:color w:val="000000" w:themeColor="text1"/>
        </w:rPr>
        <w:t>dwelling provided that</w:t>
      </w:r>
      <w:r w:rsidRPr="00AA74A4">
        <w:rPr>
          <w:color w:val="000000" w:themeColor="text1"/>
          <w:spacing w:val="-4"/>
        </w:rPr>
        <w:t xml:space="preserve"> </w:t>
      </w:r>
      <w:r w:rsidRPr="00AA74A4">
        <w:rPr>
          <w:color w:val="000000" w:themeColor="text1"/>
        </w:rPr>
        <w:t>the distance between them</w:t>
      </w:r>
      <w:r w:rsidRPr="00AA74A4">
        <w:rPr>
          <w:color w:val="000000" w:themeColor="text1"/>
          <w:spacing w:val="-4"/>
        </w:rPr>
        <w:t xml:space="preserve"> </w:t>
      </w:r>
      <w:r w:rsidRPr="00AA74A4">
        <w:rPr>
          <w:color w:val="000000" w:themeColor="text1"/>
        </w:rPr>
        <w:t>is</w:t>
      </w:r>
      <w:r w:rsidRPr="00AA74A4">
        <w:rPr>
          <w:color w:val="000000" w:themeColor="text1"/>
          <w:spacing w:val="-1"/>
        </w:rPr>
        <w:t xml:space="preserve"> </w:t>
      </w:r>
      <w:r w:rsidRPr="00AA74A4">
        <w:rPr>
          <w:color w:val="000000" w:themeColor="text1"/>
        </w:rPr>
        <w:t>no greater</w:t>
      </w:r>
      <w:r w:rsidRPr="00AA74A4">
        <w:rPr>
          <w:color w:val="000000" w:themeColor="text1"/>
          <w:spacing w:val="-2"/>
        </w:rPr>
        <w:t xml:space="preserve"> </w:t>
      </w:r>
      <w:r w:rsidRPr="00AA74A4">
        <w:rPr>
          <w:color w:val="000000" w:themeColor="text1"/>
        </w:rPr>
        <w:t>than 15 feet.</w:t>
      </w:r>
    </w:p>
    <w:p w14:paraId="1531086C" w14:textId="77777777" w:rsidR="006D4953" w:rsidRPr="00AA74A4" w:rsidRDefault="006D4953"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51CCA0A" w14:textId="77777777" w:rsidR="00360A62" w:rsidRPr="00AA74A4" w:rsidRDefault="00360A62"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7"/>
          <w:sz w:val="22"/>
          <w:szCs w:val="22"/>
        </w:rPr>
        <w:t xml:space="preserve"> </w:t>
      </w:r>
      <w:r w:rsidRPr="00AA74A4">
        <w:rPr>
          <w:b/>
          <w:color w:val="000000" w:themeColor="text1"/>
          <w:sz w:val="22"/>
          <w:szCs w:val="22"/>
        </w:rPr>
        <w:t>108-19-5</w:t>
      </w:r>
      <w:r w:rsidRPr="00AA74A4">
        <w:rPr>
          <w:b/>
          <w:color w:val="000000" w:themeColor="text1"/>
          <w:spacing w:val="-6"/>
          <w:sz w:val="22"/>
          <w:szCs w:val="22"/>
        </w:rPr>
        <w:t xml:space="preserve"> </w:t>
      </w:r>
      <w:r w:rsidRPr="00AA74A4">
        <w:rPr>
          <w:b/>
          <w:color w:val="000000" w:themeColor="text1"/>
          <w:sz w:val="22"/>
          <w:szCs w:val="22"/>
        </w:rPr>
        <w:t>Application and Procedure</w:t>
      </w:r>
    </w:p>
    <w:p w14:paraId="0C7F9AF5" w14:textId="77777777" w:rsidR="00360A62" w:rsidRPr="00AA74A4" w:rsidRDefault="00360A62" w:rsidP="00EA1864">
      <w:pPr>
        <w:widowControl/>
        <w:shd w:val="clear" w:color="auto" w:fill="FFFFFF"/>
        <w:autoSpaceDE/>
        <w:autoSpaceDN/>
        <w:spacing w:before="120" w:after="120"/>
        <w:jc w:val="both"/>
        <w:rPr>
          <w:color w:val="000000" w:themeColor="text1"/>
        </w:rPr>
      </w:pPr>
      <w:r w:rsidRPr="00AA74A4">
        <w:rPr>
          <w:color w:val="000000" w:themeColor="text1"/>
        </w:rPr>
        <w:t xml:space="preserve">Approval of an accessory dwelling unit requires a land use permit. The application and review procedure for a land use permit is as follows: </w:t>
      </w:r>
    </w:p>
    <w:p w14:paraId="16685AC2" w14:textId="77777777" w:rsidR="00360A62" w:rsidRPr="00AA74A4" w:rsidRDefault="00360A62" w:rsidP="00515DD3">
      <w:pPr>
        <w:widowControl/>
        <w:numPr>
          <w:ilvl w:val="0"/>
          <w:numId w:val="12"/>
        </w:numPr>
        <w:shd w:val="clear" w:color="auto" w:fill="FFFFFF"/>
        <w:autoSpaceDE/>
        <w:autoSpaceDN/>
        <w:spacing w:before="120" w:after="120"/>
        <w:jc w:val="both"/>
        <w:rPr>
          <w:b/>
          <w:color w:val="000000" w:themeColor="text1"/>
        </w:rPr>
      </w:pPr>
      <w:r w:rsidRPr="00AA74A4">
        <w:rPr>
          <w:b/>
          <w:i/>
          <w:iCs/>
          <w:color w:val="000000" w:themeColor="text1"/>
        </w:rPr>
        <w:t>Application submittal requirements.</w:t>
      </w:r>
    </w:p>
    <w:p w14:paraId="3C6E8F55"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A completed application form signed by the property owner or assigned agent.</w:t>
      </w:r>
    </w:p>
    <w:p w14:paraId="787D74F6"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An application fee. The payment of a partial application fee, or the submittal of plans for a pre-submittal review, does not constitute a complete application.</w:t>
      </w:r>
    </w:p>
    <w:p w14:paraId="7FFCED56"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A site plan drawn accurately to scale that shows property lines and dimensions, the location of existing buildings and building entrances, any proposed building and its dimensions from buildings and property lines, and the location of parking stalls.</w:t>
      </w:r>
    </w:p>
    <w:p w14:paraId="2529F2B5" w14:textId="77777777" w:rsidR="00360A62" w:rsidRPr="00AA74A4" w:rsidRDefault="00360A62" w:rsidP="00515DD3">
      <w:pPr>
        <w:widowControl/>
        <w:numPr>
          <w:ilvl w:val="1"/>
          <w:numId w:val="12"/>
        </w:numPr>
        <w:shd w:val="clear" w:color="auto" w:fill="FFFFFF"/>
        <w:autoSpaceDE/>
        <w:autoSpaceDN/>
        <w:spacing w:before="120" w:after="120"/>
        <w:jc w:val="both"/>
        <w:rPr>
          <w:ins w:id="582" w:author="Ewert,Charles" w:date="2022-09-01T12:17:00Z"/>
          <w:color w:val="000000" w:themeColor="text1"/>
        </w:rPr>
      </w:pPr>
      <w:r w:rsidRPr="00AA74A4">
        <w:rPr>
          <w:color w:val="000000" w:themeColor="text1"/>
        </w:rPr>
        <w:t>Detailed floor plans, including elevations, drawn to scale with labels on rooms indicating uses or proposed uses.</w:t>
      </w:r>
    </w:p>
    <w:p w14:paraId="5550C3F9" w14:textId="13F9684A" w:rsidR="00360A62" w:rsidRPr="00AA74A4" w:rsidRDefault="00EA15FF" w:rsidP="00515DD3">
      <w:pPr>
        <w:widowControl/>
        <w:numPr>
          <w:ilvl w:val="1"/>
          <w:numId w:val="12"/>
        </w:numPr>
        <w:shd w:val="clear" w:color="auto" w:fill="FFFFFF"/>
        <w:autoSpaceDE/>
        <w:autoSpaceDN/>
        <w:spacing w:before="120" w:after="120"/>
        <w:jc w:val="both"/>
        <w:rPr>
          <w:color w:val="000000" w:themeColor="text1"/>
        </w:rPr>
      </w:pPr>
      <w:commentRangeStart w:id="583"/>
      <w:ins w:id="584" w:author="Ewert,Charles" w:date="2022-09-01T12:18:00Z">
        <w:r w:rsidRPr="00AA74A4">
          <w:rPr>
            <w:color w:val="000000" w:themeColor="text1"/>
          </w:rPr>
          <w:t xml:space="preserve">A statement of </w:t>
        </w:r>
      </w:ins>
      <w:ins w:id="585" w:author="Ewert,Charles" w:date="2022-09-01T12:20:00Z">
        <w:r w:rsidRPr="00AA74A4">
          <w:rPr>
            <w:color w:val="000000" w:themeColor="text1"/>
          </w:rPr>
          <w:t>feasibility</w:t>
        </w:r>
      </w:ins>
      <w:commentRangeEnd w:id="583"/>
      <w:r w:rsidR="000542B3" w:rsidRPr="00AA74A4">
        <w:rPr>
          <w:rStyle w:val="CommentReference"/>
          <w:color w:val="000000" w:themeColor="text1"/>
        </w:rPr>
        <w:commentReference w:id="583"/>
      </w:r>
      <w:ins w:id="586" w:author="Ewert,Charles" w:date="2022-09-01T12:24:00Z">
        <w:r w:rsidRPr="00AA74A4">
          <w:rPr>
            <w:color w:val="000000" w:themeColor="text1"/>
          </w:rPr>
          <w:t xml:space="preserve">, also known as a </w:t>
        </w:r>
        <w:del w:id="587" w:author="Cobabe,Bill" w:date="2022-11-29T10:55:00Z">
          <w:r w:rsidRPr="00AA74A4" w:rsidDel="00C93020">
            <w:rPr>
              <w:color w:val="000000" w:themeColor="text1"/>
            </w:rPr>
            <w:delText>“</w:delText>
          </w:r>
        </w:del>
        <w:r w:rsidRPr="00AA74A4">
          <w:rPr>
            <w:color w:val="000000" w:themeColor="text1"/>
          </w:rPr>
          <w:t>will-serve letter</w:t>
        </w:r>
        <w:del w:id="588" w:author="Cobabe,Bill" w:date="2022-11-29T10:55:00Z">
          <w:r w:rsidRPr="00AA74A4" w:rsidDel="00C93020">
            <w:rPr>
              <w:color w:val="000000" w:themeColor="text1"/>
            </w:rPr>
            <w:delText>”</w:delText>
          </w:r>
        </w:del>
      </w:ins>
      <w:ins w:id="589" w:author="Ewert,Charles" w:date="2022-09-01T12:20:00Z">
        <w:r w:rsidRPr="00AA74A4">
          <w:rPr>
            <w:color w:val="000000" w:themeColor="text1"/>
          </w:rPr>
          <w:t xml:space="preserve"> from the </w:t>
        </w:r>
        <w:del w:id="590" w:author="Cobabe,Bill" w:date="2022-11-29T10:54:00Z">
          <w:r w:rsidRPr="00AA74A4" w:rsidDel="00C93020">
            <w:rPr>
              <w:color w:val="000000" w:themeColor="text1"/>
            </w:rPr>
            <w:delText>entities</w:delText>
          </w:r>
        </w:del>
      </w:ins>
      <w:ins w:id="591" w:author="Cobabe,Bill" w:date="2022-11-29T10:54:00Z">
        <w:r w:rsidR="00C93020">
          <w:rPr>
            <w:color w:val="000000" w:themeColor="text1"/>
          </w:rPr>
          <w:t>utilites</w:t>
        </w:r>
      </w:ins>
      <w:ins w:id="592" w:author="Ewert,Charles" w:date="2022-09-01T12:20:00Z">
        <w:r w:rsidRPr="00AA74A4">
          <w:rPr>
            <w:color w:val="000000" w:themeColor="text1"/>
          </w:rPr>
          <w:t xml:space="preserve"> providing </w:t>
        </w:r>
      </w:ins>
      <w:ins w:id="593" w:author="Ewert,Charles" w:date="2022-09-01T12:18:00Z">
        <w:r w:rsidRPr="00AA74A4">
          <w:rPr>
            <w:color w:val="000000" w:themeColor="text1"/>
          </w:rPr>
          <w:t xml:space="preserve">culinary water and sanitary sewer </w:t>
        </w:r>
      </w:ins>
      <w:ins w:id="594" w:author="Ewert,Charles" w:date="2022-09-01T12:20:00Z">
        <w:r w:rsidRPr="00AA74A4">
          <w:rPr>
            <w:color w:val="000000" w:themeColor="text1"/>
          </w:rPr>
          <w:t>services</w:t>
        </w:r>
      </w:ins>
      <w:ins w:id="595" w:author="Ewert,Charles" w:date="2022-09-01T12:21:00Z">
        <w:r w:rsidRPr="00AA74A4">
          <w:rPr>
            <w:color w:val="000000" w:themeColor="text1"/>
          </w:rPr>
          <w:t xml:space="preserve">, or, if </w:t>
        </w:r>
      </w:ins>
      <w:ins w:id="596" w:author="Ewert,Charles" w:date="2022-09-01T12:22:00Z">
        <w:r w:rsidRPr="00AA74A4">
          <w:rPr>
            <w:color w:val="000000" w:themeColor="text1"/>
          </w:rPr>
          <w:t xml:space="preserve">the accessory dwelling unit will be served by a well or septic system, </w:t>
        </w:r>
      </w:ins>
      <w:ins w:id="597" w:author="Ewert,Charles" w:date="2022-09-01T12:21:00Z">
        <w:r w:rsidRPr="00AA74A4">
          <w:rPr>
            <w:color w:val="000000" w:themeColor="text1"/>
          </w:rPr>
          <w:t>the local health department.</w:t>
        </w:r>
      </w:ins>
    </w:p>
    <w:p w14:paraId="167B0678"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Written verification that the applicant is the owner of the property and has permanent residency in the existing single-family dwelling where the request is being made. In order for an accessory dwelling unit to be permitted, the verification also requires the applicant to acknowledge that they are the owner-occupant and will remain an owner-occupant.</w:t>
      </w:r>
    </w:p>
    <w:p w14:paraId="08B3E95D" w14:textId="77777777" w:rsidR="00360A62" w:rsidRPr="00AA74A4" w:rsidRDefault="00360A62" w:rsidP="00515DD3">
      <w:pPr>
        <w:widowControl/>
        <w:numPr>
          <w:ilvl w:val="0"/>
          <w:numId w:val="12"/>
        </w:numPr>
        <w:shd w:val="clear" w:color="auto" w:fill="FFFFFF"/>
        <w:autoSpaceDE/>
        <w:autoSpaceDN/>
        <w:spacing w:before="120" w:after="120"/>
        <w:jc w:val="both"/>
        <w:rPr>
          <w:color w:val="000000" w:themeColor="text1"/>
        </w:rPr>
      </w:pPr>
      <w:r w:rsidRPr="00AA74A4">
        <w:rPr>
          <w:b/>
          <w:i/>
          <w:iCs/>
          <w:color w:val="000000" w:themeColor="text1"/>
        </w:rPr>
        <w:t>Review procedure</w:t>
      </w:r>
      <w:r w:rsidRPr="00AA74A4">
        <w:rPr>
          <w:i/>
          <w:iCs/>
          <w:color w:val="000000" w:themeColor="text1"/>
        </w:rPr>
        <w:t>.</w:t>
      </w:r>
    </w:p>
    <w:p w14:paraId="790C3800"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Upon submittal of a complete accessory dwelling unit application, Planning Division staff will review the application to verify compliance with this chapter and any other relevant component of this Land Use Code. </w:t>
      </w:r>
    </w:p>
    <w:p w14:paraId="64CD4013"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Planning Division staff will route the application to the local fire authority,</w:t>
      </w:r>
      <w:ins w:id="598" w:author="Ewert,Charles" w:date="2022-09-01T12:25:00Z">
        <w:r w:rsidR="00EA15FF" w:rsidRPr="00AA74A4">
          <w:rPr>
            <w:color w:val="000000" w:themeColor="text1"/>
          </w:rPr>
          <w:t xml:space="preserve"> </w:t>
        </w:r>
      </w:ins>
      <w:commentRangeStart w:id="599"/>
      <w:del w:id="600" w:author="Ewert,Charles" w:date="2022-09-01T12:25:00Z">
        <w:r w:rsidRPr="00AA74A4" w:rsidDel="00EA15FF">
          <w:rPr>
            <w:color w:val="000000" w:themeColor="text1"/>
          </w:rPr>
          <w:delText xml:space="preserve"> local health department</w:delText>
        </w:r>
      </w:del>
      <w:commentRangeEnd w:id="599"/>
      <w:r w:rsidR="005D7052" w:rsidRPr="00AA74A4">
        <w:rPr>
          <w:rStyle w:val="CommentReference"/>
          <w:color w:val="000000" w:themeColor="text1"/>
        </w:rPr>
        <w:commentReference w:id="599"/>
      </w:r>
      <w:del w:id="601" w:author="Ewert,Charles" w:date="2022-09-01T12:25:00Z">
        <w:r w:rsidRPr="00AA74A4" w:rsidDel="00EA15FF">
          <w:rPr>
            <w:color w:val="000000" w:themeColor="text1"/>
          </w:rPr>
          <w:delText xml:space="preserve">, </w:delText>
        </w:r>
      </w:del>
      <w:r w:rsidRPr="00AA74A4">
        <w:rPr>
          <w:color w:val="000000" w:themeColor="text1"/>
        </w:rPr>
        <w:t>the County Building Division, and any other relevant review department or agency for verification of compliance, determination of need for land use permit application modifications, and for the submittal of other applications or reviews necessary to obtain their approvals of an accessory dwelling unit. </w:t>
      </w:r>
    </w:p>
    <w:p w14:paraId="311FFE48"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If the land use permit application complies with relevant land use laws, and receives all required department and agency approvals, a land use permit shall be issued. If the application requires submittal of other applications or reviews necessary to attain the approvals of other required departments or agencies, but otherwise complies with relevant land use laws, the application shall be given conditional approval by Planning Division staff, conditioned on approval of other reviewers. The accessory dwelling unit shall maintain compliance with the approved permit. </w:t>
      </w:r>
    </w:p>
    <w:p w14:paraId="336AE0C8"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If the application does not comply, Planning Division staff shall notify the applicant using the notification method typical for similar Planning Division correspondence. The applicant shall be given the opportunity to revise the application to bring it into compliance. If the application cannot be brought into compliance, the applicant may either withdraw the application, forfeiting the fee, or pursue a final land use decision by the Planning Division, which shall be denial of the land use application. </w:t>
      </w:r>
    </w:p>
    <w:p w14:paraId="263E1D38"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Upon receipt of an approved land use permit, the applicant shall submit for a building permit, if needed, prior to building or using any space as an accessory dwelling unit.</w:t>
      </w:r>
      <w:ins w:id="602" w:author="Ewert,Charles" w:date="2022-09-01T12:28:00Z">
        <w:r w:rsidR="000C185D" w:rsidRPr="00AA74A4">
          <w:rPr>
            <w:color w:val="000000" w:themeColor="text1"/>
          </w:rPr>
          <w:t xml:space="preserve"> The County may combine the land use permit and building permit application process</w:t>
        </w:r>
      </w:ins>
      <w:ins w:id="603" w:author="Ewert,Charles" w:date="2022-09-01T12:29:00Z">
        <w:r w:rsidR="000C185D" w:rsidRPr="00AA74A4">
          <w:rPr>
            <w:color w:val="000000" w:themeColor="text1"/>
          </w:rPr>
          <w:t xml:space="preserve">. </w:t>
        </w:r>
      </w:ins>
    </w:p>
    <w:p w14:paraId="37F3A88A" w14:textId="77777777" w:rsidR="00360A62" w:rsidRPr="00AA74A4" w:rsidRDefault="00360A62" w:rsidP="00515DD3">
      <w:pPr>
        <w:widowControl/>
        <w:numPr>
          <w:ilvl w:val="1"/>
          <w:numId w:val="12"/>
        </w:numPr>
        <w:shd w:val="clear" w:color="auto" w:fill="FFFFFF"/>
        <w:autoSpaceDE/>
        <w:autoSpaceDN/>
        <w:spacing w:before="120" w:after="120"/>
        <w:jc w:val="both"/>
        <w:rPr>
          <w:color w:val="000000" w:themeColor="text1"/>
        </w:rPr>
      </w:pPr>
      <w:r w:rsidRPr="00AA74A4">
        <w:rPr>
          <w:color w:val="000000" w:themeColor="text1"/>
        </w:rPr>
        <w:t>If the accessory dwelling unit is rented, a business license is required. If the business license is addressed to the site, it shall be reviewed as a home occupation business license, as provided in Title 108 Chapter 13, but the area regulations and confinement to one single-family dwelling onsite shall not apply. </w:t>
      </w:r>
    </w:p>
    <w:p w14:paraId="19957CA5" w14:textId="77777777" w:rsidR="00F85CE8"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16DB767F" w14:textId="77777777" w:rsidR="00F85CE8" w:rsidRPr="00AA74A4" w:rsidRDefault="00F85CE8" w:rsidP="00EA1864">
      <w:pPr>
        <w:pStyle w:val="BodyText"/>
        <w:spacing w:before="120" w:after="120"/>
        <w:jc w:val="both"/>
        <w:rPr>
          <w:b/>
          <w:color w:val="000000" w:themeColor="text1"/>
          <w:sz w:val="22"/>
          <w:szCs w:val="22"/>
        </w:rPr>
      </w:pPr>
      <w:r w:rsidRPr="00AA74A4">
        <w:rPr>
          <w:b/>
          <w:color w:val="000000" w:themeColor="text1"/>
          <w:sz w:val="22"/>
          <w:szCs w:val="22"/>
        </w:rPr>
        <w:t>Chapter</w:t>
      </w:r>
      <w:r w:rsidRPr="00AA74A4">
        <w:rPr>
          <w:b/>
          <w:color w:val="000000" w:themeColor="text1"/>
          <w:spacing w:val="-7"/>
          <w:sz w:val="22"/>
          <w:szCs w:val="22"/>
        </w:rPr>
        <w:t xml:space="preserve"> </w:t>
      </w:r>
      <w:r w:rsidRPr="00AA74A4">
        <w:rPr>
          <w:b/>
          <w:color w:val="000000" w:themeColor="text1"/>
          <w:sz w:val="22"/>
          <w:szCs w:val="22"/>
        </w:rPr>
        <w:t>108-21 Agri-Tourism</w:t>
      </w:r>
    </w:p>
    <w:p w14:paraId="7C5DB495" w14:textId="77777777" w:rsidR="00F85CE8"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31E5BF27"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0"/>
          <w:sz w:val="22"/>
          <w:szCs w:val="22"/>
        </w:rPr>
        <w:t xml:space="preserve"> </w:t>
      </w:r>
      <w:r w:rsidRPr="00AA74A4">
        <w:rPr>
          <w:b/>
          <w:color w:val="000000" w:themeColor="text1"/>
          <w:sz w:val="22"/>
          <w:szCs w:val="22"/>
        </w:rPr>
        <w:t>108-21-3</w:t>
      </w:r>
      <w:r w:rsidRPr="00AA74A4">
        <w:rPr>
          <w:b/>
          <w:color w:val="000000" w:themeColor="text1"/>
          <w:spacing w:val="-8"/>
          <w:sz w:val="22"/>
          <w:szCs w:val="22"/>
        </w:rPr>
        <w:t xml:space="preserve"> </w:t>
      </w:r>
      <w:r w:rsidRPr="00AA74A4">
        <w:rPr>
          <w:b/>
          <w:color w:val="000000" w:themeColor="text1"/>
          <w:sz w:val="22"/>
          <w:szCs w:val="22"/>
        </w:rPr>
        <w:t>General</w:t>
      </w:r>
      <w:r w:rsidRPr="00AA74A4">
        <w:rPr>
          <w:b/>
          <w:color w:val="000000" w:themeColor="text1"/>
          <w:spacing w:val="-14"/>
          <w:sz w:val="22"/>
          <w:szCs w:val="22"/>
        </w:rPr>
        <w:t xml:space="preserve"> </w:t>
      </w:r>
      <w:r w:rsidRPr="00AA74A4">
        <w:rPr>
          <w:b/>
          <w:color w:val="000000" w:themeColor="text1"/>
          <w:sz w:val="22"/>
          <w:szCs w:val="22"/>
        </w:rPr>
        <w:t>Development</w:t>
      </w:r>
      <w:r w:rsidRPr="00AA74A4">
        <w:rPr>
          <w:b/>
          <w:color w:val="000000" w:themeColor="text1"/>
          <w:spacing w:val="-14"/>
          <w:sz w:val="22"/>
          <w:szCs w:val="22"/>
        </w:rPr>
        <w:t xml:space="preserve"> </w:t>
      </w:r>
      <w:r w:rsidRPr="00AA74A4">
        <w:rPr>
          <w:b/>
          <w:color w:val="000000" w:themeColor="text1"/>
          <w:spacing w:val="-2"/>
          <w:sz w:val="22"/>
          <w:szCs w:val="22"/>
        </w:rPr>
        <w:t>Standards</w:t>
      </w:r>
    </w:p>
    <w:p w14:paraId="55E2FAEE" w14:textId="77777777" w:rsidR="008571A2" w:rsidRPr="00AA74A4" w:rsidRDefault="00047E21" w:rsidP="00EA1864">
      <w:pPr>
        <w:pStyle w:val="BodyText"/>
        <w:spacing w:before="120" w:after="120"/>
        <w:ind w:right="261"/>
        <w:jc w:val="both"/>
        <w:rPr>
          <w:color w:val="000000" w:themeColor="text1"/>
          <w:sz w:val="22"/>
          <w:szCs w:val="22"/>
        </w:rPr>
      </w:pPr>
      <w:r w:rsidRPr="00AA74A4">
        <w:rPr>
          <w:color w:val="000000" w:themeColor="text1"/>
          <w:sz w:val="22"/>
          <w:szCs w:val="22"/>
        </w:rPr>
        <w:t>The</w:t>
      </w:r>
      <w:r w:rsidRPr="00AA74A4">
        <w:rPr>
          <w:color w:val="000000" w:themeColor="text1"/>
          <w:spacing w:val="-4"/>
          <w:sz w:val="22"/>
          <w:szCs w:val="22"/>
        </w:rPr>
        <w:t xml:space="preserve"> </w:t>
      </w:r>
      <w:r w:rsidRPr="00AA74A4">
        <w:rPr>
          <w:color w:val="000000" w:themeColor="text1"/>
          <w:sz w:val="22"/>
          <w:szCs w:val="22"/>
        </w:rPr>
        <w:t>development</w:t>
      </w:r>
      <w:r w:rsidRPr="00AA74A4">
        <w:rPr>
          <w:color w:val="000000" w:themeColor="text1"/>
          <w:spacing w:val="-9"/>
          <w:sz w:val="22"/>
          <w:szCs w:val="22"/>
        </w:rPr>
        <w:t xml:space="preserve"> </w:t>
      </w:r>
      <w:r w:rsidRPr="00AA74A4">
        <w:rPr>
          <w:color w:val="000000" w:themeColor="text1"/>
          <w:sz w:val="22"/>
          <w:szCs w:val="22"/>
        </w:rPr>
        <w:t>standards</w:t>
      </w:r>
      <w:r w:rsidRPr="00AA74A4">
        <w:rPr>
          <w:color w:val="000000" w:themeColor="text1"/>
          <w:spacing w:val="-6"/>
          <w:sz w:val="22"/>
          <w:szCs w:val="22"/>
        </w:rPr>
        <w:t xml:space="preserve"> </w:t>
      </w:r>
      <w:r w:rsidRPr="00AA74A4">
        <w:rPr>
          <w:color w:val="000000" w:themeColor="text1"/>
          <w:sz w:val="22"/>
          <w:szCs w:val="22"/>
        </w:rPr>
        <w:t>imposed</w:t>
      </w:r>
      <w:r w:rsidRPr="00AA74A4">
        <w:rPr>
          <w:color w:val="000000" w:themeColor="text1"/>
          <w:spacing w:val="-2"/>
          <w:sz w:val="22"/>
          <w:szCs w:val="22"/>
        </w:rPr>
        <w:t xml:space="preserve"> </w:t>
      </w:r>
      <w:r w:rsidRPr="00AA74A4">
        <w:rPr>
          <w:color w:val="000000" w:themeColor="text1"/>
          <w:sz w:val="22"/>
          <w:szCs w:val="22"/>
        </w:rPr>
        <w:t>by</w:t>
      </w:r>
      <w:r w:rsidRPr="00AA74A4">
        <w:rPr>
          <w:color w:val="000000" w:themeColor="text1"/>
          <w:spacing w:val="-2"/>
          <w:sz w:val="22"/>
          <w:szCs w:val="22"/>
        </w:rPr>
        <w:t xml:space="preserve"> </w:t>
      </w:r>
      <w:r w:rsidRPr="00AA74A4">
        <w:rPr>
          <w:color w:val="000000" w:themeColor="text1"/>
          <w:sz w:val="22"/>
          <w:szCs w:val="22"/>
        </w:rPr>
        <w:t>this</w:t>
      </w:r>
      <w:r w:rsidRPr="00AA74A4">
        <w:rPr>
          <w:color w:val="000000" w:themeColor="text1"/>
          <w:spacing w:val="-6"/>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do</w:t>
      </w:r>
      <w:r w:rsidRPr="00AA74A4">
        <w:rPr>
          <w:color w:val="000000" w:themeColor="text1"/>
          <w:spacing w:val="-2"/>
          <w:sz w:val="22"/>
          <w:szCs w:val="22"/>
        </w:rPr>
        <w:t xml:space="preserve"> </w:t>
      </w:r>
      <w:r w:rsidRPr="00AA74A4">
        <w:rPr>
          <w:color w:val="000000" w:themeColor="text1"/>
          <w:sz w:val="22"/>
          <w:szCs w:val="22"/>
        </w:rPr>
        <w:t>not</w:t>
      </w:r>
      <w:r w:rsidRPr="00AA74A4">
        <w:rPr>
          <w:color w:val="000000" w:themeColor="text1"/>
          <w:spacing w:val="-9"/>
          <w:sz w:val="22"/>
          <w:szCs w:val="22"/>
        </w:rPr>
        <w:t xml:space="preserve"> </w:t>
      </w:r>
      <w:r w:rsidRPr="00AA74A4">
        <w:rPr>
          <w:color w:val="000000" w:themeColor="text1"/>
          <w:sz w:val="22"/>
          <w:szCs w:val="22"/>
        </w:rPr>
        <w:t>alter,</w:t>
      </w:r>
      <w:r w:rsidRPr="00AA74A4">
        <w:rPr>
          <w:color w:val="000000" w:themeColor="text1"/>
          <w:spacing w:val="-2"/>
          <w:sz w:val="22"/>
          <w:szCs w:val="22"/>
        </w:rPr>
        <w:t xml:space="preserve"> </w:t>
      </w:r>
      <w:r w:rsidRPr="00AA74A4">
        <w:rPr>
          <w:color w:val="000000" w:themeColor="text1"/>
          <w:sz w:val="22"/>
          <w:szCs w:val="22"/>
        </w:rPr>
        <w:t>supersede</w:t>
      </w:r>
      <w:r w:rsidRPr="00AA74A4">
        <w:rPr>
          <w:color w:val="000000" w:themeColor="text1"/>
          <w:spacing w:val="-4"/>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nullify</w:t>
      </w:r>
      <w:r w:rsidRPr="00AA74A4">
        <w:rPr>
          <w:color w:val="000000" w:themeColor="text1"/>
          <w:spacing w:val="-2"/>
          <w:sz w:val="22"/>
          <w:szCs w:val="22"/>
        </w:rPr>
        <w:t xml:space="preserve"> </w:t>
      </w:r>
      <w:r w:rsidRPr="00AA74A4">
        <w:rPr>
          <w:color w:val="000000" w:themeColor="text1"/>
          <w:sz w:val="22"/>
          <w:szCs w:val="22"/>
        </w:rPr>
        <w:t xml:space="preserve">any </w:t>
      </w:r>
      <w:r w:rsidRPr="00AA74A4">
        <w:rPr>
          <w:color w:val="000000" w:themeColor="text1"/>
          <w:spacing w:val="-2"/>
          <w:sz w:val="22"/>
          <w:szCs w:val="22"/>
        </w:rPr>
        <w:t>codes,</w:t>
      </w:r>
      <w:r w:rsidRPr="00AA74A4">
        <w:rPr>
          <w:color w:val="000000" w:themeColor="text1"/>
          <w:spacing w:val="-4"/>
          <w:sz w:val="22"/>
          <w:szCs w:val="22"/>
        </w:rPr>
        <w:t xml:space="preserve"> </w:t>
      </w:r>
      <w:r w:rsidRPr="00AA74A4">
        <w:rPr>
          <w:color w:val="000000" w:themeColor="text1"/>
          <w:spacing w:val="-2"/>
          <w:sz w:val="22"/>
          <w:szCs w:val="22"/>
        </w:rPr>
        <w:t>ordinances,</w:t>
      </w:r>
      <w:r w:rsidRPr="00AA74A4">
        <w:rPr>
          <w:color w:val="000000" w:themeColor="text1"/>
          <w:spacing w:val="-4"/>
          <w:sz w:val="22"/>
          <w:szCs w:val="22"/>
        </w:rPr>
        <w:t xml:space="preserve"> </w:t>
      </w:r>
      <w:r w:rsidRPr="00AA74A4">
        <w:rPr>
          <w:color w:val="000000" w:themeColor="text1"/>
          <w:spacing w:val="-2"/>
          <w:sz w:val="22"/>
          <w:szCs w:val="22"/>
        </w:rPr>
        <w:t>statutes,</w:t>
      </w:r>
      <w:r w:rsidRPr="00AA74A4">
        <w:rPr>
          <w:color w:val="000000" w:themeColor="text1"/>
          <w:spacing w:val="-4"/>
          <w:sz w:val="22"/>
          <w:szCs w:val="22"/>
        </w:rPr>
        <w:t xml:space="preserve"> </w:t>
      </w:r>
      <w:r w:rsidRPr="00AA74A4">
        <w:rPr>
          <w:color w:val="000000" w:themeColor="text1"/>
          <w:spacing w:val="-2"/>
          <w:sz w:val="22"/>
          <w:szCs w:val="22"/>
        </w:rPr>
        <w:t>or</w:t>
      </w:r>
      <w:r w:rsidRPr="00AA74A4">
        <w:rPr>
          <w:color w:val="000000" w:themeColor="text1"/>
          <w:spacing w:val="-9"/>
          <w:sz w:val="22"/>
          <w:szCs w:val="22"/>
        </w:rPr>
        <w:t xml:space="preserve"> </w:t>
      </w:r>
      <w:r w:rsidRPr="00AA74A4">
        <w:rPr>
          <w:color w:val="000000" w:themeColor="text1"/>
          <w:spacing w:val="-2"/>
          <w:sz w:val="22"/>
          <w:szCs w:val="22"/>
        </w:rPr>
        <w:t>other</w:t>
      </w:r>
      <w:r w:rsidRPr="00AA74A4">
        <w:rPr>
          <w:color w:val="000000" w:themeColor="text1"/>
          <w:spacing w:val="-9"/>
          <w:sz w:val="22"/>
          <w:szCs w:val="22"/>
        </w:rPr>
        <w:t xml:space="preserve"> </w:t>
      </w:r>
      <w:r w:rsidRPr="00AA74A4">
        <w:rPr>
          <w:color w:val="000000" w:themeColor="text1"/>
          <w:spacing w:val="-2"/>
          <w:sz w:val="22"/>
          <w:szCs w:val="22"/>
        </w:rPr>
        <w:t>applicable</w:t>
      </w:r>
      <w:r w:rsidRPr="00AA74A4">
        <w:rPr>
          <w:color w:val="000000" w:themeColor="text1"/>
          <w:spacing w:val="-6"/>
          <w:sz w:val="22"/>
          <w:szCs w:val="22"/>
        </w:rPr>
        <w:t xml:space="preserve"> </w:t>
      </w:r>
      <w:r w:rsidRPr="00AA74A4">
        <w:rPr>
          <w:color w:val="000000" w:themeColor="text1"/>
          <w:spacing w:val="-2"/>
          <w:sz w:val="22"/>
          <w:szCs w:val="22"/>
        </w:rPr>
        <w:t>standards</w:t>
      </w:r>
      <w:r w:rsidRPr="00AA74A4">
        <w:rPr>
          <w:color w:val="000000" w:themeColor="text1"/>
          <w:spacing w:val="-8"/>
          <w:sz w:val="22"/>
          <w:szCs w:val="22"/>
        </w:rPr>
        <w:t xml:space="preserve"> </w:t>
      </w:r>
      <w:r w:rsidRPr="00AA74A4">
        <w:rPr>
          <w:color w:val="000000" w:themeColor="text1"/>
          <w:spacing w:val="-2"/>
          <w:sz w:val="22"/>
          <w:szCs w:val="22"/>
        </w:rPr>
        <w:t>which</w:t>
      </w:r>
      <w:r w:rsidRPr="00AA74A4">
        <w:rPr>
          <w:color w:val="000000" w:themeColor="text1"/>
          <w:spacing w:val="-4"/>
          <w:sz w:val="22"/>
          <w:szCs w:val="22"/>
        </w:rPr>
        <w:t xml:space="preserve"> </w:t>
      </w:r>
      <w:r w:rsidRPr="00AA74A4">
        <w:rPr>
          <w:color w:val="000000" w:themeColor="text1"/>
          <w:spacing w:val="-2"/>
          <w:sz w:val="22"/>
          <w:szCs w:val="22"/>
        </w:rPr>
        <w:t>may</w:t>
      </w:r>
      <w:r w:rsidRPr="00AA74A4">
        <w:rPr>
          <w:color w:val="000000" w:themeColor="text1"/>
          <w:spacing w:val="-4"/>
          <w:sz w:val="22"/>
          <w:szCs w:val="22"/>
        </w:rPr>
        <w:t xml:space="preserve"> </w:t>
      </w:r>
      <w:r w:rsidRPr="00AA74A4">
        <w:rPr>
          <w:color w:val="000000" w:themeColor="text1"/>
          <w:spacing w:val="-2"/>
          <w:sz w:val="22"/>
          <w:szCs w:val="22"/>
        </w:rPr>
        <w:t>also</w:t>
      </w:r>
      <w:r w:rsidRPr="00AA74A4">
        <w:rPr>
          <w:color w:val="000000" w:themeColor="text1"/>
          <w:spacing w:val="-4"/>
          <w:sz w:val="22"/>
          <w:szCs w:val="22"/>
        </w:rPr>
        <w:t xml:space="preserve"> </w:t>
      </w:r>
      <w:r w:rsidRPr="00AA74A4">
        <w:rPr>
          <w:color w:val="000000" w:themeColor="text1"/>
          <w:spacing w:val="-2"/>
          <w:sz w:val="22"/>
          <w:szCs w:val="22"/>
        </w:rPr>
        <w:t>regulate</w:t>
      </w:r>
      <w:r w:rsidRPr="00AA74A4">
        <w:rPr>
          <w:color w:val="000000" w:themeColor="text1"/>
          <w:spacing w:val="-6"/>
          <w:sz w:val="22"/>
          <w:szCs w:val="22"/>
        </w:rPr>
        <w:t xml:space="preserve"> </w:t>
      </w:r>
      <w:r w:rsidRPr="00AA74A4">
        <w:rPr>
          <w:color w:val="000000" w:themeColor="text1"/>
          <w:spacing w:val="-2"/>
          <w:sz w:val="22"/>
          <w:szCs w:val="22"/>
        </w:rPr>
        <w:t>these</w:t>
      </w:r>
      <w:r w:rsidRPr="00AA74A4">
        <w:rPr>
          <w:color w:val="000000" w:themeColor="text1"/>
          <w:spacing w:val="-6"/>
          <w:sz w:val="22"/>
          <w:szCs w:val="22"/>
        </w:rPr>
        <w:t xml:space="preserve"> </w:t>
      </w:r>
      <w:r w:rsidRPr="00AA74A4">
        <w:rPr>
          <w:color w:val="000000" w:themeColor="text1"/>
          <w:spacing w:val="-2"/>
          <w:sz w:val="22"/>
          <w:szCs w:val="22"/>
        </w:rPr>
        <w:t>same uses/activities.</w:t>
      </w:r>
    </w:p>
    <w:p w14:paraId="7FC16C66" w14:textId="77777777" w:rsidR="008571A2" w:rsidRPr="00AA74A4" w:rsidRDefault="00047E21" w:rsidP="00515DD3">
      <w:pPr>
        <w:pStyle w:val="ListParagraph"/>
        <w:numPr>
          <w:ilvl w:val="0"/>
          <w:numId w:val="16"/>
        </w:numPr>
        <w:spacing w:before="120" w:after="120"/>
        <w:ind w:left="360" w:right="374" w:hanging="360"/>
        <w:jc w:val="both"/>
        <w:rPr>
          <w:color w:val="000000" w:themeColor="text1"/>
        </w:rPr>
      </w:pPr>
      <w:r w:rsidRPr="00AA74A4">
        <w:rPr>
          <w:i/>
          <w:color w:val="000000" w:themeColor="text1"/>
          <w:spacing w:val="-2"/>
        </w:rPr>
        <w:t>Hours</w:t>
      </w:r>
      <w:r w:rsidRPr="00AA74A4">
        <w:rPr>
          <w:i/>
          <w:color w:val="000000" w:themeColor="text1"/>
          <w:spacing w:val="-12"/>
        </w:rPr>
        <w:t xml:space="preserve"> </w:t>
      </w:r>
      <w:r w:rsidRPr="00AA74A4">
        <w:rPr>
          <w:i/>
          <w:color w:val="000000" w:themeColor="text1"/>
          <w:spacing w:val="-2"/>
        </w:rPr>
        <w:t>of</w:t>
      </w:r>
      <w:r w:rsidRPr="00AA74A4">
        <w:rPr>
          <w:i/>
          <w:color w:val="000000" w:themeColor="text1"/>
          <w:spacing w:val="-13"/>
        </w:rPr>
        <w:t xml:space="preserve"> </w:t>
      </w:r>
      <w:r w:rsidRPr="00AA74A4">
        <w:rPr>
          <w:i/>
          <w:color w:val="000000" w:themeColor="text1"/>
          <w:spacing w:val="-2"/>
        </w:rPr>
        <w:t>operation.</w:t>
      </w:r>
      <w:r w:rsidRPr="00AA74A4">
        <w:rPr>
          <w:i/>
          <w:color w:val="000000" w:themeColor="text1"/>
          <w:spacing w:val="-8"/>
        </w:rPr>
        <w:t xml:space="preserve"> </w:t>
      </w:r>
      <w:r w:rsidRPr="00AA74A4">
        <w:rPr>
          <w:color w:val="000000" w:themeColor="text1"/>
          <w:spacing w:val="-2"/>
        </w:rPr>
        <w:t>Agri-tourism</w:t>
      </w:r>
      <w:r w:rsidRPr="00AA74A4">
        <w:rPr>
          <w:color w:val="000000" w:themeColor="text1"/>
          <w:spacing w:val="-13"/>
        </w:rPr>
        <w:t xml:space="preserve"> </w:t>
      </w:r>
      <w:r w:rsidRPr="00AA74A4">
        <w:rPr>
          <w:color w:val="000000" w:themeColor="text1"/>
          <w:spacing w:val="-2"/>
        </w:rPr>
        <w:t>uses/activities,</w:t>
      </w:r>
      <w:r w:rsidRPr="00AA74A4">
        <w:rPr>
          <w:color w:val="000000" w:themeColor="text1"/>
          <w:spacing w:val="-8"/>
        </w:rPr>
        <w:t xml:space="preserve"> </w:t>
      </w:r>
      <w:r w:rsidRPr="00AA74A4">
        <w:rPr>
          <w:color w:val="000000" w:themeColor="text1"/>
          <w:spacing w:val="-2"/>
        </w:rPr>
        <w:t>not</w:t>
      </w:r>
      <w:r w:rsidRPr="00AA74A4">
        <w:rPr>
          <w:color w:val="000000" w:themeColor="text1"/>
          <w:spacing w:val="-13"/>
        </w:rPr>
        <w:t xml:space="preserve"> </w:t>
      </w:r>
      <w:r w:rsidRPr="00AA74A4">
        <w:rPr>
          <w:color w:val="000000" w:themeColor="text1"/>
          <w:spacing w:val="-2"/>
        </w:rPr>
        <w:t>including</w:t>
      </w:r>
      <w:r w:rsidRPr="00AA74A4">
        <w:rPr>
          <w:color w:val="000000" w:themeColor="text1"/>
          <w:spacing w:val="-8"/>
        </w:rPr>
        <w:t xml:space="preserve"> </w:t>
      </w:r>
      <w:r w:rsidRPr="00AA74A4">
        <w:rPr>
          <w:color w:val="000000" w:themeColor="text1"/>
          <w:spacing w:val="-2"/>
        </w:rPr>
        <w:t>residential</w:t>
      </w:r>
      <w:r w:rsidRPr="00AA74A4">
        <w:rPr>
          <w:color w:val="000000" w:themeColor="text1"/>
          <w:spacing w:val="-13"/>
        </w:rPr>
        <w:t xml:space="preserve"> </w:t>
      </w:r>
      <w:r w:rsidRPr="00AA74A4">
        <w:rPr>
          <w:color w:val="000000" w:themeColor="text1"/>
          <w:spacing w:val="-2"/>
        </w:rPr>
        <w:t xml:space="preserve">overnight </w:t>
      </w:r>
      <w:ins w:id="604" w:author="Ewert,Charles" w:date="2022-09-01T11:31:00Z">
        <w:r w:rsidR="00C303E1" w:rsidRPr="00AA74A4">
          <w:rPr>
            <w:color w:val="000000" w:themeColor="text1"/>
          </w:rPr>
          <w:t xml:space="preserve">lodging </w:t>
        </w:r>
      </w:ins>
      <w:r w:rsidRPr="00AA74A4">
        <w:rPr>
          <w:color w:val="000000" w:themeColor="text1"/>
        </w:rPr>
        <w:t>accommodations</w:t>
      </w:r>
      <w:r w:rsidRPr="00AA74A4">
        <w:rPr>
          <w:color w:val="000000" w:themeColor="text1"/>
          <w:spacing w:val="-3"/>
        </w:rPr>
        <w:t xml:space="preserve"> </w:t>
      </w:r>
      <w:r w:rsidRPr="00AA74A4">
        <w:rPr>
          <w:color w:val="000000" w:themeColor="text1"/>
        </w:rPr>
        <w:t>and/or</w:t>
      </w:r>
      <w:r w:rsidRPr="00AA74A4">
        <w:rPr>
          <w:color w:val="000000" w:themeColor="text1"/>
          <w:spacing w:val="-4"/>
        </w:rPr>
        <w:t xml:space="preserve"> </w:t>
      </w:r>
      <w:r w:rsidRPr="00AA74A4">
        <w:rPr>
          <w:color w:val="000000" w:themeColor="text1"/>
        </w:rPr>
        <w:t>those</w:t>
      </w:r>
      <w:r w:rsidRPr="00AA74A4">
        <w:rPr>
          <w:color w:val="000000" w:themeColor="text1"/>
          <w:spacing w:val="-1"/>
        </w:rPr>
        <w:t xml:space="preserve"> </w:t>
      </w:r>
      <w:r w:rsidRPr="00AA74A4">
        <w:rPr>
          <w:color w:val="000000" w:themeColor="text1"/>
        </w:rPr>
        <w:t>conducted within a</w:t>
      </w:r>
      <w:r w:rsidRPr="00AA74A4">
        <w:rPr>
          <w:color w:val="000000" w:themeColor="text1"/>
          <w:spacing w:val="-1"/>
        </w:rPr>
        <w:t xml:space="preserve"> </w:t>
      </w:r>
      <w:r w:rsidRPr="00AA74A4">
        <w:rPr>
          <w:color w:val="000000" w:themeColor="text1"/>
        </w:rPr>
        <w:t>completely enclosed building,</w:t>
      </w:r>
      <w:r w:rsidRPr="00AA74A4">
        <w:rPr>
          <w:color w:val="000000" w:themeColor="text1"/>
          <w:spacing w:val="-15"/>
        </w:rPr>
        <w:t xml:space="preserve"> </w:t>
      </w:r>
      <w:r w:rsidRPr="00AA74A4">
        <w:rPr>
          <w:color w:val="000000" w:themeColor="text1"/>
        </w:rPr>
        <w:t>shall</w:t>
      </w:r>
      <w:r w:rsidRPr="00AA74A4">
        <w:rPr>
          <w:color w:val="000000" w:themeColor="text1"/>
          <w:spacing w:val="-15"/>
        </w:rPr>
        <w:t xml:space="preserve"> </w:t>
      </w:r>
      <w:r w:rsidRPr="00AA74A4">
        <w:rPr>
          <w:color w:val="000000" w:themeColor="text1"/>
        </w:rPr>
        <w:t>be</w:t>
      </w:r>
      <w:r w:rsidRPr="00AA74A4">
        <w:rPr>
          <w:color w:val="000000" w:themeColor="text1"/>
          <w:spacing w:val="-15"/>
        </w:rPr>
        <w:t xml:space="preserve"> </w:t>
      </w:r>
      <w:r w:rsidRPr="00AA74A4">
        <w:rPr>
          <w:color w:val="000000" w:themeColor="text1"/>
        </w:rPr>
        <w:t>limited</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operating</w:t>
      </w:r>
      <w:r w:rsidRPr="00AA74A4">
        <w:rPr>
          <w:color w:val="000000" w:themeColor="text1"/>
          <w:spacing w:val="-15"/>
        </w:rPr>
        <w:t xml:space="preserve"> </w:t>
      </w:r>
      <w:r w:rsidRPr="00AA74A4">
        <w:rPr>
          <w:color w:val="000000" w:themeColor="text1"/>
        </w:rPr>
        <w:t>during</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daily</w:t>
      </w:r>
      <w:r w:rsidRPr="00AA74A4">
        <w:rPr>
          <w:color w:val="000000" w:themeColor="text1"/>
          <w:spacing w:val="-15"/>
        </w:rPr>
        <w:t xml:space="preserve"> </w:t>
      </w:r>
      <w:r w:rsidRPr="00AA74A4">
        <w:rPr>
          <w:color w:val="000000" w:themeColor="text1"/>
        </w:rPr>
        <w:t>hours</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8:00</w:t>
      </w:r>
      <w:r w:rsidRPr="00AA74A4">
        <w:rPr>
          <w:color w:val="000000" w:themeColor="text1"/>
          <w:spacing w:val="-13"/>
        </w:rPr>
        <w:t xml:space="preserve"> </w:t>
      </w:r>
      <w:r w:rsidRPr="00AA74A4">
        <w:rPr>
          <w:color w:val="000000" w:themeColor="text1"/>
        </w:rPr>
        <w:t>a.m.</w:t>
      </w:r>
      <w:r w:rsidRPr="00AA74A4">
        <w:rPr>
          <w:color w:val="000000" w:themeColor="text1"/>
          <w:spacing w:val="-14"/>
        </w:rPr>
        <w:t xml:space="preserve"> </w:t>
      </w:r>
      <w:r w:rsidRPr="00AA74A4">
        <w:rPr>
          <w:color w:val="000000" w:themeColor="text1"/>
        </w:rPr>
        <w:t>and</w:t>
      </w:r>
      <w:r w:rsidRPr="00AA74A4">
        <w:rPr>
          <w:color w:val="000000" w:themeColor="text1"/>
          <w:spacing w:val="-14"/>
        </w:rPr>
        <w:t xml:space="preserve"> </w:t>
      </w:r>
      <w:r w:rsidRPr="00AA74A4">
        <w:rPr>
          <w:color w:val="000000" w:themeColor="text1"/>
        </w:rPr>
        <w:t>10:00</w:t>
      </w:r>
      <w:r w:rsidR="00786178" w:rsidRPr="00AA74A4">
        <w:rPr>
          <w:color w:val="000000" w:themeColor="text1"/>
        </w:rPr>
        <w:t xml:space="preserve"> </w:t>
      </w:r>
      <w:r w:rsidRPr="00AA74A4">
        <w:rPr>
          <w:color w:val="000000" w:themeColor="text1"/>
        </w:rPr>
        <w:t>p.m.</w:t>
      </w:r>
      <w:r w:rsidRPr="00AA74A4">
        <w:rPr>
          <w:color w:val="000000" w:themeColor="text1"/>
          <w:spacing w:val="-15"/>
        </w:rPr>
        <w:t xml:space="preserve"> </w:t>
      </w:r>
      <w:r w:rsidRPr="00AA74A4">
        <w:rPr>
          <w:color w:val="000000" w:themeColor="text1"/>
        </w:rPr>
        <w:t>The</w:t>
      </w:r>
      <w:r w:rsidRPr="00AA74A4">
        <w:rPr>
          <w:color w:val="000000" w:themeColor="text1"/>
          <w:spacing w:val="-15"/>
        </w:rPr>
        <w:t xml:space="preserve"> </w:t>
      </w:r>
      <w:r w:rsidRPr="00AA74A4">
        <w:rPr>
          <w:color w:val="000000" w:themeColor="text1"/>
        </w:rPr>
        <w:t>planning</w:t>
      </w:r>
      <w:r w:rsidRPr="00AA74A4">
        <w:rPr>
          <w:color w:val="000000" w:themeColor="text1"/>
          <w:spacing w:val="-15"/>
        </w:rPr>
        <w:t xml:space="preserve"> </w:t>
      </w:r>
      <w:r w:rsidRPr="00AA74A4">
        <w:rPr>
          <w:color w:val="000000" w:themeColor="text1"/>
        </w:rPr>
        <w:t>commission</w:t>
      </w:r>
      <w:r w:rsidRPr="00AA74A4">
        <w:rPr>
          <w:color w:val="000000" w:themeColor="text1"/>
          <w:spacing w:val="-15"/>
        </w:rPr>
        <w:t xml:space="preserve"> </w:t>
      </w:r>
      <w:r w:rsidRPr="00AA74A4">
        <w:rPr>
          <w:color w:val="000000" w:themeColor="text1"/>
        </w:rPr>
        <w:t>may</w:t>
      </w:r>
      <w:r w:rsidRPr="00AA74A4">
        <w:rPr>
          <w:color w:val="000000" w:themeColor="text1"/>
          <w:spacing w:val="-15"/>
        </w:rPr>
        <w:t xml:space="preserve"> </w:t>
      </w:r>
      <w:r w:rsidRPr="00AA74A4">
        <w:rPr>
          <w:color w:val="000000" w:themeColor="text1"/>
        </w:rPr>
        <w:t>consider</w:t>
      </w:r>
      <w:r w:rsidRPr="00AA74A4">
        <w:rPr>
          <w:color w:val="000000" w:themeColor="text1"/>
          <w:spacing w:val="-15"/>
        </w:rPr>
        <w:t xml:space="preserve"> </w:t>
      </w:r>
      <w:r w:rsidRPr="00AA74A4">
        <w:rPr>
          <w:color w:val="000000" w:themeColor="text1"/>
        </w:rPr>
        <w:t>a</w:t>
      </w:r>
      <w:r w:rsidRPr="00AA74A4">
        <w:rPr>
          <w:color w:val="000000" w:themeColor="text1"/>
          <w:spacing w:val="-15"/>
        </w:rPr>
        <w:t xml:space="preserve"> </w:t>
      </w:r>
      <w:r w:rsidRPr="00AA74A4">
        <w:rPr>
          <w:color w:val="000000" w:themeColor="text1"/>
        </w:rPr>
        <w:t>variation</w:t>
      </w:r>
      <w:r w:rsidRPr="00AA74A4">
        <w:rPr>
          <w:color w:val="000000" w:themeColor="text1"/>
          <w:spacing w:val="-15"/>
        </w:rPr>
        <w:t xml:space="preserve"> </w:t>
      </w:r>
      <w:r w:rsidRPr="00AA74A4">
        <w:rPr>
          <w:color w:val="000000" w:themeColor="text1"/>
        </w:rPr>
        <w:t>to</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standard</w:t>
      </w:r>
      <w:r w:rsidRPr="00AA74A4">
        <w:rPr>
          <w:color w:val="000000" w:themeColor="text1"/>
          <w:spacing w:val="-15"/>
        </w:rPr>
        <w:t xml:space="preserve"> </w:t>
      </w:r>
      <w:r w:rsidRPr="00AA74A4">
        <w:rPr>
          <w:color w:val="000000" w:themeColor="text1"/>
        </w:rPr>
        <w:t>upon</w:t>
      </w:r>
      <w:r w:rsidRPr="00AA74A4">
        <w:rPr>
          <w:color w:val="000000" w:themeColor="text1"/>
          <w:spacing w:val="-15"/>
        </w:rPr>
        <w:t xml:space="preserve"> </w:t>
      </w:r>
      <w:r w:rsidRPr="00AA74A4">
        <w:rPr>
          <w:color w:val="000000" w:themeColor="text1"/>
        </w:rPr>
        <w:t xml:space="preserve">finding </w:t>
      </w:r>
      <w:r w:rsidRPr="00AA74A4">
        <w:rPr>
          <w:color w:val="000000" w:themeColor="text1"/>
          <w:spacing w:val="-2"/>
        </w:rPr>
        <w:t>that</w:t>
      </w:r>
      <w:r w:rsidRPr="00AA74A4">
        <w:rPr>
          <w:color w:val="000000" w:themeColor="text1"/>
          <w:spacing w:val="-10"/>
        </w:rPr>
        <w:t xml:space="preserve"> </w:t>
      </w:r>
      <w:r w:rsidRPr="00AA74A4">
        <w:rPr>
          <w:color w:val="000000" w:themeColor="text1"/>
          <w:spacing w:val="-2"/>
        </w:rPr>
        <w:t>a</w:t>
      </w:r>
      <w:r w:rsidRPr="00AA74A4">
        <w:rPr>
          <w:color w:val="000000" w:themeColor="text1"/>
          <w:spacing w:val="-6"/>
        </w:rPr>
        <w:t xml:space="preserve"> </w:t>
      </w:r>
      <w:r w:rsidRPr="00AA74A4">
        <w:rPr>
          <w:color w:val="000000" w:themeColor="text1"/>
          <w:spacing w:val="-2"/>
        </w:rPr>
        <w:t>proposed</w:t>
      </w:r>
      <w:r w:rsidRPr="00AA74A4">
        <w:rPr>
          <w:color w:val="000000" w:themeColor="text1"/>
          <w:spacing w:val="-4"/>
        </w:rPr>
        <w:t xml:space="preserve"> </w:t>
      </w:r>
      <w:r w:rsidRPr="00AA74A4">
        <w:rPr>
          <w:color w:val="000000" w:themeColor="text1"/>
          <w:spacing w:val="-2"/>
        </w:rPr>
        <w:t>use/activity</w:t>
      </w:r>
      <w:r w:rsidRPr="00AA74A4">
        <w:rPr>
          <w:color w:val="000000" w:themeColor="text1"/>
          <w:spacing w:val="-4"/>
        </w:rPr>
        <w:t xml:space="preserve"> </w:t>
      </w:r>
      <w:r w:rsidRPr="00AA74A4">
        <w:rPr>
          <w:color w:val="000000" w:themeColor="text1"/>
          <w:spacing w:val="-2"/>
        </w:rPr>
        <w:t>is</w:t>
      </w:r>
      <w:r w:rsidRPr="00AA74A4">
        <w:rPr>
          <w:color w:val="000000" w:themeColor="text1"/>
          <w:spacing w:val="-8"/>
        </w:rPr>
        <w:t xml:space="preserve"> </w:t>
      </w:r>
      <w:r w:rsidRPr="00AA74A4">
        <w:rPr>
          <w:color w:val="000000" w:themeColor="text1"/>
          <w:spacing w:val="-2"/>
        </w:rPr>
        <w:t>reliant</w:t>
      </w:r>
      <w:r w:rsidRPr="00AA74A4">
        <w:rPr>
          <w:color w:val="000000" w:themeColor="text1"/>
          <w:spacing w:val="-10"/>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and/or</w:t>
      </w:r>
      <w:r w:rsidRPr="00AA74A4">
        <w:rPr>
          <w:color w:val="000000" w:themeColor="text1"/>
          <w:spacing w:val="-9"/>
        </w:rPr>
        <w:t xml:space="preserve"> </w:t>
      </w:r>
      <w:r w:rsidRPr="00AA74A4">
        <w:rPr>
          <w:color w:val="000000" w:themeColor="text1"/>
          <w:spacing w:val="-2"/>
        </w:rPr>
        <w:t>based</w:t>
      </w:r>
      <w:r w:rsidRPr="00AA74A4">
        <w:rPr>
          <w:color w:val="000000" w:themeColor="text1"/>
          <w:spacing w:val="-4"/>
        </w:rPr>
        <w:t xml:space="preserve"> </w:t>
      </w:r>
      <w:r w:rsidRPr="00AA74A4">
        <w:rPr>
          <w:color w:val="000000" w:themeColor="text1"/>
          <w:spacing w:val="-2"/>
        </w:rPr>
        <w:t>on</w:t>
      </w:r>
      <w:r w:rsidRPr="00AA74A4">
        <w:rPr>
          <w:color w:val="000000" w:themeColor="text1"/>
          <w:spacing w:val="-4"/>
        </w:rPr>
        <w:t xml:space="preserve"> </w:t>
      </w:r>
      <w:r w:rsidRPr="00AA74A4">
        <w:rPr>
          <w:color w:val="000000" w:themeColor="text1"/>
          <w:spacing w:val="-2"/>
        </w:rPr>
        <w:t>making</w:t>
      </w:r>
      <w:r w:rsidRPr="00AA74A4">
        <w:rPr>
          <w:color w:val="000000" w:themeColor="text1"/>
          <w:spacing w:val="-4"/>
        </w:rPr>
        <w:t xml:space="preserve"> </w:t>
      </w:r>
      <w:r w:rsidRPr="00AA74A4">
        <w:rPr>
          <w:color w:val="000000" w:themeColor="text1"/>
          <w:spacing w:val="-2"/>
        </w:rPr>
        <w:t>observations</w:t>
      </w:r>
      <w:r w:rsidRPr="00AA74A4">
        <w:rPr>
          <w:color w:val="000000" w:themeColor="text1"/>
          <w:spacing w:val="-8"/>
        </w:rPr>
        <w:t xml:space="preserve"> </w:t>
      </w:r>
      <w:r w:rsidRPr="00AA74A4">
        <w:rPr>
          <w:color w:val="000000" w:themeColor="text1"/>
          <w:spacing w:val="-2"/>
        </w:rPr>
        <w:t>that</w:t>
      </w:r>
      <w:r w:rsidRPr="00AA74A4">
        <w:rPr>
          <w:color w:val="000000" w:themeColor="text1"/>
          <w:spacing w:val="-10"/>
        </w:rPr>
        <w:t xml:space="preserve"> </w:t>
      </w:r>
      <w:r w:rsidRPr="00AA74A4">
        <w:rPr>
          <w:color w:val="000000" w:themeColor="text1"/>
          <w:spacing w:val="-2"/>
        </w:rPr>
        <w:t xml:space="preserve">can </w:t>
      </w:r>
      <w:r w:rsidRPr="00AA74A4">
        <w:rPr>
          <w:color w:val="000000" w:themeColor="text1"/>
        </w:rPr>
        <w:t>only occur during hours otherwise not permitted.</w:t>
      </w:r>
    </w:p>
    <w:p w14:paraId="3A68937E" w14:textId="77777777" w:rsidR="008571A2" w:rsidRPr="00AA74A4" w:rsidRDefault="00047E21" w:rsidP="00515DD3">
      <w:pPr>
        <w:pStyle w:val="ListParagraph"/>
        <w:numPr>
          <w:ilvl w:val="0"/>
          <w:numId w:val="16"/>
        </w:numPr>
        <w:spacing w:before="120" w:after="120"/>
        <w:ind w:left="360" w:right="329" w:hanging="360"/>
        <w:jc w:val="both"/>
        <w:rPr>
          <w:color w:val="000000" w:themeColor="text1"/>
        </w:rPr>
      </w:pPr>
      <w:r w:rsidRPr="00AA74A4">
        <w:rPr>
          <w:i/>
          <w:color w:val="000000" w:themeColor="text1"/>
        </w:rPr>
        <w:t>Development</w:t>
      </w:r>
      <w:r w:rsidRPr="00AA74A4">
        <w:rPr>
          <w:i/>
          <w:color w:val="000000" w:themeColor="text1"/>
          <w:spacing w:val="-13"/>
        </w:rPr>
        <w:t xml:space="preserve"> </w:t>
      </w:r>
      <w:r w:rsidRPr="00AA74A4">
        <w:rPr>
          <w:i/>
          <w:color w:val="000000" w:themeColor="text1"/>
        </w:rPr>
        <w:t>agreement.</w:t>
      </w:r>
      <w:r w:rsidRPr="00AA74A4">
        <w:rPr>
          <w:i/>
          <w:color w:val="000000" w:themeColor="text1"/>
          <w:spacing w:val="-7"/>
        </w:rPr>
        <w:t xml:space="preserve"> </w:t>
      </w:r>
      <w:r w:rsidRPr="00AA74A4">
        <w:rPr>
          <w:color w:val="000000" w:themeColor="text1"/>
        </w:rPr>
        <w:t>An</w:t>
      </w:r>
      <w:r w:rsidRPr="00AA74A4">
        <w:rPr>
          <w:color w:val="000000" w:themeColor="text1"/>
          <w:spacing w:val="-7"/>
        </w:rPr>
        <w:t xml:space="preserve"> </w:t>
      </w:r>
      <w:r w:rsidRPr="00AA74A4">
        <w:rPr>
          <w:color w:val="000000" w:themeColor="text1"/>
        </w:rPr>
        <w:t>agri-tourism</w:t>
      </w:r>
      <w:r w:rsidRPr="00AA74A4">
        <w:rPr>
          <w:color w:val="000000" w:themeColor="text1"/>
          <w:spacing w:val="-13"/>
        </w:rPr>
        <w:t xml:space="preserve"> </w:t>
      </w:r>
      <w:r w:rsidRPr="00AA74A4">
        <w:rPr>
          <w:color w:val="000000" w:themeColor="text1"/>
        </w:rPr>
        <w:t>operation</w:t>
      </w:r>
      <w:r w:rsidRPr="00AA74A4">
        <w:rPr>
          <w:color w:val="000000" w:themeColor="text1"/>
          <w:spacing w:val="-7"/>
        </w:rPr>
        <w:t xml:space="preserve"> </w:t>
      </w:r>
      <w:r w:rsidRPr="00AA74A4">
        <w:rPr>
          <w:color w:val="000000" w:themeColor="text1"/>
        </w:rPr>
        <w:t>shall,</w:t>
      </w:r>
      <w:r w:rsidRPr="00AA74A4">
        <w:rPr>
          <w:color w:val="000000" w:themeColor="text1"/>
          <w:spacing w:val="-7"/>
        </w:rPr>
        <w:t xml:space="preserve"> </w:t>
      </w:r>
      <w:r w:rsidRPr="00AA74A4">
        <w:rPr>
          <w:color w:val="000000" w:themeColor="text1"/>
        </w:rPr>
        <w:t>prior</w:t>
      </w:r>
      <w:r w:rsidRPr="00AA74A4">
        <w:rPr>
          <w:color w:val="000000" w:themeColor="text1"/>
          <w:spacing w:val="-11"/>
        </w:rPr>
        <w:t xml:space="preserve"> </w:t>
      </w:r>
      <w:r w:rsidRPr="00AA74A4">
        <w:rPr>
          <w:color w:val="000000" w:themeColor="text1"/>
        </w:rPr>
        <w:t>to</w:t>
      </w:r>
      <w:r w:rsidRPr="00AA74A4">
        <w:rPr>
          <w:color w:val="000000" w:themeColor="text1"/>
          <w:spacing w:val="-7"/>
        </w:rPr>
        <w:t xml:space="preserve"> </w:t>
      </w:r>
      <w:r w:rsidRPr="00AA74A4">
        <w:rPr>
          <w:color w:val="000000" w:themeColor="text1"/>
        </w:rPr>
        <w:t>the</w:t>
      </w:r>
      <w:r w:rsidRPr="00AA74A4">
        <w:rPr>
          <w:color w:val="000000" w:themeColor="text1"/>
          <w:spacing w:val="-8"/>
        </w:rPr>
        <w:t xml:space="preserve"> </w:t>
      </w:r>
      <w:r w:rsidRPr="00AA74A4">
        <w:rPr>
          <w:color w:val="000000" w:themeColor="text1"/>
        </w:rPr>
        <w:t>construction</w:t>
      </w:r>
      <w:r w:rsidRPr="00AA74A4">
        <w:rPr>
          <w:color w:val="000000" w:themeColor="text1"/>
          <w:spacing w:val="-7"/>
        </w:rPr>
        <w:t xml:space="preserve"> </w:t>
      </w:r>
      <w:r w:rsidRPr="00AA74A4">
        <w:rPr>
          <w:color w:val="000000" w:themeColor="text1"/>
        </w:rPr>
        <w:t xml:space="preserve">of </w:t>
      </w:r>
      <w:r w:rsidRPr="00AA74A4">
        <w:rPr>
          <w:color w:val="000000" w:themeColor="text1"/>
          <w:spacing w:val="-2"/>
        </w:rPr>
        <w:t>any</w:t>
      </w:r>
      <w:r w:rsidRPr="00AA74A4">
        <w:rPr>
          <w:color w:val="000000" w:themeColor="text1"/>
          <w:spacing w:val="-5"/>
        </w:rPr>
        <w:t xml:space="preserve"> </w:t>
      </w:r>
      <w:r w:rsidRPr="00AA74A4">
        <w:rPr>
          <w:color w:val="000000" w:themeColor="text1"/>
          <w:spacing w:val="-2"/>
        </w:rPr>
        <w:t>structure</w:t>
      </w:r>
      <w:r w:rsidRPr="00AA74A4">
        <w:rPr>
          <w:color w:val="000000" w:themeColor="text1"/>
          <w:spacing w:val="-7"/>
        </w:rPr>
        <w:t xml:space="preserve"> </w:t>
      </w:r>
      <w:r w:rsidRPr="00AA74A4">
        <w:rPr>
          <w:color w:val="000000" w:themeColor="text1"/>
          <w:spacing w:val="-2"/>
        </w:rPr>
        <w:t>intended</w:t>
      </w:r>
      <w:r w:rsidRPr="00AA74A4">
        <w:rPr>
          <w:color w:val="000000" w:themeColor="text1"/>
          <w:spacing w:val="-5"/>
        </w:rPr>
        <w:t xml:space="preserve"> </w:t>
      </w:r>
      <w:r w:rsidRPr="00AA74A4">
        <w:rPr>
          <w:color w:val="000000" w:themeColor="text1"/>
          <w:spacing w:val="-2"/>
        </w:rPr>
        <w:t>for</w:t>
      </w:r>
      <w:r w:rsidRPr="00AA74A4">
        <w:rPr>
          <w:color w:val="000000" w:themeColor="text1"/>
          <w:spacing w:val="-10"/>
        </w:rPr>
        <w:t xml:space="preserve"> </w:t>
      </w:r>
      <w:r w:rsidRPr="00AA74A4">
        <w:rPr>
          <w:color w:val="000000" w:themeColor="text1"/>
          <w:spacing w:val="-2"/>
        </w:rPr>
        <w:t>the</w:t>
      </w:r>
      <w:r w:rsidRPr="00AA74A4">
        <w:rPr>
          <w:color w:val="000000" w:themeColor="text1"/>
          <w:spacing w:val="-7"/>
        </w:rPr>
        <w:t xml:space="preserve"> </w:t>
      </w:r>
      <w:r w:rsidRPr="00AA74A4">
        <w:rPr>
          <w:color w:val="000000" w:themeColor="text1"/>
          <w:spacing w:val="-2"/>
        </w:rPr>
        <w:t>purpose</w:t>
      </w:r>
      <w:r w:rsidRPr="00AA74A4">
        <w:rPr>
          <w:color w:val="000000" w:themeColor="text1"/>
          <w:spacing w:val="-7"/>
        </w:rPr>
        <w:t xml:space="preserve"> </w:t>
      </w:r>
      <w:r w:rsidRPr="00AA74A4">
        <w:rPr>
          <w:color w:val="000000" w:themeColor="text1"/>
          <w:spacing w:val="-2"/>
        </w:rPr>
        <w:t>of</w:t>
      </w:r>
      <w:r w:rsidRPr="00AA74A4">
        <w:rPr>
          <w:color w:val="000000" w:themeColor="text1"/>
          <w:spacing w:val="-10"/>
        </w:rPr>
        <w:t xml:space="preserve"> </w:t>
      </w:r>
      <w:r w:rsidRPr="00AA74A4">
        <w:rPr>
          <w:color w:val="000000" w:themeColor="text1"/>
          <w:spacing w:val="-2"/>
        </w:rPr>
        <w:t>accommodating</w:t>
      </w:r>
      <w:r w:rsidRPr="00AA74A4">
        <w:rPr>
          <w:color w:val="000000" w:themeColor="text1"/>
          <w:spacing w:val="-5"/>
        </w:rPr>
        <w:t xml:space="preserve"> </w:t>
      </w:r>
      <w:r w:rsidRPr="00AA74A4">
        <w:rPr>
          <w:color w:val="000000" w:themeColor="text1"/>
          <w:spacing w:val="-2"/>
        </w:rPr>
        <w:t>non-agricultural</w:t>
      </w:r>
      <w:r w:rsidRPr="00AA74A4">
        <w:rPr>
          <w:color w:val="000000" w:themeColor="text1"/>
          <w:spacing w:val="-12"/>
        </w:rPr>
        <w:t xml:space="preserve"> </w:t>
      </w:r>
      <w:r w:rsidRPr="00AA74A4">
        <w:rPr>
          <w:color w:val="000000" w:themeColor="text1"/>
          <w:spacing w:val="-2"/>
        </w:rPr>
        <w:t>uses,</w:t>
      </w:r>
      <w:r w:rsidRPr="00AA74A4">
        <w:rPr>
          <w:color w:val="000000" w:themeColor="text1"/>
          <w:spacing w:val="-5"/>
        </w:rPr>
        <w:t xml:space="preserve"> </w:t>
      </w:r>
      <w:r w:rsidRPr="00AA74A4">
        <w:rPr>
          <w:color w:val="000000" w:themeColor="text1"/>
          <w:spacing w:val="-2"/>
        </w:rPr>
        <w:t xml:space="preserve">record </w:t>
      </w:r>
      <w:r w:rsidRPr="00AA74A4">
        <w:rPr>
          <w:color w:val="000000" w:themeColor="text1"/>
        </w:rPr>
        <w:t>a</w:t>
      </w:r>
      <w:r w:rsidRPr="00AA74A4">
        <w:rPr>
          <w:color w:val="000000" w:themeColor="text1"/>
          <w:spacing w:val="-4"/>
        </w:rPr>
        <w:t xml:space="preserve"> </w:t>
      </w:r>
      <w:r w:rsidRPr="00AA74A4">
        <w:rPr>
          <w:color w:val="000000" w:themeColor="text1"/>
        </w:rPr>
        <w:t>farm</w:t>
      </w:r>
      <w:r w:rsidRPr="00AA74A4">
        <w:rPr>
          <w:color w:val="000000" w:themeColor="text1"/>
          <w:spacing w:val="-9"/>
        </w:rPr>
        <w:t xml:space="preserve"> </w:t>
      </w:r>
      <w:r w:rsidRPr="00AA74A4">
        <w:rPr>
          <w:color w:val="000000" w:themeColor="text1"/>
        </w:rPr>
        <w:t>stay</w:t>
      </w:r>
      <w:r w:rsidRPr="00AA74A4">
        <w:rPr>
          <w:color w:val="000000" w:themeColor="text1"/>
          <w:spacing w:val="-2"/>
        </w:rPr>
        <w:t xml:space="preserve"> </w:t>
      </w:r>
      <w:r w:rsidRPr="00AA74A4">
        <w:rPr>
          <w:color w:val="000000" w:themeColor="text1"/>
        </w:rPr>
        <w:t>and</w:t>
      </w:r>
      <w:r w:rsidRPr="00AA74A4">
        <w:rPr>
          <w:color w:val="000000" w:themeColor="text1"/>
          <w:spacing w:val="-2"/>
        </w:rPr>
        <w:t xml:space="preserve"> </w:t>
      </w:r>
      <w:r w:rsidRPr="00AA74A4">
        <w:rPr>
          <w:color w:val="000000" w:themeColor="text1"/>
        </w:rPr>
        <w:t>commercial</w:t>
      </w:r>
      <w:r w:rsidRPr="00AA74A4">
        <w:rPr>
          <w:color w:val="000000" w:themeColor="text1"/>
          <w:spacing w:val="-9"/>
        </w:rPr>
        <w:t xml:space="preserve"> </w:t>
      </w:r>
      <w:r w:rsidRPr="00AA74A4">
        <w:rPr>
          <w:color w:val="000000" w:themeColor="text1"/>
        </w:rPr>
        <w:t>development</w:t>
      </w:r>
      <w:r w:rsidRPr="00AA74A4">
        <w:rPr>
          <w:color w:val="000000" w:themeColor="text1"/>
          <w:spacing w:val="-9"/>
        </w:rPr>
        <w:t xml:space="preserve"> </w:t>
      </w:r>
      <w:r w:rsidRPr="00AA74A4">
        <w:rPr>
          <w:color w:val="000000" w:themeColor="text1"/>
        </w:rPr>
        <w:t>agreement,</w:t>
      </w:r>
      <w:r w:rsidRPr="00AA74A4">
        <w:rPr>
          <w:color w:val="000000" w:themeColor="text1"/>
          <w:spacing w:val="-2"/>
        </w:rPr>
        <w:t xml:space="preserve"> </w:t>
      </w:r>
      <w:r w:rsidRPr="00AA74A4">
        <w:rPr>
          <w:color w:val="000000" w:themeColor="text1"/>
        </w:rPr>
        <w:t>provided</w:t>
      </w:r>
      <w:r w:rsidRPr="00AA74A4">
        <w:rPr>
          <w:color w:val="000000" w:themeColor="text1"/>
          <w:spacing w:val="-2"/>
        </w:rPr>
        <w:t xml:space="preserve"> </w:t>
      </w:r>
      <w:r w:rsidRPr="00AA74A4">
        <w:rPr>
          <w:color w:val="000000" w:themeColor="text1"/>
        </w:rPr>
        <w:t>by</w:t>
      </w:r>
      <w:r w:rsidRPr="00AA74A4">
        <w:rPr>
          <w:color w:val="000000" w:themeColor="text1"/>
          <w:spacing w:val="-2"/>
        </w:rPr>
        <w:t xml:space="preserve"> </w:t>
      </w:r>
      <w:r w:rsidRPr="00AA74A4">
        <w:rPr>
          <w:color w:val="000000" w:themeColor="text1"/>
        </w:rPr>
        <w:t>Weber</w:t>
      </w:r>
      <w:r w:rsidRPr="00AA74A4">
        <w:rPr>
          <w:color w:val="000000" w:themeColor="text1"/>
          <w:spacing w:val="-7"/>
        </w:rPr>
        <w:t xml:space="preserve"> </w:t>
      </w:r>
      <w:r w:rsidRPr="00AA74A4">
        <w:rPr>
          <w:color w:val="000000" w:themeColor="text1"/>
        </w:rPr>
        <w:t>County,</w:t>
      </w:r>
      <w:r w:rsidRPr="00AA74A4">
        <w:rPr>
          <w:color w:val="000000" w:themeColor="text1"/>
          <w:spacing w:val="-2"/>
        </w:rPr>
        <w:t xml:space="preserve"> </w:t>
      </w:r>
      <w:r w:rsidRPr="00AA74A4">
        <w:rPr>
          <w:color w:val="000000" w:themeColor="text1"/>
        </w:rPr>
        <w:t>on all</w:t>
      </w:r>
      <w:r w:rsidRPr="00AA74A4">
        <w:rPr>
          <w:color w:val="000000" w:themeColor="text1"/>
          <w:spacing w:val="-10"/>
        </w:rPr>
        <w:t xml:space="preserve"> </w:t>
      </w:r>
      <w:r w:rsidRPr="00AA74A4">
        <w:rPr>
          <w:color w:val="000000" w:themeColor="text1"/>
        </w:rPr>
        <w:t>parcels</w:t>
      </w:r>
      <w:r w:rsidRPr="00AA74A4">
        <w:rPr>
          <w:color w:val="000000" w:themeColor="text1"/>
          <w:spacing w:val="-7"/>
        </w:rPr>
        <w:t xml:space="preserve"> </w:t>
      </w:r>
      <w:r w:rsidRPr="00AA74A4">
        <w:rPr>
          <w:color w:val="000000" w:themeColor="text1"/>
        </w:rPr>
        <w:t>utilized</w:t>
      </w:r>
      <w:r w:rsidRPr="00AA74A4">
        <w:rPr>
          <w:color w:val="000000" w:themeColor="text1"/>
          <w:spacing w:val="-3"/>
        </w:rPr>
        <w:t xml:space="preserve"> </w:t>
      </w:r>
      <w:r w:rsidRPr="00AA74A4">
        <w:rPr>
          <w:color w:val="000000" w:themeColor="text1"/>
        </w:rPr>
        <w:t>as</w:t>
      </w:r>
      <w:r w:rsidRPr="00AA74A4">
        <w:rPr>
          <w:color w:val="000000" w:themeColor="text1"/>
          <w:spacing w:val="-7"/>
        </w:rPr>
        <w:t xml:space="preserve"> </w:t>
      </w:r>
      <w:r w:rsidRPr="00AA74A4">
        <w:rPr>
          <w:color w:val="000000" w:themeColor="text1"/>
        </w:rPr>
        <w:t>part</w:t>
      </w:r>
      <w:r w:rsidRPr="00AA74A4">
        <w:rPr>
          <w:color w:val="000000" w:themeColor="text1"/>
          <w:spacing w:val="-10"/>
        </w:rPr>
        <w:t xml:space="preserve"> </w:t>
      </w:r>
      <w:r w:rsidRPr="00AA74A4">
        <w:rPr>
          <w:color w:val="000000" w:themeColor="text1"/>
        </w:rPr>
        <w:t>of</w:t>
      </w:r>
      <w:r w:rsidRPr="00AA74A4">
        <w:rPr>
          <w:color w:val="000000" w:themeColor="text1"/>
          <w:spacing w:val="-8"/>
        </w:rPr>
        <w:t xml:space="preserve"> </w:t>
      </w:r>
      <w:r w:rsidRPr="00AA74A4">
        <w:rPr>
          <w:color w:val="000000" w:themeColor="text1"/>
        </w:rPr>
        <w:t>an</w:t>
      </w:r>
      <w:r w:rsidRPr="00AA74A4">
        <w:rPr>
          <w:color w:val="000000" w:themeColor="text1"/>
          <w:spacing w:val="-3"/>
        </w:rPr>
        <w:t xml:space="preserve"> </w:t>
      </w:r>
      <w:r w:rsidRPr="00AA74A4">
        <w:rPr>
          <w:color w:val="000000" w:themeColor="text1"/>
        </w:rPr>
        <w:t>approved</w:t>
      </w:r>
      <w:r w:rsidRPr="00AA74A4">
        <w:rPr>
          <w:color w:val="000000" w:themeColor="text1"/>
          <w:spacing w:val="-3"/>
        </w:rPr>
        <w:t xml:space="preserve"> </w:t>
      </w:r>
      <w:r w:rsidRPr="00AA74A4">
        <w:rPr>
          <w:color w:val="000000" w:themeColor="text1"/>
        </w:rPr>
        <w:t>agri-tourism</w:t>
      </w:r>
      <w:r w:rsidRPr="00AA74A4">
        <w:rPr>
          <w:color w:val="000000" w:themeColor="text1"/>
          <w:spacing w:val="-10"/>
        </w:rPr>
        <w:t xml:space="preserve"> </w:t>
      </w:r>
      <w:r w:rsidRPr="00AA74A4">
        <w:rPr>
          <w:color w:val="000000" w:themeColor="text1"/>
        </w:rPr>
        <w:t>operation.</w:t>
      </w:r>
      <w:r w:rsidRPr="00AA74A4">
        <w:rPr>
          <w:color w:val="000000" w:themeColor="text1"/>
          <w:spacing w:val="-3"/>
        </w:rPr>
        <w:t xml:space="preserve"> </w:t>
      </w:r>
      <w:r w:rsidRPr="00AA74A4">
        <w:rPr>
          <w:color w:val="000000" w:themeColor="text1"/>
        </w:rPr>
        <w:t>One</w:t>
      </w:r>
      <w:r w:rsidRPr="00AA74A4">
        <w:rPr>
          <w:color w:val="000000" w:themeColor="text1"/>
          <w:spacing w:val="-5"/>
        </w:rPr>
        <w:t xml:space="preserve"> </w:t>
      </w:r>
      <w:r w:rsidRPr="00AA74A4">
        <w:rPr>
          <w:color w:val="000000" w:themeColor="text1"/>
        </w:rPr>
        <w:t>single-family dwelling</w:t>
      </w:r>
      <w:r w:rsidRPr="00AA74A4">
        <w:rPr>
          <w:color w:val="000000" w:themeColor="text1"/>
          <w:spacing w:val="-15"/>
        </w:rPr>
        <w:t xml:space="preserve"> </w:t>
      </w:r>
      <w:r w:rsidRPr="00AA74A4">
        <w:rPr>
          <w:color w:val="000000" w:themeColor="text1"/>
        </w:rPr>
        <w:t>or</w:t>
      </w:r>
      <w:r w:rsidRPr="00AA74A4">
        <w:rPr>
          <w:color w:val="000000" w:themeColor="text1"/>
          <w:spacing w:val="-15"/>
        </w:rPr>
        <w:t xml:space="preserve"> </w:t>
      </w:r>
      <w:r w:rsidRPr="00AA74A4">
        <w:rPr>
          <w:color w:val="000000" w:themeColor="text1"/>
        </w:rPr>
        <w:t>farm</w:t>
      </w:r>
      <w:r w:rsidRPr="00AA74A4">
        <w:rPr>
          <w:color w:val="000000" w:themeColor="text1"/>
          <w:spacing w:val="-15"/>
        </w:rPr>
        <w:t xml:space="preserve"> </w:t>
      </w:r>
      <w:r w:rsidRPr="00AA74A4">
        <w:rPr>
          <w:color w:val="000000" w:themeColor="text1"/>
        </w:rPr>
        <w:t>house</w:t>
      </w:r>
      <w:r w:rsidRPr="00AA74A4">
        <w:rPr>
          <w:color w:val="000000" w:themeColor="text1"/>
          <w:spacing w:val="-15"/>
        </w:rPr>
        <w:t xml:space="preserve"> </w:t>
      </w:r>
      <w:r w:rsidRPr="00AA74A4">
        <w:rPr>
          <w:color w:val="000000" w:themeColor="text1"/>
        </w:rPr>
        <w:t>(per</w:t>
      </w:r>
      <w:r w:rsidRPr="00AA74A4">
        <w:rPr>
          <w:color w:val="000000" w:themeColor="text1"/>
          <w:spacing w:val="-15"/>
        </w:rPr>
        <w:t xml:space="preserve"> </w:t>
      </w:r>
      <w:r w:rsidRPr="00AA74A4">
        <w:rPr>
          <w:color w:val="000000" w:themeColor="text1"/>
        </w:rPr>
        <w:t>parcel)</w:t>
      </w:r>
      <w:r w:rsidRPr="00AA74A4">
        <w:rPr>
          <w:color w:val="000000" w:themeColor="text1"/>
          <w:spacing w:val="-15"/>
        </w:rPr>
        <w:t xml:space="preserve"> </w:t>
      </w:r>
      <w:r w:rsidRPr="00AA74A4">
        <w:rPr>
          <w:color w:val="000000" w:themeColor="text1"/>
        </w:rPr>
        <w:t>and/or</w:t>
      </w:r>
      <w:r w:rsidRPr="00AA74A4">
        <w:rPr>
          <w:color w:val="000000" w:themeColor="text1"/>
          <w:spacing w:val="-15"/>
        </w:rPr>
        <w:t xml:space="preserve"> </w:t>
      </w:r>
      <w:r w:rsidRPr="00AA74A4">
        <w:rPr>
          <w:color w:val="000000" w:themeColor="text1"/>
        </w:rPr>
        <w:t>any</w:t>
      </w:r>
      <w:r w:rsidRPr="00AA74A4">
        <w:rPr>
          <w:color w:val="000000" w:themeColor="text1"/>
          <w:spacing w:val="-15"/>
        </w:rPr>
        <w:t xml:space="preserve"> </w:t>
      </w:r>
      <w:r w:rsidRPr="00AA74A4">
        <w:rPr>
          <w:color w:val="000000" w:themeColor="text1"/>
        </w:rPr>
        <w:t>number</w:t>
      </w:r>
      <w:r w:rsidRPr="00AA74A4">
        <w:rPr>
          <w:color w:val="000000" w:themeColor="text1"/>
          <w:spacing w:val="-15"/>
        </w:rPr>
        <w:t xml:space="preserve"> </w:t>
      </w:r>
      <w:r w:rsidRPr="00AA74A4">
        <w:rPr>
          <w:color w:val="000000" w:themeColor="text1"/>
        </w:rPr>
        <w:t>of</w:t>
      </w:r>
      <w:r w:rsidRPr="00AA74A4">
        <w:rPr>
          <w:color w:val="000000" w:themeColor="text1"/>
          <w:spacing w:val="-15"/>
        </w:rPr>
        <w:t xml:space="preserve"> </w:t>
      </w:r>
      <w:r w:rsidRPr="00AA74A4">
        <w:rPr>
          <w:color w:val="000000" w:themeColor="text1"/>
        </w:rPr>
        <w:t>structures</w:t>
      </w:r>
      <w:r w:rsidRPr="00AA74A4">
        <w:rPr>
          <w:color w:val="000000" w:themeColor="text1"/>
          <w:spacing w:val="-15"/>
        </w:rPr>
        <w:t xml:space="preserve"> </w:t>
      </w:r>
      <w:r w:rsidRPr="00AA74A4">
        <w:rPr>
          <w:color w:val="000000" w:themeColor="text1"/>
        </w:rPr>
        <w:t>that</w:t>
      </w:r>
      <w:r w:rsidRPr="00AA74A4">
        <w:rPr>
          <w:color w:val="000000" w:themeColor="text1"/>
          <w:spacing w:val="-15"/>
        </w:rPr>
        <w:t xml:space="preserve"> </w:t>
      </w:r>
      <w:r w:rsidRPr="00AA74A4">
        <w:rPr>
          <w:color w:val="000000" w:themeColor="text1"/>
        </w:rPr>
        <w:t>qualify</w:t>
      </w:r>
      <w:r w:rsidRPr="00AA74A4">
        <w:rPr>
          <w:color w:val="000000" w:themeColor="text1"/>
          <w:spacing w:val="-15"/>
        </w:rPr>
        <w:t xml:space="preserve"> </w:t>
      </w:r>
      <w:r w:rsidRPr="00AA74A4">
        <w:rPr>
          <w:color w:val="000000" w:themeColor="text1"/>
        </w:rPr>
        <w:t>for</w:t>
      </w:r>
      <w:r w:rsidRPr="00AA74A4">
        <w:rPr>
          <w:color w:val="000000" w:themeColor="text1"/>
          <w:spacing w:val="-15"/>
        </w:rPr>
        <w:t xml:space="preserve"> </w:t>
      </w:r>
      <w:r w:rsidRPr="00AA74A4">
        <w:rPr>
          <w:color w:val="000000" w:themeColor="text1"/>
        </w:rPr>
        <w:t>an agricultural</w:t>
      </w:r>
      <w:r w:rsidRPr="00AA74A4">
        <w:rPr>
          <w:color w:val="000000" w:themeColor="text1"/>
          <w:spacing w:val="-15"/>
        </w:rPr>
        <w:t xml:space="preserve"> </w:t>
      </w:r>
      <w:r w:rsidRPr="00AA74A4">
        <w:rPr>
          <w:color w:val="000000" w:themeColor="text1"/>
        </w:rPr>
        <w:t>exemption</w:t>
      </w:r>
      <w:r w:rsidRPr="00AA74A4">
        <w:rPr>
          <w:color w:val="000000" w:themeColor="text1"/>
          <w:spacing w:val="-15"/>
        </w:rPr>
        <w:t xml:space="preserve"> </w:t>
      </w:r>
      <w:r w:rsidRPr="00AA74A4">
        <w:rPr>
          <w:color w:val="000000" w:themeColor="text1"/>
        </w:rPr>
        <w:t>are</w:t>
      </w:r>
      <w:r w:rsidRPr="00AA74A4">
        <w:rPr>
          <w:color w:val="000000" w:themeColor="text1"/>
          <w:spacing w:val="-15"/>
        </w:rPr>
        <w:t xml:space="preserve"> </w:t>
      </w:r>
      <w:r w:rsidRPr="00AA74A4">
        <w:rPr>
          <w:color w:val="000000" w:themeColor="text1"/>
        </w:rPr>
        <w:t>excepted</w:t>
      </w:r>
      <w:r w:rsidRPr="00AA74A4">
        <w:rPr>
          <w:color w:val="000000" w:themeColor="text1"/>
          <w:spacing w:val="-15"/>
        </w:rPr>
        <w:t xml:space="preserve"> </w:t>
      </w:r>
      <w:r w:rsidRPr="00AA74A4">
        <w:rPr>
          <w:color w:val="000000" w:themeColor="text1"/>
        </w:rPr>
        <w:t>from</w:t>
      </w:r>
      <w:r w:rsidRPr="00AA74A4">
        <w:rPr>
          <w:color w:val="000000" w:themeColor="text1"/>
          <w:spacing w:val="-15"/>
        </w:rPr>
        <w:t xml:space="preserve"> </w:t>
      </w:r>
      <w:r w:rsidRPr="00AA74A4">
        <w:rPr>
          <w:color w:val="000000" w:themeColor="text1"/>
        </w:rPr>
        <w:t>this</w:t>
      </w:r>
      <w:r w:rsidRPr="00AA74A4">
        <w:rPr>
          <w:color w:val="000000" w:themeColor="text1"/>
          <w:spacing w:val="-15"/>
        </w:rPr>
        <w:t xml:space="preserve"> </w:t>
      </w:r>
      <w:r w:rsidRPr="00AA74A4">
        <w:rPr>
          <w:color w:val="000000" w:themeColor="text1"/>
        </w:rPr>
        <w:t>standard</w:t>
      </w:r>
      <w:r w:rsidRPr="00AA74A4">
        <w:rPr>
          <w:color w:val="000000" w:themeColor="text1"/>
          <w:spacing w:val="-15"/>
        </w:rPr>
        <w:t xml:space="preserve"> </w:t>
      </w:r>
      <w:r w:rsidRPr="00AA74A4">
        <w:rPr>
          <w:color w:val="000000" w:themeColor="text1"/>
        </w:rPr>
        <w:t>when</w:t>
      </w:r>
      <w:r w:rsidRPr="00AA74A4">
        <w:rPr>
          <w:color w:val="000000" w:themeColor="text1"/>
          <w:spacing w:val="-15"/>
        </w:rPr>
        <w:t xml:space="preserve"> </w:t>
      </w:r>
      <w:r w:rsidRPr="00AA74A4">
        <w:rPr>
          <w:color w:val="000000" w:themeColor="text1"/>
        </w:rPr>
        <w:t>developed</w:t>
      </w:r>
      <w:r w:rsidRPr="00AA74A4">
        <w:rPr>
          <w:color w:val="000000" w:themeColor="text1"/>
          <w:spacing w:val="-15"/>
        </w:rPr>
        <w:t xml:space="preserve"> </w:t>
      </w:r>
      <w:r w:rsidRPr="00AA74A4">
        <w:rPr>
          <w:color w:val="000000" w:themeColor="text1"/>
        </w:rPr>
        <w:t>in</w:t>
      </w:r>
      <w:r w:rsidRPr="00AA74A4">
        <w:rPr>
          <w:color w:val="000000" w:themeColor="text1"/>
          <w:spacing w:val="-15"/>
        </w:rPr>
        <w:t xml:space="preserve"> </w:t>
      </w:r>
      <w:r w:rsidRPr="00AA74A4">
        <w:rPr>
          <w:color w:val="000000" w:themeColor="text1"/>
        </w:rPr>
        <w:t>accordance with the requirements found in the Weber County Land Use Code.</w:t>
      </w:r>
    </w:p>
    <w:p w14:paraId="58EF2E26" w14:textId="77777777" w:rsidR="00F85CE8" w:rsidRPr="00AA74A4" w:rsidRDefault="00F85CE8" w:rsidP="00EA1864">
      <w:pPr>
        <w:pStyle w:val="BodyText"/>
        <w:tabs>
          <w:tab w:val="left" w:pos="3089"/>
        </w:tabs>
        <w:spacing w:before="120" w:after="120"/>
        <w:ind w:right="449"/>
        <w:jc w:val="both"/>
        <w:rPr>
          <w:b/>
          <w:color w:val="000000" w:themeColor="text1"/>
          <w:sz w:val="22"/>
          <w:szCs w:val="22"/>
        </w:rPr>
      </w:pPr>
      <w:r w:rsidRPr="00AA74A4">
        <w:rPr>
          <w:b/>
          <w:color w:val="000000" w:themeColor="text1"/>
          <w:sz w:val="22"/>
          <w:szCs w:val="22"/>
        </w:rPr>
        <w:t>…</w:t>
      </w:r>
    </w:p>
    <w:p w14:paraId="6ACA5ECA"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pacing w:val="-2"/>
          <w:sz w:val="22"/>
          <w:szCs w:val="22"/>
        </w:rPr>
        <w:t>Sec</w:t>
      </w:r>
      <w:r w:rsidRPr="00AA74A4">
        <w:rPr>
          <w:b/>
          <w:color w:val="000000" w:themeColor="text1"/>
          <w:spacing w:val="-8"/>
          <w:sz w:val="22"/>
          <w:szCs w:val="22"/>
        </w:rPr>
        <w:t xml:space="preserve"> </w:t>
      </w:r>
      <w:r w:rsidRPr="00AA74A4">
        <w:rPr>
          <w:b/>
          <w:color w:val="000000" w:themeColor="text1"/>
          <w:spacing w:val="-2"/>
          <w:sz w:val="22"/>
          <w:szCs w:val="22"/>
        </w:rPr>
        <w:t>108-21-5</w:t>
      </w:r>
      <w:r w:rsidRPr="00AA74A4">
        <w:rPr>
          <w:b/>
          <w:color w:val="000000" w:themeColor="text1"/>
          <w:spacing w:val="-5"/>
          <w:sz w:val="22"/>
          <w:szCs w:val="22"/>
        </w:rPr>
        <w:t xml:space="preserve"> </w:t>
      </w:r>
      <w:r w:rsidRPr="00AA74A4">
        <w:rPr>
          <w:b/>
          <w:color w:val="000000" w:themeColor="text1"/>
          <w:spacing w:val="-2"/>
          <w:sz w:val="22"/>
          <w:szCs w:val="22"/>
        </w:rPr>
        <w:t>Permitted</w:t>
      </w:r>
      <w:r w:rsidRPr="00AA74A4">
        <w:rPr>
          <w:b/>
          <w:color w:val="000000" w:themeColor="text1"/>
          <w:spacing w:val="-5"/>
          <w:sz w:val="22"/>
          <w:szCs w:val="22"/>
        </w:rPr>
        <w:t xml:space="preserve"> </w:t>
      </w:r>
      <w:r w:rsidRPr="00AA74A4">
        <w:rPr>
          <w:b/>
          <w:color w:val="000000" w:themeColor="text1"/>
          <w:spacing w:val="-2"/>
          <w:sz w:val="22"/>
          <w:szCs w:val="22"/>
        </w:rPr>
        <w:t>Uses/Activities</w:t>
      </w:r>
      <w:r w:rsidRPr="00AA74A4">
        <w:rPr>
          <w:b/>
          <w:color w:val="000000" w:themeColor="text1"/>
          <w:spacing w:val="-9"/>
          <w:sz w:val="22"/>
          <w:szCs w:val="22"/>
        </w:rPr>
        <w:t xml:space="preserve"> </w:t>
      </w:r>
      <w:r w:rsidRPr="00AA74A4">
        <w:rPr>
          <w:b/>
          <w:color w:val="000000" w:themeColor="text1"/>
          <w:spacing w:val="-4"/>
          <w:sz w:val="22"/>
          <w:szCs w:val="22"/>
        </w:rPr>
        <w:t>Table</w:t>
      </w:r>
    </w:p>
    <w:p w14:paraId="70A3564E" w14:textId="77777777" w:rsidR="008571A2" w:rsidRPr="00AA74A4" w:rsidRDefault="00047E21" w:rsidP="00EA1864">
      <w:pPr>
        <w:pStyle w:val="BodyText"/>
        <w:spacing w:before="120" w:after="120"/>
        <w:ind w:right="267"/>
        <w:jc w:val="both"/>
        <w:rPr>
          <w:color w:val="000000" w:themeColor="text1"/>
          <w:sz w:val="22"/>
          <w:szCs w:val="22"/>
        </w:rPr>
      </w:pPr>
      <w:r w:rsidRPr="00AA74A4">
        <w:rPr>
          <w:color w:val="000000" w:themeColor="text1"/>
          <w:sz w:val="22"/>
          <w:szCs w:val="22"/>
        </w:rPr>
        <w:t>The</w:t>
      </w:r>
      <w:r w:rsidRPr="00AA74A4">
        <w:rPr>
          <w:color w:val="000000" w:themeColor="text1"/>
          <w:spacing w:val="-10"/>
          <w:sz w:val="22"/>
          <w:szCs w:val="22"/>
        </w:rPr>
        <w:t xml:space="preserve"> </w:t>
      </w:r>
      <w:r w:rsidRPr="00AA74A4">
        <w:rPr>
          <w:color w:val="000000" w:themeColor="text1"/>
          <w:sz w:val="22"/>
          <w:szCs w:val="22"/>
        </w:rPr>
        <w:t>following</w:t>
      </w:r>
      <w:r w:rsidRPr="00AA74A4">
        <w:rPr>
          <w:color w:val="000000" w:themeColor="text1"/>
          <w:spacing w:val="-8"/>
          <w:sz w:val="22"/>
          <w:szCs w:val="22"/>
        </w:rPr>
        <w:t xml:space="preserve"> </w:t>
      </w:r>
      <w:r w:rsidRPr="00AA74A4">
        <w:rPr>
          <w:color w:val="000000" w:themeColor="text1"/>
          <w:sz w:val="22"/>
          <w:szCs w:val="22"/>
        </w:rPr>
        <w:t>uses/activities</w:t>
      </w:r>
      <w:r w:rsidRPr="00AA74A4">
        <w:rPr>
          <w:color w:val="000000" w:themeColor="text1"/>
          <w:spacing w:val="-12"/>
          <w:sz w:val="22"/>
          <w:szCs w:val="22"/>
        </w:rPr>
        <w:t xml:space="preserve"> </w:t>
      </w:r>
      <w:r w:rsidRPr="00AA74A4">
        <w:rPr>
          <w:color w:val="000000" w:themeColor="text1"/>
          <w:sz w:val="22"/>
          <w:szCs w:val="22"/>
        </w:rPr>
        <w:t>have</w:t>
      </w:r>
      <w:r w:rsidRPr="00AA74A4">
        <w:rPr>
          <w:color w:val="000000" w:themeColor="text1"/>
          <w:spacing w:val="-10"/>
          <w:sz w:val="22"/>
          <w:szCs w:val="22"/>
        </w:rPr>
        <w:t xml:space="preserve"> </w:t>
      </w:r>
      <w:r w:rsidRPr="00AA74A4">
        <w:rPr>
          <w:color w:val="000000" w:themeColor="text1"/>
          <w:sz w:val="22"/>
          <w:szCs w:val="22"/>
        </w:rPr>
        <w:t>been</w:t>
      </w:r>
      <w:r w:rsidRPr="00AA74A4">
        <w:rPr>
          <w:color w:val="000000" w:themeColor="text1"/>
          <w:spacing w:val="-8"/>
          <w:sz w:val="22"/>
          <w:szCs w:val="22"/>
        </w:rPr>
        <w:t xml:space="preserve"> </w:t>
      </w:r>
      <w:r w:rsidRPr="00AA74A4">
        <w:rPr>
          <w:color w:val="000000" w:themeColor="text1"/>
          <w:sz w:val="22"/>
          <w:szCs w:val="22"/>
        </w:rPr>
        <w:t>determined</w:t>
      </w:r>
      <w:r w:rsidRPr="00AA74A4">
        <w:rPr>
          <w:color w:val="000000" w:themeColor="text1"/>
          <w:spacing w:val="-8"/>
          <w:sz w:val="22"/>
          <w:szCs w:val="22"/>
        </w:rPr>
        <w:t xml:space="preserve"> </w:t>
      </w:r>
      <w:r w:rsidRPr="00AA74A4">
        <w:rPr>
          <w:color w:val="000000" w:themeColor="text1"/>
          <w:sz w:val="22"/>
          <w:szCs w:val="22"/>
        </w:rPr>
        <w:t>desirable</w:t>
      </w:r>
      <w:r w:rsidRPr="00AA74A4">
        <w:rPr>
          <w:color w:val="000000" w:themeColor="text1"/>
          <w:spacing w:val="-10"/>
          <w:sz w:val="22"/>
          <w:szCs w:val="22"/>
        </w:rPr>
        <w:t xml:space="preserve"> </w:t>
      </w:r>
      <w:r w:rsidRPr="00AA74A4">
        <w:rPr>
          <w:color w:val="000000" w:themeColor="text1"/>
          <w:sz w:val="22"/>
          <w:szCs w:val="22"/>
        </w:rPr>
        <w:t>when</w:t>
      </w:r>
      <w:r w:rsidRPr="00AA74A4">
        <w:rPr>
          <w:color w:val="000000" w:themeColor="text1"/>
          <w:spacing w:val="-8"/>
          <w:sz w:val="22"/>
          <w:szCs w:val="22"/>
        </w:rPr>
        <w:t xml:space="preserve"> </w:t>
      </w:r>
      <w:r w:rsidRPr="00AA74A4">
        <w:rPr>
          <w:color w:val="000000" w:themeColor="text1"/>
          <w:sz w:val="22"/>
          <w:szCs w:val="22"/>
        </w:rPr>
        <w:t>thoughtfully</w:t>
      </w:r>
      <w:r w:rsidRPr="00AA74A4">
        <w:rPr>
          <w:color w:val="000000" w:themeColor="text1"/>
          <w:spacing w:val="-8"/>
          <w:sz w:val="22"/>
          <w:szCs w:val="22"/>
        </w:rPr>
        <w:t xml:space="preserve"> </w:t>
      </w:r>
      <w:r w:rsidRPr="00AA74A4">
        <w:rPr>
          <w:color w:val="000000" w:themeColor="text1"/>
          <w:sz w:val="22"/>
          <w:szCs w:val="22"/>
        </w:rPr>
        <w:t>incorporated into</w:t>
      </w:r>
      <w:r w:rsidRPr="00AA74A4">
        <w:rPr>
          <w:color w:val="000000" w:themeColor="text1"/>
          <w:spacing w:val="-7"/>
          <w:sz w:val="22"/>
          <w:szCs w:val="22"/>
        </w:rPr>
        <w:t xml:space="preserve"> </w:t>
      </w:r>
      <w:r w:rsidRPr="00AA74A4">
        <w:rPr>
          <w:color w:val="000000" w:themeColor="text1"/>
          <w:sz w:val="22"/>
          <w:szCs w:val="22"/>
        </w:rPr>
        <w:t>an</w:t>
      </w:r>
      <w:r w:rsidRPr="00AA74A4">
        <w:rPr>
          <w:color w:val="000000" w:themeColor="text1"/>
          <w:spacing w:val="-7"/>
          <w:sz w:val="22"/>
          <w:szCs w:val="22"/>
        </w:rPr>
        <w:t xml:space="preserve"> </w:t>
      </w:r>
      <w:r w:rsidRPr="00AA74A4">
        <w:rPr>
          <w:color w:val="000000" w:themeColor="text1"/>
          <w:sz w:val="22"/>
          <w:szCs w:val="22"/>
        </w:rPr>
        <w:t>approved</w:t>
      </w:r>
      <w:r w:rsidRPr="00AA74A4">
        <w:rPr>
          <w:color w:val="000000" w:themeColor="text1"/>
          <w:spacing w:val="-7"/>
          <w:sz w:val="22"/>
          <w:szCs w:val="22"/>
        </w:rPr>
        <w:t xml:space="preserve"> </w:t>
      </w:r>
      <w:r w:rsidRPr="00AA74A4">
        <w:rPr>
          <w:color w:val="000000" w:themeColor="text1"/>
          <w:sz w:val="22"/>
          <w:szCs w:val="22"/>
        </w:rPr>
        <w:t>agri-tourism</w:t>
      </w:r>
      <w:r w:rsidRPr="00AA74A4">
        <w:rPr>
          <w:color w:val="000000" w:themeColor="text1"/>
          <w:spacing w:val="-13"/>
          <w:sz w:val="22"/>
          <w:szCs w:val="22"/>
        </w:rPr>
        <w:t xml:space="preserve"> </w:t>
      </w:r>
      <w:r w:rsidRPr="00AA74A4">
        <w:rPr>
          <w:color w:val="000000" w:themeColor="text1"/>
          <w:sz w:val="22"/>
          <w:szCs w:val="22"/>
        </w:rPr>
        <w:t>operation.</w:t>
      </w:r>
      <w:r w:rsidRPr="00AA74A4">
        <w:rPr>
          <w:color w:val="000000" w:themeColor="text1"/>
          <w:spacing w:val="-7"/>
          <w:sz w:val="22"/>
          <w:szCs w:val="22"/>
        </w:rPr>
        <w:t xml:space="preserve"> </w:t>
      </w:r>
      <w:r w:rsidRPr="00AA74A4">
        <w:rPr>
          <w:color w:val="000000" w:themeColor="text1"/>
          <w:sz w:val="22"/>
          <w:szCs w:val="22"/>
        </w:rPr>
        <w:t>As</w:t>
      </w:r>
      <w:r w:rsidRPr="00AA74A4">
        <w:rPr>
          <w:color w:val="000000" w:themeColor="text1"/>
          <w:spacing w:val="-11"/>
          <w:sz w:val="22"/>
          <w:szCs w:val="22"/>
        </w:rPr>
        <w:t xml:space="preserve"> </w:t>
      </w:r>
      <w:r w:rsidRPr="00AA74A4">
        <w:rPr>
          <w:color w:val="000000" w:themeColor="text1"/>
          <w:sz w:val="22"/>
          <w:szCs w:val="22"/>
        </w:rPr>
        <w:t>stated</w:t>
      </w:r>
      <w:r w:rsidRPr="00AA74A4">
        <w:rPr>
          <w:color w:val="000000" w:themeColor="text1"/>
          <w:spacing w:val="-7"/>
          <w:sz w:val="22"/>
          <w:szCs w:val="22"/>
        </w:rPr>
        <w:t xml:space="preserve"> </w:t>
      </w:r>
      <w:r w:rsidRPr="00AA74A4">
        <w:rPr>
          <w:color w:val="000000" w:themeColor="text1"/>
          <w:sz w:val="22"/>
          <w:szCs w:val="22"/>
        </w:rPr>
        <w:t>above,</w:t>
      </w:r>
      <w:r w:rsidRPr="00AA74A4">
        <w:rPr>
          <w:color w:val="000000" w:themeColor="text1"/>
          <w:spacing w:val="-7"/>
          <w:sz w:val="22"/>
          <w:szCs w:val="22"/>
        </w:rPr>
        <w:t xml:space="preserve"> </w:t>
      </w:r>
      <w:r w:rsidRPr="00AA74A4">
        <w:rPr>
          <w:color w:val="000000" w:themeColor="text1"/>
          <w:sz w:val="22"/>
          <w:szCs w:val="22"/>
        </w:rPr>
        <w:t>these</w:t>
      </w:r>
      <w:r w:rsidRPr="00AA74A4">
        <w:rPr>
          <w:color w:val="000000" w:themeColor="text1"/>
          <w:spacing w:val="-9"/>
          <w:sz w:val="22"/>
          <w:szCs w:val="22"/>
        </w:rPr>
        <w:t xml:space="preserve"> </w:t>
      </w:r>
      <w:r w:rsidRPr="00AA74A4">
        <w:rPr>
          <w:color w:val="000000" w:themeColor="text1"/>
          <w:sz w:val="22"/>
          <w:szCs w:val="22"/>
        </w:rPr>
        <w:t>uses/activities</w:t>
      </w:r>
      <w:r w:rsidRPr="00AA74A4">
        <w:rPr>
          <w:color w:val="000000" w:themeColor="text1"/>
          <w:spacing w:val="-11"/>
          <w:sz w:val="22"/>
          <w:szCs w:val="22"/>
        </w:rPr>
        <w:t xml:space="preserve"> </w:t>
      </w:r>
      <w:r w:rsidRPr="00AA74A4">
        <w:rPr>
          <w:color w:val="000000" w:themeColor="text1"/>
          <w:sz w:val="22"/>
          <w:szCs w:val="22"/>
        </w:rPr>
        <w:t>may</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9"/>
          <w:sz w:val="22"/>
          <w:szCs w:val="22"/>
        </w:rPr>
        <w:t xml:space="preserve"> </w:t>
      </w:r>
      <w:r w:rsidRPr="00AA74A4">
        <w:rPr>
          <w:color w:val="000000" w:themeColor="text1"/>
          <w:sz w:val="22"/>
          <w:szCs w:val="22"/>
        </w:rPr>
        <w:t xml:space="preserve">subject </w:t>
      </w:r>
      <w:r w:rsidRPr="00AA74A4">
        <w:rPr>
          <w:color w:val="000000" w:themeColor="text1"/>
          <w:spacing w:val="-2"/>
          <w:sz w:val="22"/>
          <w:szCs w:val="22"/>
        </w:rPr>
        <w:t>to</w:t>
      </w:r>
      <w:r w:rsidRPr="00AA74A4">
        <w:rPr>
          <w:color w:val="000000" w:themeColor="text1"/>
          <w:spacing w:val="-4"/>
          <w:sz w:val="22"/>
          <w:szCs w:val="22"/>
        </w:rPr>
        <w:t xml:space="preserve"> </w:t>
      </w:r>
      <w:r w:rsidRPr="00AA74A4">
        <w:rPr>
          <w:color w:val="000000" w:themeColor="text1"/>
          <w:spacing w:val="-2"/>
          <w:sz w:val="22"/>
          <w:szCs w:val="22"/>
        </w:rPr>
        <w:t>other</w:t>
      </w:r>
      <w:r w:rsidRPr="00AA74A4">
        <w:rPr>
          <w:color w:val="000000" w:themeColor="text1"/>
          <w:spacing w:val="-8"/>
          <w:sz w:val="22"/>
          <w:szCs w:val="22"/>
        </w:rPr>
        <w:t xml:space="preserve"> </w:t>
      </w:r>
      <w:r w:rsidRPr="00AA74A4">
        <w:rPr>
          <w:color w:val="000000" w:themeColor="text1"/>
          <w:spacing w:val="-2"/>
          <w:sz w:val="22"/>
          <w:szCs w:val="22"/>
        </w:rPr>
        <w:t>requirements</w:t>
      </w:r>
      <w:r w:rsidRPr="00AA74A4">
        <w:rPr>
          <w:color w:val="000000" w:themeColor="text1"/>
          <w:spacing w:val="-8"/>
          <w:sz w:val="22"/>
          <w:szCs w:val="22"/>
        </w:rPr>
        <w:t xml:space="preserve"> </w:t>
      </w:r>
      <w:r w:rsidRPr="00AA74A4">
        <w:rPr>
          <w:color w:val="000000" w:themeColor="text1"/>
          <w:spacing w:val="-2"/>
          <w:sz w:val="22"/>
          <w:szCs w:val="22"/>
        </w:rPr>
        <w:t>beyond</w:t>
      </w:r>
      <w:r w:rsidRPr="00AA74A4">
        <w:rPr>
          <w:color w:val="000000" w:themeColor="text1"/>
          <w:spacing w:val="-4"/>
          <w:sz w:val="22"/>
          <w:szCs w:val="22"/>
        </w:rPr>
        <w:t xml:space="preserve"> </w:t>
      </w:r>
      <w:r w:rsidRPr="00AA74A4">
        <w:rPr>
          <w:color w:val="000000" w:themeColor="text1"/>
          <w:spacing w:val="-2"/>
          <w:sz w:val="22"/>
          <w:szCs w:val="22"/>
        </w:rPr>
        <w:t>those</w:t>
      </w:r>
      <w:r w:rsidRPr="00AA74A4">
        <w:rPr>
          <w:color w:val="000000" w:themeColor="text1"/>
          <w:spacing w:val="-6"/>
          <w:sz w:val="22"/>
          <w:szCs w:val="22"/>
        </w:rPr>
        <w:t xml:space="preserve"> </w:t>
      </w:r>
      <w:r w:rsidRPr="00AA74A4">
        <w:rPr>
          <w:color w:val="000000" w:themeColor="text1"/>
          <w:spacing w:val="-2"/>
          <w:sz w:val="22"/>
          <w:szCs w:val="22"/>
        </w:rPr>
        <w:t>imposed</w:t>
      </w:r>
      <w:r w:rsidRPr="00AA74A4">
        <w:rPr>
          <w:color w:val="000000" w:themeColor="text1"/>
          <w:spacing w:val="-4"/>
          <w:sz w:val="22"/>
          <w:szCs w:val="22"/>
        </w:rPr>
        <w:t xml:space="preserve"> </w:t>
      </w:r>
      <w:r w:rsidRPr="00AA74A4">
        <w:rPr>
          <w:color w:val="000000" w:themeColor="text1"/>
          <w:spacing w:val="-2"/>
          <w:sz w:val="22"/>
          <w:szCs w:val="22"/>
        </w:rPr>
        <w:t>by</w:t>
      </w:r>
      <w:r w:rsidRPr="00AA74A4">
        <w:rPr>
          <w:color w:val="000000" w:themeColor="text1"/>
          <w:spacing w:val="-4"/>
          <w:sz w:val="22"/>
          <w:szCs w:val="22"/>
        </w:rPr>
        <w:t xml:space="preserve"> </w:t>
      </w:r>
      <w:r w:rsidRPr="00AA74A4">
        <w:rPr>
          <w:color w:val="000000" w:themeColor="text1"/>
          <w:spacing w:val="-2"/>
          <w:sz w:val="22"/>
          <w:szCs w:val="22"/>
        </w:rPr>
        <w:t>this</w:t>
      </w:r>
      <w:r w:rsidRPr="00AA74A4">
        <w:rPr>
          <w:color w:val="000000" w:themeColor="text1"/>
          <w:spacing w:val="-8"/>
          <w:sz w:val="22"/>
          <w:szCs w:val="22"/>
        </w:rPr>
        <w:t xml:space="preserve"> </w:t>
      </w:r>
      <w:r w:rsidRPr="00AA74A4">
        <w:rPr>
          <w:color w:val="000000" w:themeColor="text1"/>
          <w:spacing w:val="-2"/>
          <w:sz w:val="22"/>
          <w:szCs w:val="22"/>
        </w:rPr>
        <w:t>chapter;</w:t>
      </w:r>
      <w:r w:rsidRPr="00AA74A4">
        <w:rPr>
          <w:color w:val="000000" w:themeColor="text1"/>
          <w:spacing w:val="-10"/>
          <w:sz w:val="22"/>
          <w:szCs w:val="22"/>
        </w:rPr>
        <w:t xml:space="preserve"> </w:t>
      </w:r>
      <w:r w:rsidRPr="00AA74A4">
        <w:rPr>
          <w:color w:val="000000" w:themeColor="text1"/>
          <w:spacing w:val="-2"/>
          <w:sz w:val="22"/>
          <w:szCs w:val="22"/>
        </w:rPr>
        <w:t>therefore,</w:t>
      </w:r>
      <w:r w:rsidRPr="00AA74A4">
        <w:rPr>
          <w:color w:val="000000" w:themeColor="text1"/>
          <w:spacing w:val="-4"/>
          <w:sz w:val="22"/>
          <w:szCs w:val="22"/>
        </w:rPr>
        <w:t xml:space="preserve"> </w:t>
      </w:r>
      <w:r w:rsidRPr="00AA74A4">
        <w:rPr>
          <w:color w:val="000000" w:themeColor="text1"/>
          <w:spacing w:val="-2"/>
          <w:sz w:val="22"/>
          <w:szCs w:val="22"/>
        </w:rPr>
        <w:t>it</w:t>
      </w:r>
      <w:r w:rsidRPr="00AA74A4">
        <w:rPr>
          <w:color w:val="000000" w:themeColor="text1"/>
          <w:spacing w:val="-10"/>
          <w:sz w:val="22"/>
          <w:szCs w:val="22"/>
        </w:rPr>
        <w:t xml:space="preserve"> </w:t>
      </w:r>
      <w:r w:rsidRPr="00AA74A4">
        <w:rPr>
          <w:color w:val="000000" w:themeColor="text1"/>
          <w:spacing w:val="-2"/>
          <w:sz w:val="22"/>
          <w:szCs w:val="22"/>
        </w:rPr>
        <w:t>shall</w:t>
      </w:r>
      <w:r w:rsidRPr="00AA74A4">
        <w:rPr>
          <w:color w:val="000000" w:themeColor="text1"/>
          <w:spacing w:val="-10"/>
          <w:sz w:val="22"/>
          <w:szCs w:val="22"/>
        </w:rPr>
        <w:t xml:space="preserve"> </w:t>
      </w:r>
      <w:r w:rsidRPr="00AA74A4">
        <w:rPr>
          <w:color w:val="000000" w:themeColor="text1"/>
          <w:spacing w:val="-2"/>
          <w:sz w:val="22"/>
          <w:szCs w:val="22"/>
        </w:rPr>
        <w:t>not</w:t>
      </w:r>
      <w:r w:rsidRPr="00AA74A4">
        <w:rPr>
          <w:color w:val="000000" w:themeColor="text1"/>
          <w:spacing w:val="-10"/>
          <w:sz w:val="22"/>
          <w:szCs w:val="22"/>
        </w:rPr>
        <w:t xml:space="preserve"> </w:t>
      </w:r>
      <w:r w:rsidRPr="00AA74A4">
        <w:rPr>
          <w:color w:val="000000" w:themeColor="text1"/>
          <w:spacing w:val="-2"/>
          <w:sz w:val="22"/>
          <w:szCs w:val="22"/>
        </w:rPr>
        <w:t>be</w:t>
      </w:r>
      <w:r w:rsidRPr="00AA74A4">
        <w:rPr>
          <w:color w:val="000000" w:themeColor="text1"/>
          <w:spacing w:val="-6"/>
          <w:sz w:val="22"/>
          <w:szCs w:val="22"/>
        </w:rPr>
        <w:t xml:space="preserve"> </w:t>
      </w:r>
      <w:r w:rsidRPr="00AA74A4">
        <w:rPr>
          <w:color w:val="000000" w:themeColor="text1"/>
          <w:spacing w:val="-2"/>
          <w:sz w:val="22"/>
          <w:szCs w:val="22"/>
        </w:rPr>
        <w:t xml:space="preserve">construed </w:t>
      </w:r>
      <w:r w:rsidRPr="00AA74A4">
        <w:rPr>
          <w:color w:val="000000" w:themeColor="text1"/>
          <w:sz w:val="22"/>
          <w:szCs w:val="22"/>
        </w:rPr>
        <w:t>to</w:t>
      </w:r>
      <w:r w:rsidRPr="00AA74A4">
        <w:rPr>
          <w:color w:val="000000" w:themeColor="text1"/>
          <w:spacing w:val="-3"/>
          <w:sz w:val="22"/>
          <w:szCs w:val="22"/>
        </w:rPr>
        <w:t xml:space="preserve"> </w:t>
      </w:r>
      <w:r w:rsidRPr="00AA74A4">
        <w:rPr>
          <w:color w:val="000000" w:themeColor="text1"/>
          <w:sz w:val="22"/>
          <w:szCs w:val="22"/>
        </w:rPr>
        <w:t>mean</w:t>
      </w:r>
      <w:r w:rsidRPr="00AA74A4">
        <w:rPr>
          <w:color w:val="000000" w:themeColor="text1"/>
          <w:spacing w:val="-3"/>
          <w:sz w:val="22"/>
          <w:szCs w:val="22"/>
        </w:rPr>
        <w:t xml:space="preserve"> </w:t>
      </w:r>
      <w:r w:rsidRPr="00AA74A4">
        <w:rPr>
          <w:color w:val="000000" w:themeColor="text1"/>
          <w:sz w:val="22"/>
          <w:szCs w:val="22"/>
        </w:rPr>
        <w:t>that</w:t>
      </w:r>
      <w:r w:rsidRPr="00AA74A4">
        <w:rPr>
          <w:color w:val="000000" w:themeColor="text1"/>
          <w:spacing w:val="-10"/>
          <w:sz w:val="22"/>
          <w:szCs w:val="22"/>
        </w:rPr>
        <w:t xml:space="preserve"> </w:t>
      </w:r>
      <w:r w:rsidRPr="00AA74A4">
        <w:rPr>
          <w:color w:val="000000" w:themeColor="text1"/>
          <w:sz w:val="22"/>
          <w:szCs w:val="22"/>
        </w:rPr>
        <w:t>this</w:t>
      </w:r>
      <w:r w:rsidRPr="00AA74A4">
        <w:rPr>
          <w:color w:val="000000" w:themeColor="text1"/>
          <w:spacing w:val="-7"/>
          <w:sz w:val="22"/>
          <w:szCs w:val="22"/>
        </w:rPr>
        <w:t xml:space="preserve"> </w:t>
      </w:r>
      <w:r w:rsidRPr="00AA74A4">
        <w:rPr>
          <w:color w:val="000000" w:themeColor="text1"/>
          <w:sz w:val="22"/>
          <w:szCs w:val="22"/>
        </w:rPr>
        <w:t>chapter</w:t>
      </w:r>
      <w:r w:rsidRPr="00AA74A4">
        <w:rPr>
          <w:color w:val="000000" w:themeColor="text1"/>
          <w:spacing w:val="-8"/>
          <w:sz w:val="22"/>
          <w:szCs w:val="22"/>
        </w:rPr>
        <w:t xml:space="preserve"> </w:t>
      </w:r>
      <w:r w:rsidRPr="00AA74A4">
        <w:rPr>
          <w:color w:val="000000" w:themeColor="text1"/>
          <w:sz w:val="22"/>
          <w:szCs w:val="22"/>
        </w:rPr>
        <w:t>alters</w:t>
      </w:r>
      <w:r w:rsidRPr="00AA74A4">
        <w:rPr>
          <w:color w:val="000000" w:themeColor="text1"/>
          <w:spacing w:val="-7"/>
          <w:sz w:val="22"/>
          <w:szCs w:val="22"/>
        </w:rPr>
        <w:t xml:space="preserve"> </w:t>
      </w:r>
      <w:r w:rsidRPr="00AA74A4">
        <w:rPr>
          <w:color w:val="000000" w:themeColor="text1"/>
          <w:sz w:val="22"/>
          <w:szCs w:val="22"/>
        </w:rPr>
        <w:t>or</w:t>
      </w:r>
      <w:r w:rsidRPr="00AA74A4">
        <w:rPr>
          <w:color w:val="000000" w:themeColor="text1"/>
          <w:spacing w:val="-8"/>
          <w:sz w:val="22"/>
          <w:szCs w:val="22"/>
        </w:rPr>
        <w:t xml:space="preserve"> </w:t>
      </w:r>
      <w:r w:rsidRPr="00AA74A4">
        <w:rPr>
          <w:color w:val="000000" w:themeColor="text1"/>
          <w:sz w:val="22"/>
          <w:szCs w:val="22"/>
        </w:rPr>
        <w:t>nullifies</w:t>
      </w:r>
      <w:r w:rsidRPr="00AA74A4">
        <w:rPr>
          <w:color w:val="000000" w:themeColor="text1"/>
          <w:spacing w:val="-7"/>
          <w:sz w:val="22"/>
          <w:szCs w:val="22"/>
        </w:rPr>
        <w:t xml:space="preserve"> </w:t>
      </w:r>
      <w:r w:rsidRPr="00AA74A4">
        <w:rPr>
          <w:color w:val="000000" w:themeColor="text1"/>
          <w:sz w:val="22"/>
          <w:szCs w:val="22"/>
        </w:rPr>
        <w:t>any</w:t>
      </w:r>
      <w:r w:rsidRPr="00AA74A4">
        <w:rPr>
          <w:color w:val="000000" w:themeColor="text1"/>
          <w:spacing w:val="-3"/>
          <w:sz w:val="22"/>
          <w:szCs w:val="22"/>
        </w:rPr>
        <w:t xml:space="preserve"> </w:t>
      </w:r>
      <w:r w:rsidRPr="00AA74A4">
        <w:rPr>
          <w:color w:val="000000" w:themeColor="text1"/>
          <w:sz w:val="22"/>
          <w:szCs w:val="22"/>
        </w:rPr>
        <w:t>requirements</w:t>
      </w:r>
      <w:r w:rsidRPr="00AA74A4">
        <w:rPr>
          <w:color w:val="000000" w:themeColor="text1"/>
          <w:spacing w:val="-7"/>
          <w:sz w:val="22"/>
          <w:szCs w:val="22"/>
        </w:rPr>
        <w:t xml:space="preserve"> </w:t>
      </w:r>
      <w:r w:rsidRPr="00AA74A4">
        <w:rPr>
          <w:color w:val="000000" w:themeColor="text1"/>
          <w:sz w:val="22"/>
          <w:szCs w:val="22"/>
        </w:rPr>
        <w:t>contained</w:t>
      </w:r>
      <w:r w:rsidRPr="00AA74A4">
        <w:rPr>
          <w:color w:val="000000" w:themeColor="text1"/>
          <w:spacing w:val="-3"/>
          <w:sz w:val="22"/>
          <w:szCs w:val="22"/>
        </w:rPr>
        <w:t xml:space="preserve"> </w:t>
      </w:r>
      <w:r w:rsidRPr="00AA74A4">
        <w:rPr>
          <w:color w:val="000000" w:themeColor="text1"/>
          <w:sz w:val="22"/>
          <w:szCs w:val="22"/>
        </w:rPr>
        <w:t>in</w:t>
      </w:r>
      <w:r w:rsidRPr="00AA74A4">
        <w:rPr>
          <w:color w:val="000000" w:themeColor="text1"/>
          <w:spacing w:val="-3"/>
          <w:sz w:val="22"/>
          <w:szCs w:val="22"/>
        </w:rPr>
        <w:t xml:space="preserve"> </w:t>
      </w:r>
      <w:r w:rsidRPr="00AA74A4">
        <w:rPr>
          <w:color w:val="000000" w:themeColor="text1"/>
          <w:sz w:val="22"/>
          <w:szCs w:val="22"/>
        </w:rPr>
        <w:t>other</w:t>
      </w:r>
      <w:r w:rsidRPr="00AA74A4">
        <w:rPr>
          <w:color w:val="000000" w:themeColor="text1"/>
          <w:spacing w:val="-8"/>
          <w:sz w:val="22"/>
          <w:szCs w:val="22"/>
        </w:rPr>
        <w:t xml:space="preserve"> </w:t>
      </w:r>
      <w:r w:rsidRPr="00AA74A4">
        <w:rPr>
          <w:color w:val="000000" w:themeColor="text1"/>
          <w:sz w:val="22"/>
          <w:szCs w:val="22"/>
        </w:rPr>
        <w:t>codes, ordinances,</w:t>
      </w:r>
      <w:r w:rsidRPr="00AA74A4">
        <w:rPr>
          <w:color w:val="000000" w:themeColor="text1"/>
          <w:spacing w:val="-11"/>
          <w:sz w:val="22"/>
          <w:szCs w:val="22"/>
        </w:rPr>
        <w:t xml:space="preserve"> </w:t>
      </w:r>
      <w:r w:rsidRPr="00AA74A4">
        <w:rPr>
          <w:color w:val="000000" w:themeColor="text1"/>
          <w:sz w:val="22"/>
          <w:szCs w:val="22"/>
        </w:rPr>
        <w:t>statutes,</w:t>
      </w:r>
      <w:r w:rsidRPr="00AA74A4">
        <w:rPr>
          <w:color w:val="000000" w:themeColor="text1"/>
          <w:spacing w:val="-11"/>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applicable</w:t>
      </w:r>
      <w:r w:rsidRPr="00AA74A4">
        <w:rPr>
          <w:color w:val="000000" w:themeColor="text1"/>
          <w:spacing w:val="-13"/>
          <w:sz w:val="22"/>
          <w:szCs w:val="22"/>
        </w:rPr>
        <w:t xml:space="preserve"> </w:t>
      </w:r>
      <w:r w:rsidRPr="00AA74A4">
        <w:rPr>
          <w:color w:val="000000" w:themeColor="text1"/>
          <w:sz w:val="22"/>
          <w:szCs w:val="22"/>
        </w:rPr>
        <w:t>standards.</w:t>
      </w:r>
      <w:r w:rsidRPr="00AA74A4">
        <w:rPr>
          <w:color w:val="000000" w:themeColor="text1"/>
          <w:spacing w:val="-11"/>
          <w:sz w:val="22"/>
          <w:szCs w:val="22"/>
        </w:rPr>
        <w:t xml:space="preserve"> </w:t>
      </w:r>
      <w:r w:rsidRPr="00AA74A4">
        <w:rPr>
          <w:color w:val="000000" w:themeColor="text1"/>
          <w:sz w:val="22"/>
          <w:szCs w:val="22"/>
        </w:rPr>
        <w:t>Those</w:t>
      </w:r>
      <w:r w:rsidRPr="00AA74A4">
        <w:rPr>
          <w:color w:val="000000" w:themeColor="text1"/>
          <w:spacing w:val="-13"/>
          <w:sz w:val="22"/>
          <w:szCs w:val="22"/>
        </w:rPr>
        <w:t xml:space="preserve"> </w:t>
      </w:r>
      <w:r w:rsidRPr="00AA74A4">
        <w:rPr>
          <w:color w:val="000000" w:themeColor="text1"/>
          <w:sz w:val="22"/>
          <w:szCs w:val="22"/>
        </w:rPr>
        <w:t>uses/activities</w:t>
      </w:r>
      <w:r w:rsidRPr="00AA74A4">
        <w:rPr>
          <w:color w:val="000000" w:themeColor="text1"/>
          <w:spacing w:val="-14"/>
          <w:sz w:val="22"/>
          <w:szCs w:val="22"/>
        </w:rPr>
        <w:t xml:space="preserve"> </w:t>
      </w:r>
      <w:r w:rsidRPr="00AA74A4">
        <w:rPr>
          <w:color w:val="000000" w:themeColor="text1"/>
          <w:sz w:val="22"/>
          <w:szCs w:val="22"/>
        </w:rPr>
        <w:t>marked</w:t>
      </w:r>
      <w:r w:rsidRPr="00AA74A4">
        <w:rPr>
          <w:color w:val="000000" w:themeColor="text1"/>
          <w:spacing w:val="-11"/>
          <w:sz w:val="22"/>
          <w:szCs w:val="22"/>
        </w:rPr>
        <w:t xml:space="preserve"> </w:t>
      </w:r>
      <w:r w:rsidRPr="00AA74A4">
        <w:rPr>
          <w:color w:val="000000" w:themeColor="text1"/>
          <w:sz w:val="22"/>
          <w:szCs w:val="22"/>
        </w:rPr>
        <w:t>with</w:t>
      </w:r>
      <w:r w:rsidRPr="00AA74A4">
        <w:rPr>
          <w:color w:val="000000" w:themeColor="text1"/>
          <w:spacing w:val="-11"/>
          <w:sz w:val="22"/>
          <w:szCs w:val="22"/>
        </w:rPr>
        <w:t xml:space="preserve"> </w:t>
      </w:r>
      <w:r w:rsidRPr="00AA74A4">
        <w:rPr>
          <w:color w:val="000000" w:themeColor="text1"/>
          <w:sz w:val="22"/>
          <w:szCs w:val="22"/>
        </w:rPr>
        <w:t>an</w:t>
      </w:r>
      <w:r w:rsidRPr="00AA74A4">
        <w:rPr>
          <w:color w:val="000000" w:themeColor="text1"/>
          <w:spacing w:val="-11"/>
          <w:sz w:val="22"/>
          <w:szCs w:val="22"/>
        </w:rPr>
        <w:t xml:space="preserve"> </w:t>
      </w:r>
      <w:r w:rsidRPr="00AA74A4">
        <w:rPr>
          <w:color w:val="000000" w:themeColor="text1"/>
          <w:sz w:val="22"/>
          <w:szCs w:val="22"/>
        </w:rPr>
        <w:t>asterisk</w:t>
      </w:r>
      <w:r w:rsidRPr="00AA74A4">
        <w:rPr>
          <w:color w:val="000000" w:themeColor="text1"/>
          <w:spacing w:val="-11"/>
          <w:sz w:val="22"/>
          <w:szCs w:val="22"/>
        </w:rPr>
        <w:t xml:space="preserve"> </w:t>
      </w:r>
      <w:r w:rsidRPr="00AA74A4">
        <w:rPr>
          <w:color w:val="000000" w:themeColor="text1"/>
          <w:sz w:val="22"/>
          <w:szCs w:val="22"/>
        </w:rPr>
        <w:t>(*) have</w:t>
      </w:r>
      <w:r w:rsidRPr="00AA74A4">
        <w:rPr>
          <w:color w:val="000000" w:themeColor="text1"/>
          <w:spacing w:val="-8"/>
          <w:sz w:val="22"/>
          <w:szCs w:val="22"/>
        </w:rPr>
        <w:t xml:space="preserve"> </w:t>
      </w:r>
      <w:r w:rsidRPr="00AA74A4">
        <w:rPr>
          <w:color w:val="000000" w:themeColor="text1"/>
          <w:sz w:val="22"/>
          <w:szCs w:val="22"/>
        </w:rPr>
        <w:t>additional</w:t>
      </w:r>
      <w:r w:rsidRPr="00AA74A4">
        <w:rPr>
          <w:color w:val="000000" w:themeColor="text1"/>
          <w:spacing w:val="-13"/>
          <w:sz w:val="22"/>
          <w:szCs w:val="22"/>
        </w:rPr>
        <w:t xml:space="preserve"> </w:t>
      </w:r>
      <w:r w:rsidRPr="00AA74A4">
        <w:rPr>
          <w:color w:val="000000" w:themeColor="text1"/>
          <w:sz w:val="22"/>
          <w:szCs w:val="22"/>
        </w:rPr>
        <w:t>design</w:t>
      </w:r>
      <w:r w:rsidRPr="00AA74A4">
        <w:rPr>
          <w:color w:val="000000" w:themeColor="text1"/>
          <w:spacing w:val="-6"/>
          <w:sz w:val="22"/>
          <w:szCs w:val="22"/>
        </w:rPr>
        <w:t xml:space="preserve"> </w:t>
      </w:r>
      <w:r w:rsidRPr="00AA74A4">
        <w:rPr>
          <w:color w:val="000000" w:themeColor="text1"/>
          <w:sz w:val="22"/>
          <w:szCs w:val="22"/>
        </w:rPr>
        <w:t>and/or</w:t>
      </w:r>
      <w:r w:rsidRPr="00AA74A4">
        <w:rPr>
          <w:color w:val="000000" w:themeColor="text1"/>
          <w:spacing w:val="-11"/>
          <w:sz w:val="22"/>
          <w:szCs w:val="22"/>
        </w:rPr>
        <w:t xml:space="preserve"> </w:t>
      </w:r>
      <w:r w:rsidRPr="00AA74A4">
        <w:rPr>
          <w:color w:val="000000" w:themeColor="text1"/>
          <w:sz w:val="22"/>
          <w:szCs w:val="22"/>
        </w:rPr>
        <w:t>limitation</w:t>
      </w:r>
      <w:r w:rsidRPr="00AA74A4">
        <w:rPr>
          <w:color w:val="000000" w:themeColor="text1"/>
          <w:spacing w:val="-6"/>
          <w:sz w:val="22"/>
          <w:szCs w:val="22"/>
        </w:rPr>
        <w:t xml:space="preserve"> </w:t>
      </w:r>
      <w:r w:rsidRPr="00AA74A4">
        <w:rPr>
          <w:color w:val="000000" w:themeColor="text1"/>
          <w:sz w:val="22"/>
          <w:szCs w:val="22"/>
        </w:rPr>
        <w:t>standards</w:t>
      </w:r>
      <w:r w:rsidRPr="00AA74A4">
        <w:rPr>
          <w:color w:val="000000" w:themeColor="text1"/>
          <w:spacing w:val="-10"/>
          <w:sz w:val="22"/>
          <w:szCs w:val="22"/>
        </w:rPr>
        <w:t xml:space="preserve"> </w:t>
      </w:r>
      <w:r w:rsidRPr="00AA74A4">
        <w:rPr>
          <w:color w:val="000000" w:themeColor="text1"/>
          <w:sz w:val="22"/>
          <w:szCs w:val="22"/>
        </w:rPr>
        <w:t>beyond</w:t>
      </w:r>
      <w:r w:rsidRPr="00AA74A4">
        <w:rPr>
          <w:color w:val="000000" w:themeColor="text1"/>
          <w:spacing w:val="-6"/>
          <w:sz w:val="22"/>
          <w:szCs w:val="22"/>
        </w:rPr>
        <w:t xml:space="preserve"> </w:t>
      </w:r>
      <w:r w:rsidRPr="00AA74A4">
        <w:rPr>
          <w:color w:val="000000" w:themeColor="text1"/>
          <w:sz w:val="22"/>
          <w:szCs w:val="22"/>
        </w:rPr>
        <w:t>any</w:t>
      </w:r>
      <w:r w:rsidRPr="00AA74A4">
        <w:rPr>
          <w:color w:val="000000" w:themeColor="text1"/>
          <w:spacing w:val="-6"/>
          <w:sz w:val="22"/>
          <w:szCs w:val="22"/>
        </w:rPr>
        <w:t xml:space="preserve"> </w:t>
      </w:r>
      <w:r w:rsidRPr="00AA74A4">
        <w:rPr>
          <w:color w:val="000000" w:themeColor="text1"/>
          <w:sz w:val="22"/>
          <w:szCs w:val="22"/>
        </w:rPr>
        <w:t>provided</w:t>
      </w:r>
      <w:r w:rsidRPr="00AA74A4">
        <w:rPr>
          <w:color w:val="000000" w:themeColor="text1"/>
          <w:spacing w:val="-6"/>
          <w:sz w:val="22"/>
          <w:szCs w:val="22"/>
        </w:rPr>
        <w:t xml:space="preserve"> </w:t>
      </w:r>
      <w:r w:rsidRPr="00AA74A4">
        <w:rPr>
          <w:color w:val="000000" w:themeColor="text1"/>
          <w:sz w:val="22"/>
          <w:szCs w:val="22"/>
        </w:rPr>
        <w:t>within</w:t>
      </w:r>
      <w:r w:rsidRPr="00AA74A4">
        <w:rPr>
          <w:color w:val="000000" w:themeColor="text1"/>
          <w:spacing w:val="-6"/>
          <w:sz w:val="22"/>
          <w:szCs w:val="22"/>
        </w:rPr>
        <w:t xml:space="preserve"> </w:t>
      </w:r>
      <w:r w:rsidRPr="00AA74A4">
        <w:rPr>
          <w:color w:val="000000" w:themeColor="text1"/>
          <w:sz w:val="22"/>
          <w:szCs w:val="22"/>
        </w:rPr>
        <w:t>other</w:t>
      </w:r>
      <w:r w:rsidRPr="00AA74A4">
        <w:rPr>
          <w:color w:val="000000" w:themeColor="text1"/>
          <w:spacing w:val="-11"/>
          <w:sz w:val="22"/>
          <w:szCs w:val="22"/>
        </w:rPr>
        <w:t xml:space="preserve"> </w:t>
      </w:r>
      <w:r w:rsidRPr="00AA74A4">
        <w:rPr>
          <w:color w:val="000000" w:themeColor="text1"/>
          <w:sz w:val="22"/>
          <w:szCs w:val="22"/>
        </w:rPr>
        <w:t>specific, codes,</w:t>
      </w:r>
      <w:r w:rsidRPr="00AA74A4">
        <w:rPr>
          <w:color w:val="000000" w:themeColor="text1"/>
          <w:spacing w:val="-2"/>
          <w:sz w:val="22"/>
          <w:szCs w:val="22"/>
        </w:rPr>
        <w:t xml:space="preserve"> </w:t>
      </w:r>
      <w:r w:rsidRPr="00AA74A4">
        <w:rPr>
          <w:color w:val="000000" w:themeColor="text1"/>
          <w:sz w:val="22"/>
          <w:szCs w:val="22"/>
        </w:rPr>
        <w:t>ordinances,</w:t>
      </w:r>
      <w:r w:rsidRPr="00AA74A4">
        <w:rPr>
          <w:color w:val="000000" w:themeColor="text1"/>
          <w:spacing w:val="-2"/>
          <w:sz w:val="22"/>
          <w:szCs w:val="22"/>
        </w:rPr>
        <w:t xml:space="preserve"> </w:t>
      </w:r>
      <w:r w:rsidRPr="00AA74A4">
        <w:rPr>
          <w:color w:val="000000" w:themeColor="text1"/>
          <w:sz w:val="22"/>
          <w:szCs w:val="22"/>
        </w:rPr>
        <w:t>statutes,</w:t>
      </w:r>
      <w:r w:rsidRPr="00AA74A4">
        <w:rPr>
          <w:color w:val="000000" w:themeColor="text1"/>
          <w:spacing w:val="-2"/>
          <w:sz w:val="22"/>
          <w:szCs w:val="22"/>
        </w:rPr>
        <w:t xml:space="preserve"> </w:t>
      </w:r>
      <w:r w:rsidRPr="00AA74A4">
        <w:rPr>
          <w:color w:val="000000" w:themeColor="text1"/>
          <w:sz w:val="22"/>
          <w:szCs w:val="22"/>
        </w:rPr>
        <w:t>or</w:t>
      </w:r>
      <w:r w:rsidRPr="00AA74A4">
        <w:rPr>
          <w:color w:val="000000" w:themeColor="text1"/>
          <w:spacing w:val="-7"/>
          <w:sz w:val="22"/>
          <w:szCs w:val="22"/>
        </w:rPr>
        <w:t xml:space="preserve"> </w:t>
      </w:r>
      <w:r w:rsidRPr="00AA74A4">
        <w:rPr>
          <w:color w:val="000000" w:themeColor="text1"/>
          <w:sz w:val="22"/>
          <w:szCs w:val="22"/>
        </w:rPr>
        <w:t>other</w:t>
      </w:r>
      <w:r w:rsidRPr="00AA74A4">
        <w:rPr>
          <w:color w:val="000000" w:themeColor="text1"/>
          <w:spacing w:val="-7"/>
          <w:sz w:val="22"/>
          <w:szCs w:val="22"/>
        </w:rPr>
        <w:t xml:space="preserve"> </w:t>
      </w:r>
      <w:r w:rsidRPr="00AA74A4">
        <w:rPr>
          <w:color w:val="000000" w:themeColor="text1"/>
          <w:sz w:val="22"/>
          <w:szCs w:val="22"/>
        </w:rPr>
        <w:t>applicable</w:t>
      </w:r>
      <w:r w:rsidRPr="00AA74A4">
        <w:rPr>
          <w:color w:val="000000" w:themeColor="text1"/>
          <w:spacing w:val="-4"/>
          <w:sz w:val="22"/>
          <w:szCs w:val="22"/>
        </w:rPr>
        <w:t xml:space="preserve"> </w:t>
      </w:r>
      <w:r w:rsidRPr="00AA74A4">
        <w:rPr>
          <w:color w:val="000000" w:themeColor="text1"/>
          <w:sz w:val="22"/>
          <w:szCs w:val="22"/>
        </w:rPr>
        <w:t>standards.</w:t>
      </w:r>
      <w:r w:rsidRPr="00AA74A4">
        <w:rPr>
          <w:color w:val="000000" w:themeColor="text1"/>
          <w:spacing w:val="-2"/>
          <w:sz w:val="22"/>
          <w:szCs w:val="22"/>
        </w:rPr>
        <w:t xml:space="preserve"> </w:t>
      </w:r>
      <w:r w:rsidRPr="00AA74A4">
        <w:rPr>
          <w:color w:val="000000" w:themeColor="text1"/>
          <w:sz w:val="22"/>
          <w:szCs w:val="22"/>
        </w:rPr>
        <w:t>See</w:t>
      </w:r>
      <w:r w:rsidRPr="00AA74A4">
        <w:rPr>
          <w:color w:val="000000" w:themeColor="text1"/>
          <w:spacing w:val="-4"/>
          <w:sz w:val="22"/>
          <w:szCs w:val="22"/>
        </w:rPr>
        <w:t xml:space="preserve"> </w:t>
      </w:r>
      <w:r w:rsidRPr="00AA74A4">
        <w:rPr>
          <w:color w:val="000000" w:themeColor="text1"/>
          <w:sz w:val="22"/>
          <w:szCs w:val="22"/>
        </w:rPr>
        <w:t>section</w:t>
      </w:r>
      <w:r w:rsidRPr="00AA74A4">
        <w:rPr>
          <w:color w:val="000000" w:themeColor="text1"/>
          <w:spacing w:val="-2"/>
          <w:sz w:val="22"/>
          <w:szCs w:val="22"/>
        </w:rPr>
        <w:t xml:space="preserve"> </w:t>
      </w:r>
      <w:r w:rsidRPr="00AA74A4">
        <w:rPr>
          <w:color w:val="000000" w:themeColor="text1"/>
          <w:sz w:val="22"/>
          <w:szCs w:val="22"/>
        </w:rPr>
        <w:t>108-21-7</w:t>
      </w:r>
      <w:r w:rsidRPr="00AA74A4">
        <w:rPr>
          <w:color w:val="000000" w:themeColor="text1"/>
          <w:spacing w:val="-2"/>
          <w:sz w:val="22"/>
          <w:szCs w:val="22"/>
        </w:rPr>
        <w:t xml:space="preserve"> </w:t>
      </w:r>
      <w:r w:rsidRPr="00AA74A4">
        <w:rPr>
          <w:color w:val="000000" w:themeColor="text1"/>
          <w:sz w:val="22"/>
          <w:szCs w:val="22"/>
        </w:rPr>
        <w:t>for</w:t>
      </w:r>
      <w:r w:rsidRPr="00AA74A4">
        <w:rPr>
          <w:color w:val="000000" w:themeColor="text1"/>
          <w:spacing w:val="-7"/>
          <w:sz w:val="22"/>
          <w:szCs w:val="22"/>
        </w:rPr>
        <w:t xml:space="preserve"> </w:t>
      </w:r>
      <w:r w:rsidRPr="00AA74A4">
        <w:rPr>
          <w:color w:val="000000" w:themeColor="text1"/>
          <w:sz w:val="22"/>
          <w:szCs w:val="22"/>
        </w:rPr>
        <w:t>these specific</w:t>
      </w:r>
      <w:r w:rsidRPr="00AA74A4">
        <w:rPr>
          <w:color w:val="000000" w:themeColor="text1"/>
          <w:spacing w:val="-9"/>
          <w:sz w:val="22"/>
          <w:szCs w:val="22"/>
        </w:rPr>
        <w:t xml:space="preserve"> </w:t>
      </w:r>
      <w:r w:rsidRPr="00AA74A4">
        <w:rPr>
          <w:color w:val="000000" w:themeColor="text1"/>
          <w:sz w:val="22"/>
          <w:szCs w:val="22"/>
        </w:rPr>
        <w:t>design</w:t>
      </w:r>
      <w:r w:rsidRPr="00AA74A4">
        <w:rPr>
          <w:color w:val="000000" w:themeColor="text1"/>
          <w:spacing w:val="-7"/>
          <w:sz w:val="22"/>
          <w:szCs w:val="22"/>
        </w:rPr>
        <w:t xml:space="preserve"> </w:t>
      </w:r>
      <w:r w:rsidRPr="00AA74A4">
        <w:rPr>
          <w:color w:val="000000" w:themeColor="text1"/>
          <w:sz w:val="22"/>
          <w:szCs w:val="22"/>
        </w:rPr>
        <w:t>and/or</w:t>
      </w:r>
      <w:r w:rsidRPr="00AA74A4">
        <w:rPr>
          <w:color w:val="000000" w:themeColor="text1"/>
          <w:spacing w:val="-12"/>
          <w:sz w:val="22"/>
          <w:szCs w:val="22"/>
        </w:rPr>
        <w:t xml:space="preserve"> </w:t>
      </w:r>
      <w:r w:rsidRPr="00AA74A4">
        <w:rPr>
          <w:color w:val="000000" w:themeColor="text1"/>
          <w:sz w:val="22"/>
          <w:szCs w:val="22"/>
        </w:rPr>
        <w:t>limitation</w:t>
      </w:r>
      <w:r w:rsidRPr="00AA74A4">
        <w:rPr>
          <w:color w:val="000000" w:themeColor="text1"/>
          <w:spacing w:val="-7"/>
          <w:sz w:val="22"/>
          <w:szCs w:val="22"/>
        </w:rPr>
        <w:t xml:space="preserve"> </w:t>
      </w:r>
      <w:r w:rsidRPr="00AA74A4">
        <w:rPr>
          <w:color w:val="000000" w:themeColor="text1"/>
          <w:sz w:val="22"/>
          <w:szCs w:val="22"/>
        </w:rPr>
        <w:t>standards</w:t>
      </w:r>
      <w:r w:rsidRPr="00AA74A4">
        <w:rPr>
          <w:color w:val="000000" w:themeColor="text1"/>
          <w:spacing w:val="-11"/>
          <w:sz w:val="22"/>
          <w:szCs w:val="22"/>
        </w:rPr>
        <w:t xml:space="preserve"> </w:t>
      </w:r>
      <w:r w:rsidRPr="00AA74A4">
        <w:rPr>
          <w:color w:val="000000" w:themeColor="text1"/>
          <w:sz w:val="22"/>
          <w:szCs w:val="22"/>
        </w:rPr>
        <w:t>associated</w:t>
      </w:r>
      <w:r w:rsidRPr="00AA74A4">
        <w:rPr>
          <w:color w:val="000000" w:themeColor="text1"/>
          <w:spacing w:val="-7"/>
          <w:sz w:val="22"/>
          <w:szCs w:val="22"/>
        </w:rPr>
        <w:t xml:space="preserve"> </w:t>
      </w:r>
      <w:r w:rsidRPr="00AA74A4">
        <w:rPr>
          <w:color w:val="000000" w:themeColor="text1"/>
          <w:sz w:val="22"/>
          <w:szCs w:val="22"/>
        </w:rPr>
        <w:t>with</w:t>
      </w:r>
      <w:r w:rsidRPr="00AA74A4">
        <w:rPr>
          <w:color w:val="000000" w:themeColor="text1"/>
          <w:spacing w:val="-7"/>
          <w:sz w:val="22"/>
          <w:szCs w:val="22"/>
        </w:rPr>
        <w:t xml:space="preserve"> </w:t>
      </w:r>
      <w:r w:rsidRPr="00AA74A4">
        <w:rPr>
          <w:color w:val="000000" w:themeColor="text1"/>
          <w:sz w:val="22"/>
          <w:szCs w:val="22"/>
        </w:rPr>
        <w:t>each</w:t>
      </w:r>
      <w:r w:rsidRPr="00AA74A4">
        <w:rPr>
          <w:color w:val="000000" w:themeColor="text1"/>
          <w:spacing w:val="-7"/>
          <w:sz w:val="22"/>
          <w:szCs w:val="22"/>
        </w:rPr>
        <w:t xml:space="preserve"> </w:t>
      </w:r>
      <w:r w:rsidRPr="00AA74A4">
        <w:rPr>
          <w:color w:val="000000" w:themeColor="text1"/>
          <w:sz w:val="22"/>
          <w:szCs w:val="22"/>
        </w:rPr>
        <w:t>use/activity</w:t>
      </w:r>
      <w:r w:rsidRPr="00AA74A4">
        <w:rPr>
          <w:color w:val="000000" w:themeColor="text1"/>
          <w:spacing w:val="-7"/>
          <w:sz w:val="22"/>
          <w:szCs w:val="22"/>
        </w:rPr>
        <w:t xml:space="preserve"> </w:t>
      </w:r>
      <w:r w:rsidRPr="00AA74A4">
        <w:rPr>
          <w:color w:val="000000" w:themeColor="text1"/>
          <w:sz w:val="22"/>
          <w:szCs w:val="22"/>
        </w:rPr>
        <w:t>marked</w:t>
      </w:r>
      <w:r w:rsidRPr="00AA74A4">
        <w:rPr>
          <w:color w:val="000000" w:themeColor="text1"/>
          <w:spacing w:val="-7"/>
          <w:sz w:val="22"/>
          <w:szCs w:val="22"/>
        </w:rPr>
        <w:t xml:space="preserve"> </w:t>
      </w:r>
      <w:r w:rsidRPr="00AA74A4">
        <w:rPr>
          <w:color w:val="000000" w:themeColor="text1"/>
          <w:sz w:val="22"/>
          <w:szCs w:val="22"/>
        </w:rPr>
        <w:t>with</w:t>
      </w:r>
      <w:r w:rsidRPr="00AA74A4">
        <w:rPr>
          <w:color w:val="000000" w:themeColor="text1"/>
          <w:spacing w:val="-7"/>
          <w:sz w:val="22"/>
          <w:szCs w:val="22"/>
        </w:rPr>
        <w:t xml:space="preserve"> </w:t>
      </w:r>
      <w:r w:rsidRPr="00AA74A4">
        <w:rPr>
          <w:color w:val="000000" w:themeColor="text1"/>
          <w:sz w:val="22"/>
          <w:szCs w:val="22"/>
        </w:rPr>
        <w:t>an asterisk (*).</w:t>
      </w:r>
    </w:p>
    <w:p w14:paraId="4532CFF8" w14:textId="77777777" w:rsidR="008571A2" w:rsidRPr="00AA74A4" w:rsidRDefault="008571A2" w:rsidP="00EA1864">
      <w:pPr>
        <w:pStyle w:val="BodyText"/>
        <w:spacing w:before="120" w:after="120"/>
        <w:jc w:val="both"/>
        <w:rPr>
          <w:color w:val="000000" w:themeColor="text1"/>
          <w:sz w:val="22"/>
          <w:szCs w:val="22"/>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5"/>
        <w:gridCol w:w="1260"/>
        <w:gridCol w:w="1200"/>
        <w:gridCol w:w="1200"/>
        <w:gridCol w:w="1305"/>
        <w:gridCol w:w="1215"/>
        <w:gridCol w:w="810"/>
      </w:tblGrid>
      <w:tr w:rsidR="008571A2" w:rsidRPr="00AA74A4" w14:paraId="2422584E" w14:textId="77777777" w:rsidTr="005D29C7">
        <w:trPr>
          <w:trHeight w:val="420"/>
        </w:trPr>
        <w:tc>
          <w:tcPr>
            <w:tcW w:w="2115" w:type="dxa"/>
            <w:vMerge w:val="restart"/>
            <w:tcBorders>
              <w:left w:val="single" w:sz="8" w:space="0" w:color="000000"/>
              <w:bottom w:val="nil"/>
              <w:right w:val="single" w:sz="8" w:space="0" w:color="000000"/>
            </w:tcBorders>
          </w:tcPr>
          <w:p w14:paraId="49612AA5" w14:textId="77777777" w:rsidR="008571A2" w:rsidRPr="00AA74A4" w:rsidRDefault="008571A2" w:rsidP="00EA1864">
            <w:pPr>
              <w:pStyle w:val="TableParagraph"/>
              <w:spacing w:before="120" w:after="120"/>
              <w:jc w:val="both"/>
              <w:rPr>
                <w:color w:val="000000" w:themeColor="text1"/>
              </w:rPr>
            </w:pPr>
          </w:p>
          <w:p w14:paraId="2FADD5B5" w14:textId="77777777" w:rsidR="008571A2" w:rsidRPr="00AA74A4" w:rsidRDefault="008571A2" w:rsidP="00EA1864">
            <w:pPr>
              <w:pStyle w:val="TableParagraph"/>
              <w:spacing w:before="120" w:after="120"/>
              <w:jc w:val="both"/>
              <w:rPr>
                <w:color w:val="000000" w:themeColor="text1"/>
              </w:rPr>
            </w:pPr>
          </w:p>
          <w:p w14:paraId="3AEC4B75" w14:textId="77777777" w:rsidR="008571A2" w:rsidRPr="00AA74A4" w:rsidRDefault="00047E21" w:rsidP="00EA1864">
            <w:pPr>
              <w:pStyle w:val="TableParagraph"/>
              <w:spacing w:before="120" w:after="120"/>
              <w:ind w:left="64"/>
              <w:jc w:val="both"/>
              <w:rPr>
                <w:b/>
                <w:color w:val="000000" w:themeColor="text1"/>
              </w:rPr>
            </w:pPr>
            <w:r w:rsidRPr="00AA74A4">
              <w:rPr>
                <w:b/>
                <w:color w:val="000000" w:themeColor="text1"/>
                <w:spacing w:val="-2"/>
              </w:rPr>
              <w:t>Uses/Activities</w:t>
            </w:r>
          </w:p>
        </w:tc>
        <w:tc>
          <w:tcPr>
            <w:tcW w:w="6990" w:type="dxa"/>
            <w:gridSpan w:val="6"/>
            <w:tcBorders>
              <w:left w:val="single" w:sz="8" w:space="0" w:color="000000"/>
            </w:tcBorders>
          </w:tcPr>
          <w:p w14:paraId="1617A504" w14:textId="77777777" w:rsidR="008571A2" w:rsidRPr="00AA74A4" w:rsidRDefault="00047E21" w:rsidP="00EA1864">
            <w:pPr>
              <w:pStyle w:val="TableParagraph"/>
              <w:spacing w:before="120" w:after="120"/>
              <w:ind w:left="2519" w:right="2501"/>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2"/>
              </w:rPr>
              <w:t>Designations</w:t>
            </w:r>
          </w:p>
        </w:tc>
      </w:tr>
      <w:tr w:rsidR="008571A2" w:rsidRPr="00AA74A4" w14:paraId="654E7FF0" w14:textId="77777777" w:rsidTr="005D29C7">
        <w:trPr>
          <w:trHeight w:val="540"/>
        </w:trPr>
        <w:tc>
          <w:tcPr>
            <w:tcW w:w="2115" w:type="dxa"/>
            <w:vMerge/>
            <w:tcBorders>
              <w:top w:val="nil"/>
              <w:left w:val="single" w:sz="8" w:space="0" w:color="000000"/>
              <w:bottom w:val="nil"/>
              <w:right w:val="single" w:sz="8" w:space="0" w:color="000000"/>
            </w:tcBorders>
          </w:tcPr>
          <w:p w14:paraId="54A2779C" w14:textId="77777777" w:rsidR="008571A2" w:rsidRPr="00AA74A4" w:rsidRDefault="008571A2" w:rsidP="00EA1864">
            <w:pPr>
              <w:spacing w:before="120" w:after="120"/>
              <w:jc w:val="both"/>
              <w:rPr>
                <w:color w:val="000000" w:themeColor="text1"/>
              </w:rPr>
            </w:pPr>
          </w:p>
        </w:tc>
        <w:tc>
          <w:tcPr>
            <w:tcW w:w="1260" w:type="dxa"/>
            <w:tcBorders>
              <w:left w:val="single" w:sz="8" w:space="0" w:color="000000"/>
              <w:bottom w:val="nil"/>
              <w:right w:val="single" w:sz="8" w:space="0" w:color="000000"/>
            </w:tcBorders>
          </w:tcPr>
          <w:p w14:paraId="77D37C40" w14:textId="77777777" w:rsidR="008571A2" w:rsidRPr="00AA74A4" w:rsidRDefault="00047E21" w:rsidP="00EA1864">
            <w:pPr>
              <w:pStyle w:val="TableParagraph"/>
              <w:spacing w:before="120" w:after="120"/>
              <w:ind w:left="244"/>
              <w:jc w:val="both"/>
              <w:rPr>
                <w:b/>
                <w:color w:val="000000" w:themeColor="text1"/>
              </w:rPr>
            </w:pPr>
            <w:r w:rsidRPr="00AA74A4">
              <w:rPr>
                <w:b/>
                <w:color w:val="000000" w:themeColor="text1"/>
                <w:spacing w:val="-2"/>
              </w:rPr>
              <w:t>Market</w:t>
            </w:r>
          </w:p>
        </w:tc>
        <w:tc>
          <w:tcPr>
            <w:tcW w:w="1200" w:type="dxa"/>
            <w:tcBorders>
              <w:left w:val="single" w:sz="8" w:space="0" w:color="000000"/>
              <w:bottom w:val="nil"/>
              <w:right w:val="single" w:sz="8" w:space="0" w:color="000000"/>
            </w:tcBorders>
          </w:tcPr>
          <w:p w14:paraId="0752A8A0" w14:textId="77777777" w:rsidR="008571A2" w:rsidRPr="00AA74A4" w:rsidRDefault="008571A2" w:rsidP="00EA1864">
            <w:pPr>
              <w:pStyle w:val="TableParagraph"/>
              <w:spacing w:before="120" w:after="120"/>
              <w:jc w:val="both"/>
              <w:rPr>
                <w:color w:val="000000" w:themeColor="text1"/>
              </w:rPr>
            </w:pPr>
          </w:p>
        </w:tc>
        <w:tc>
          <w:tcPr>
            <w:tcW w:w="1200" w:type="dxa"/>
            <w:tcBorders>
              <w:left w:val="single" w:sz="8" w:space="0" w:color="000000"/>
              <w:bottom w:val="nil"/>
              <w:right w:val="single" w:sz="8" w:space="0" w:color="000000"/>
            </w:tcBorders>
          </w:tcPr>
          <w:p w14:paraId="091BC1E5" w14:textId="77777777" w:rsidR="008571A2" w:rsidRPr="00AA74A4" w:rsidRDefault="00047E21" w:rsidP="00EA1864">
            <w:pPr>
              <w:pStyle w:val="TableParagraph"/>
              <w:spacing w:before="120" w:after="120"/>
              <w:ind w:left="312"/>
              <w:jc w:val="both"/>
              <w:rPr>
                <w:b/>
                <w:color w:val="000000" w:themeColor="text1"/>
              </w:rPr>
            </w:pPr>
            <w:r w:rsidRPr="00AA74A4">
              <w:rPr>
                <w:b/>
                <w:color w:val="000000" w:themeColor="text1"/>
                <w:spacing w:val="-2"/>
              </w:rPr>
              <w:t>Small</w:t>
            </w:r>
          </w:p>
        </w:tc>
        <w:tc>
          <w:tcPr>
            <w:tcW w:w="1305" w:type="dxa"/>
            <w:tcBorders>
              <w:left w:val="single" w:sz="8" w:space="0" w:color="000000"/>
              <w:bottom w:val="nil"/>
              <w:right w:val="single" w:sz="8" w:space="0" w:color="000000"/>
            </w:tcBorders>
          </w:tcPr>
          <w:p w14:paraId="08EA1169" w14:textId="77777777" w:rsidR="008571A2" w:rsidRPr="00AA74A4" w:rsidRDefault="00047E21" w:rsidP="00EA1864">
            <w:pPr>
              <w:pStyle w:val="TableParagraph"/>
              <w:spacing w:before="120" w:after="120"/>
              <w:ind w:left="222"/>
              <w:jc w:val="both"/>
              <w:rPr>
                <w:b/>
                <w:color w:val="000000" w:themeColor="text1"/>
              </w:rPr>
            </w:pPr>
            <w:r w:rsidRPr="00AA74A4">
              <w:rPr>
                <w:b/>
                <w:color w:val="000000" w:themeColor="text1"/>
                <w:spacing w:val="-2"/>
              </w:rPr>
              <w:t>Medium</w:t>
            </w:r>
          </w:p>
        </w:tc>
        <w:tc>
          <w:tcPr>
            <w:tcW w:w="1215" w:type="dxa"/>
            <w:tcBorders>
              <w:left w:val="single" w:sz="8" w:space="0" w:color="000000"/>
              <w:bottom w:val="nil"/>
              <w:right w:val="single" w:sz="8" w:space="0" w:color="000000"/>
            </w:tcBorders>
          </w:tcPr>
          <w:p w14:paraId="16AAAADC" w14:textId="77777777" w:rsidR="008571A2" w:rsidRPr="00AA74A4" w:rsidRDefault="00047E21" w:rsidP="00EA1864">
            <w:pPr>
              <w:pStyle w:val="TableParagraph"/>
              <w:spacing w:before="120" w:after="120"/>
              <w:ind w:left="297"/>
              <w:jc w:val="both"/>
              <w:rPr>
                <w:b/>
                <w:color w:val="000000" w:themeColor="text1"/>
              </w:rPr>
            </w:pPr>
            <w:r w:rsidRPr="00AA74A4">
              <w:rPr>
                <w:b/>
                <w:color w:val="000000" w:themeColor="text1"/>
                <w:spacing w:val="-4"/>
              </w:rPr>
              <w:t>Large</w:t>
            </w:r>
          </w:p>
        </w:tc>
        <w:tc>
          <w:tcPr>
            <w:tcW w:w="810" w:type="dxa"/>
            <w:tcBorders>
              <w:left w:val="single" w:sz="8" w:space="0" w:color="000000"/>
              <w:bottom w:val="nil"/>
              <w:right w:val="single" w:sz="8" w:space="0" w:color="000000"/>
            </w:tcBorders>
          </w:tcPr>
          <w:p w14:paraId="2C6978DD" w14:textId="77777777" w:rsidR="008571A2" w:rsidRPr="00AA74A4" w:rsidRDefault="008571A2" w:rsidP="00EA1864">
            <w:pPr>
              <w:pStyle w:val="TableParagraph"/>
              <w:spacing w:before="120" w:after="120"/>
              <w:jc w:val="both"/>
              <w:rPr>
                <w:color w:val="000000" w:themeColor="text1"/>
              </w:rPr>
            </w:pPr>
          </w:p>
        </w:tc>
      </w:tr>
      <w:tr w:rsidR="008571A2" w:rsidRPr="00AA74A4" w14:paraId="58131558" w14:textId="77777777" w:rsidTr="005D29C7">
        <w:trPr>
          <w:trHeight w:val="1170"/>
        </w:trPr>
        <w:tc>
          <w:tcPr>
            <w:tcW w:w="2115" w:type="dxa"/>
            <w:tcBorders>
              <w:top w:val="nil"/>
            </w:tcBorders>
          </w:tcPr>
          <w:p w14:paraId="0F8F093C" w14:textId="77777777" w:rsidR="008571A2" w:rsidRPr="00AA74A4" w:rsidRDefault="008571A2" w:rsidP="00EA1864">
            <w:pPr>
              <w:pStyle w:val="TableParagraph"/>
              <w:spacing w:before="120" w:after="120"/>
              <w:jc w:val="both"/>
              <w:rPr>
                <w:color w:val="000000" w:themeColor="text1"/>
              </w:rPr>
            </w:pPr>
          </w:p>
        </w:tc>
        <w:tc>
          <w:tcPr>
            <w:tcW w:w="1260" w:type="dxa"/>
            <w:tcBorders>
              <w:top w:val="nil"/>
            </w:tcBorders>
          </w:tcPr>
          <w:p w14:paraId="7D61FD9D" w14:textId="77777777" w:rsidR="008571A2" w:rsidRPr="00AA74A4" w:rsidRDefault="00047E21" w:rsidP="00EA1864">
            <w:pPr>
              <w:pStyle w:val="TableParagraph"/>
              <w:spacing w:before="120" w:after="120"/>
              <w:ind w:left="96" w:right="81"/>
              <w:jc w:val="both"/>
              <w:rPr>
                <w:b/>
                <w:color w:val="000000" w:themeColor="text1"/>
              </w:rPr>
            </w:pPr>
            <w:r w:rsidRPr="00AA74A4">
              <w:rPr>
                <w:b/>
                <w:color w:val="000000" w:themeColor="text1"/>
              </w:rPr>
              <w:t>Garden</w:t>
            </w:r>
            <w:r w:rsidRPr="00AA74A4">
              <w:rPr>
                <w:b/>
                <w:color w:val="000000" w:themeColor="text1"/>
                <w:spacing w:val="-9"/>
              </w:rPr>
              <w:t xml:space="preserve"> </w:t>
            </w:r>
            <w:r w:rsidRPr="00AA74A4">
              <w:rPr>
                <w:b/>
                <w:color w:val="000000" w:themeColor="text1"/>
                <w:spacing w:val="-5"/>
              </w:rPr>
              <w:t>(3</w:t>
            </w:r>
          </w:p>
          <w:p w14:paraId="334B606E" w14:textId="77777777" w:rsidR="008571A2" w:rsidRPr="00AA74A4" w:rsidRDefault="00047E21" w:rsidP="00EA1864">
            <w:pPr>
              <w:pStyle w:val="TableParagraph"/>
              <w:spacing w:before="120" w:after="120"/>
              <w:ind w:left="96" w:right="81"/>
              <w:jc w:val="both"/>
              <w:rPr>
                <w:b/>
                <w:color w:val="000000" w:themeColor="text1"/>
              </w:rPr>
            </w:pPr>
            <w:r w:rsidRPr="00AA74A4">
              <w:rPr>
                <w:b/>
                <w:color w:val="000000" w:themeColor="text1"/>
              </w:rPr>
              <w:t>—</w:t>
            </w:r>
            <w:r w:rsidRPr="00AA74A4">
              <w:rPr>
                <w:b/>
                <w:color w:val="000000" w:themeColor="text1"/>
                <w:spacing w:val="-5"/>
              </w:rPr>
              <w:t>&lt;5</w:t>
            </w:r>
          </w:p>
          <w:p w14:paraId="6DBF211E" w14:textId="77777777" w:rsidR="008571A2" w:rsidRPr="00AA74A4" w:rsidRDefault="00047E21" w:rsidP="00EA1864">
            <w:pPr>
              <w:pStyle w:val="TableParagraph"/>
              <w:spacing w:before="120" w:after="120"/>
              <w:ind w:left="96" w:right="77"/>
              <w:jc w:val="both"/>
              <w:rPr>
                <w:b/>
                <w:color w:val="000000" w:themeColor="text1"/>
              </w:rPr>
            </w:pPr>
            <w:r w:rsidRPr="00AA74A4">
              <w:rPr>
                <w:b/>
                <w:color w:val="000000" w:themeColor="text1"/>
                <w:spacing w:val="-2"/>
              </w:rPr>
              <w:t>acres)</w:t>
            </w:r>
          </w:p>
        </w:tc>
        <w:tc>
          <w:tcPr>
            <w:tcW w:w="1200" w:type="dxa"/>
            <w:tcBorders>
              <w:top w:val="nil"/>
            </w:tcBorders>
          </w:tcPr>
          <w:p w14:paraId="58666ED6" w14:textId="77777777" w:rsidR="008571A2" w:rsidRPr="00AA74A4" w:rsidRDefault="00047E21" w:rsidP="00EA1864">
            <w:pPr>
              <w:pStyle w:val="TableParagraph"/>
              <w:spacing w:before="120" w:after="120"/>
              <w:ind w:left="67" w:right="44" w:firstLine="180"/>
              <w:jc w:val="both"/>
              <w:rPr>
                <w:b/>
                <w:color w:val="000000" w:themeColor="text1"/>
              </w:rPr>
            </w:pPr>
            <w:r w:rsidRPr="00AA74A4">
              <w:rPr>
                <w:b/>
                <w:color w:val="000000" w:themeColor="text1"/>
                <w:spacing w:val="-2"/>
              </w:rPr>
              <w:t xml:space="preserve">Family </w:t>
            </w:r>
            <w:r w:rsidRPr="00AA74A4">
              <w:rPr>
                <w:b/>
                <w:color w:val="000000" w:themeColor="text1"/>
              </w:rPr>
              <w:t>Farm</w:t>
            </w:r>
            <w:r w:rsidRPr="00AA74A4">
              <w:rPr>
                <w:b/>
                <w:color w:val="000000" w:themeColor="text1"/>
                <w:spacing w:val="-4"/>
              </w:rPr>
              <w:t xml:space="preserve"> </w:t>
            </w:r>
            <w:r w:rsidRPr="00AA74A4">
              <w:rPr>
                <w:b/>
                <w:color w:val="000000" w:themeColor="text1"/>
                <w:spacing w:val="-5"/>
              </w:rPr>
              <w:t>(5—</w:t>
            </w:r>
          </w:p>
          <w:p w14:paraId="6CB6FA28" w14:textId="77777777" w:rsidR="008571A2" w:rsidRPr="00AA74A4" w:rsidRDefault="00047E21" w:rsidP="00EA1864">
            <w:pPr>
              <w:pStyle w:val="TableParagraph"/>
              <w:spacing w:before="120" w:after="120"/>
              <w:ind w:left="82"/>
              <w:jc w:val="both"/>
              <w:rPr>
                <w:b/>
                <w:color w:val="000000" w:themeColor="text1"/>
              </w:rPr>
            </w:pPr>
            <w:r w:rsidRPr="00AA74A4">
              <w:rPr>
                <w:b/>
                <w:color w:val="000000" w:themeColor="text1"/>
              </w:rPr>
              <w:t>&lt;10</w:t>
            </w:r>
            <w:r w:rsidRPr="00AA74A4">
              <w:rPr>
                <w:b/>
                <w:color w:val="000000" w:themeColor="text1"/>
                <w:spacing w:val="-2"/>
              </w:rPr>
              <w:t xml:space="preserve"> acres)</w:t>
            </w:r>
          </w:p>
        </w:tc>
        <w:tc>
          <w:tcPr>
            <w:tcW w:w="1200" w:type="dxa"/>
            <w:tcBorders>
              <w:top w:val="nil"/>
            </w:tcBorders>
          </w:tcPr>
          <w:p w14:paraId="42A7B862" w14:textId="77777777" w:rsidR="008571A2" w:rsidRPr="00AA74A4" w:rsidRDefault="00047E21" w:rsidP="00EA1864">
            <w:pPr>
              <w:pStyle w:val="TableParagraph"/>
              <w:spacing w:before="120" w:after="120"/>
              <w:ind w:left="113" w:right="98"/>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(10</w:t>
            </w:r>
          </w:p>
          <w:p w14:paraId="37595826" w14:textId="77777777" w:rsidR="008571A2" w:rsidRPr="00AA74A4" w:rsidRDefault="00047E21" w:rsidP="00EA1864">
            <w:pPr>
              <w:pStyle w:val="TableParagraph"/>
              <w:spacing w:before="120" w:after="120"/>
              <w:ind w:left="113" w:right="98"/>
              <w:jc w:val="both"/>
              <w:rPr>
                <w:b/>
                <w:color w:val="000000" w:themeColor="text1"/>
              </w:rPr>
            </w:pPr>
            <w:r w:rsidRPr="00AA74A4">
              <w:rPr>
                <w:b/>
                <w:color w:val="000000" w:themeColor="text1"/>
              </w:rPr>
              <w:t>—</w:t>
            </w:r>
            <w:r w:rsidRPr="00AA74A4">
              <w:rPr>
                <w:b/>
                <w:color w:val="000000" w:themeColor="text1"/>
                <w:spacing w:val="-5"/>
              </w:rPr>
              <w:t>&lt;20</w:t>
            </w:r>
          </w:p>
          <w:p w14:paraId="79978DC1" w14:textId="77777777" w:rsidR="008571A2" w:rsidRPr="00AA74A4" w:rsidRDefault="00047E21" w:rsidP="00EA1864">
            <w:pPr>
              <w:pStyle w:val="TableParagraph"/>
              <w:spacing w:before="120" w:after="120"/>
              <w:ind w:left="113" w:right="94"/>
              <w:jc w:val="both"/>
              <w:rPr>
                <w:b/>
                <w:color w:val="000000" w:themeColor="text1"/>
              </w:rPr>
            </w:pPr>
            <w:r w:rsidRPr="00AA74A4">
              <w:rPr>
                <w:b/>
                <w:color w:val="000000" w:themeColor="text1"/>
                <w:spacing w:val="-2"/>
              </w:rPr>
              <w:t>acres)</w:t>
            </w:r>
          </w:p>
        </w:tc>
        <w:tc>
          <w:tcPr>
            <w:tcW w:w="1305" w:type="dxa"/>
            <w:tcBorders>
              <w:top w:val="nil"/>
            </w:tcBorders>
          </w:tcPr>
          <w:p w14:paraId="46263127" w14:textId="77777777" w:rsidR="008571A2" w:rsidRPr="00AA74A4" w:rsidRDefault="00047E21" w:rsidP="00EA1864">
            <w:pPr>
              <w:pStyle w:val="TableParagraph"/>
              <w:spacing w:before="120" w:after="120"/>
              <w:ind w:left="165" w:right="150"/>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(20</w:t>
            </w:r>
          </w:p>
          <w:p w14:paraId="423891BD" w14:textId="77777777" w:rsidR="008571A2" w:rsidRPr="00AA74A4" w:rsidRDefault="00047E21" w:rsidP="00EA1864">
            <w:pPr>
              <w:pStyle w:val="TableParagraph"/>
              <w:spacing w:before="120" w:after="120"/>
              <w:ind w:left="165" w:right="150"/>
              <w:jc w:val="both"/>
              <w:rPr>
                <w:b/>
                <w:color w:val="000000" w:themeColor="text1"/>
              </w:rPr>
            </w:pPr>
            <w:r w:rsidRPr="00AA74A4">
              <w:rPr>
                <w:b/>
                <w:color w:val="000000" w:themeColor="text1"/>
              </w:rPr>
              <w:t>—</w:t>
            </w:r>
            <w:r w:rsidRPr="00AA74A4">
              <w:rPr>
                <w:b/>
                <w:color w:val="000000" w:themeColor="text1"/>
                <w:spacing w:val="-5"/>
              </w:rPr>
              <w:t>&lt;40</w:t>
            </w:r>
          </w:p>
          <w:p w14:paraId="0F3BE112" w14:textId="77777777" w:rsidR="008571A2" w:rsidRPr="00AA74A4" w:rsidRDefault="00047E21" w:rsidP="00EA1864">
            <w:pPr>
              <w:pStyle w:val="TableParagraph"/>
              <w:spacing w:before="120" w:after="120"/>
              <w:ind w:left="165" w:right="146"/>
              <w:jc w:val="both"/>
              <w:rPr>
                <w:b/>
                <w:color w:val="000000" w:themeColor="text1"/>
              </w:rPr>
            </w:pPr>
            <w:r w:rsidRPr="00AA74A4">
              <w:rPr>
                <w:b/>
                <w:color w:val="000000" w:themeColor="text1"/>
                <w:spacing w:val="-2"/>
              </w:rPr>
              <w:t>acres)</w:t>
            </w:r>
          </w:p>
        </w:tc>
        <w:tc>
          <w:tcPr>
            <w:tcW w:w="1215" w:type="dxa"/>
            <w:tcBorders>
              <w:top w:val="nil"/>
            </w:tcBorders>
          </w:tcPr>
          <w:p w14:paraId="0736281D" w14:textId="77777777" w:rsidR="008571A2" w:rsidRPr="00AA74A4" w:rsidRDefault="00047E21" w:rsidP="00EA1864">
            <w:pPr>
              <w:pStyle w:val="TableParagraph"/>
              <w:spacing w:before="120" w:after="120"/>
              <w:ind w:left="120" w:right="105"/>
              <w:jc w:val="both"/>
              <w:rPr>
                <w:b/>
                <w:color w:val="000000" w:themeColor="text1"/>
              </w:rPr>
            </w:pPr>
            <w:r w:rsidRPr="00AA74A4">
              <w:rPr>
                <w:b/>
                <w:color w:val="000000" w:themeColor="text1"/>
              </w:rPr>
              <w:t>Farm</w:t>
            </w:r>
            <w:r w:rsidRPr="00AA74A4">
              <w:rPr>
                <w:b/>
                <w:color w:val="000000" w:themeColor="text1"/>
                <w:spacing w:val="-4"/>
              </w:rPr>
              <w:t xml:space="preserve"> </w:t>
            </w:r>
            <w:r w:rsidRPr="00AA74A4">
              <w:rPr>
                <w:b/>
                <w:color w:val="000000" w:themeColor="text1"/>
                <w:spacing w:val="-5"/>
              </w:rPr>
              <w:t>(40</w:t>
            </w:r>
          </w:p>
          <w:p w14:paraId="43AD9955" w14:textId="77777777" w:rsidR="008571A2" w:rsidRPr="00AA74A4" w:rsidRDefault="00047E21" w:rsidP="00EA1864">
            <w:pPr>
              <w:pStyle w:val="TableParagraph"/>
              <w:spacing w:before="120" w:after="120"/>
              <w:ind w:left="120" w:right="105"/>
              <w:jc w:val="both"/>
              <w:rPr>
                <w:b/>
                <w:color w:val="000000" w:themeColor="text1"/>
              </w:rPr>
            </w:pPr>
            <w:r w:rsidRPr="00AA74A4">
              <w:rPr>
                <w:b/>
                <w:color w:val="000000" w:themeColor="text1"/>
              </w:rPr>
              <w:t>—</w:t>
            </w:r>
            <w:r w:rsidRPr="00AA74A4">
              <w:rPr>
                <w:b/>
                <w:color w:val="000000" w:themeColor="text1"/>
                <w:spacing w:val="-5"/>
              </w:rPr>
              <w:t>&lt;80</w:t>
            </w:r>
          </w:p>
          <w:p w14:paraId="75E01F94" w14:textId="77777777" w:rsidR="008571A2" w:rsidRPr="00AA74A4" w:rsidRDefault="00047E21" w:rsidP="00EA1864">
            <w:pPr>
              <w:pStyle w:val="TableParagraph"/>
              <w:spacing w:before="120" w:after="120"/>
              <w:ind w:left="120" w:right="101"/>
              <w:jc w:val="both"/>
              <w:rPr>
                <w:b/>
                <w:color w:val="000000" w:themeColor="text1"/>
              </w:rPr>
            </w:pPr>
            <w:r w:rsidRPr="00AA74A4">
              <w:rPr>
                <w:b/>
                <w:color w:val="000000" w:themeColor="text1"/>
                <w:spacing w:val="-2"/>
              </w:rPr>
              <w:t>acres)</w:t>
            </w:r>
          </w:p>
        </w:tc>
        <w:tc>
          <w:tcPr>
            <w:tcW w:w="810" w:type="dxa"/>
            <w:tcBorders>
              <w:top w:val="nil"/>
            </w:tcBorders>
          </w:tcPr>
          <w:p w14:paraId="32285878" w14:textId="77777777" w:rsidR="008571A2" w:rsidRPr="00AA74A4" w:rsidRDefault="00047E21" w:rsidP="00EA1864">
            <w:pPr>
              <w:pStyle w:val="TableParagraph"/>
              <w:spacing w:before="120" w:after="120"/>
              <w:ind w:left="180" w:right="51" w:hanging="113"/>
              <w:jc w:val="both"/>
              <w:rPr>
                <w:b/>
                <w:color w:val="000000" w:themeColor="text1"/>
              </w:rPr>
            </w:pPr>
            <w:r w:rsidRPr="00AA74A4">
              <w:rPr>
                <w:b/>
                <w:color w:val="000000" w:themeColor="text1"/>
                <w:spacing w:val="-2"/>
              </w:rPr>
              <w:t xml:space="preserve">Ranch </w:t>
            </w:r>
            <w:r w:rsidRPr="00AA74A4">
              <w:rPr>
                <w:b/>
                <w:color w:val="000000" w:themeColor="text1"/>
                <w:spacing w:val="-4"/>
              </w:rPr>
              <w:t>(=80</w:t>
            </w:r>
          </w:p>
          <w:p w14:paraId="50D6B60E" w14:textId="77777777" w:rsidR="008571A2" w:rsidRPr="00AA74A4" w:rsidRDefault="00047E21" w:rsidP="00EA1864">
            <w:pPr>
              <w:pStyle w:val="TableParagraph"/>
              <w:spacing w:before="120" w:after="120"/>
              <w:ind w:left="105"/>
              <w:jc w:val="both"/>
              <w:rPr>
                <w:b/>
                <w:color w:val="000000" w:themeColor="text1"/>
              </w:rPr>
            </w:pPr>
            <w:r w:rsidRPr="00AA74A4">
              <w:rPr>
                <w:b/>
                <w:color w:val="000000" w:themeColor="text1"/>
                <w:spacing w:val="-2"/>
              </w:rPr>
              <w:t>acres)</w:t>
            </w:r>
          </w:p>
        </w:tc>
      </w:tr>
      <w:tr w:rsidR="008571A2" w:rsidRPr="00AA74A4" w14:paraId="3C593781" w14:textId="77777777" w:rsidTr="005D29C7">
        <w:trPr>
          <w:trHeight w:val="420"/>
        </w:trPr>
        <w:tc>
          <w:tcPr>
            <w:tcW w:w="9105" w:type="dxa"/>
            <w:gridSpan w:val="7"/>
          </w:tcPr>
          <w:p w14:paraId="6F26BE23" w14:textId="77777777" w:rsidR="008571A2" w:rsidRPr="00AA74A4" w:rsidRDefault="00047E21" w:rsidP="00EA1864">
            <w:pPr>
              <w:pStyle w:val="TableParagraph"/>
              <w:spacing w:before="120" w:after="120"/>
              <w:ind w:left="67"/>
              <w:jc w:val="both"/>
              <w:rPr>
                <w:b/>
                <w:color w:val="000000" w:themeColor="text1"/>
              </w:rPr>
            </w:pPr>
            <w:r w:rsidRPr="00AA74A4">
              <w:rPr>
                <w:b/>
                <w:color w:val="000000" w:themeColor="text1"/>
              </w:rPr>
              <w:t>Farm</w:t>
            </w:r>
            <w:r w:rsidRPr="00AA74A4">
              <w:rPr>
                <w:b/>
                <w:color w:val="000000" w:themeColor="text1"/>
                <w:spacing w:val="-17"/>
              </w:rPr>
              <w:t xml:space="preserve"> </w:t>
            </w:r>
            <w:r w:rsidRPr="00AA74A4">
              <w:rPr>
                <w:b/>
                <w:color w:val="000000" w:themeColor="text1"/>
              </w:rPr>
              <w:t>Stay</w:t>
            </w:r>
            <w:r w:rsidRPr="00AA74A4">
              <w:rPr>
                <w:b/>
                <w:color w:val="000000" w:themeColor="text1"/>
                <w:spacing w:val="-10"/>
              </w:rPr>
              <w:t xml:space="preserve"> </w:t>
            </w:r>
            <w:r w:rsidRPr="00AA74A4">
              <w:rPr>
                <w:b/>
                <w:color w:val="000000" w:themeColor="text1"/>
              </w:rPr>
              <w:t>(Residential</w:t>
            </w:r>
            <w:r w:rsidRPr="00AA74A4">
              <w:rPr>
                <w:b/>
                <w:color w:val="000000" w:themeColor="text1"/>
                <w:spacing w:val="-15"/>
              </w:rPr>
              <w:t xml:space="preserve"> </w:t>
            </w:r>
            <w:r w:rsidRPr="00AA74A4">
              <w:rPr>
                <w:b/>
                <w:color w:val="000000" w:themeColor="text1"/>
              </w:rPr>
              <w:t>and</w:t>
            </w:r>
            <w:r w:rsidRPr="00AA74A4">
              <w:rPr>
                <w:b/>
                <w:color w:val="000000" w:themeColor="text1"/>
                <w:spacing w:val="-9"/>
              </w:rPr>
              <w:t xml:space="preserve"> </w:t>
            </w:r>
            <w:r w:rsidRPr="00AA74A4">
              <w:rPr>
                <w:b/>
                <w:color w:val="000000" w:themeColor="text1"/>
              </w:rPr>
              <w:t>Overnight</w:t>
            </w:r>
            <w:ins w:id="605" w:author="Ewert,Charles" w:date="2022-09-01T11:31:00Z">
              <w:r w:rsidR="00C303E1" w:rsidRPr="00AA74A4">
                <w:rPr>
                  <w:color w:val="000000" w:themeColor="text1"/>
                  <w:spacing w:val="-10"/>
                </w:rPr>
                <w:t xml:space="preserve"> </w:t>
              </w:r>
              <w:r w:rsidR="00C303E1" w:rsidRPr="00AA74A4">
                <w:rPr>
                  <w:b/>
                  <w:color w:val="000000" w:themeColor="text1"/>
                </w:rPr>
                <w:t>Lodging</w:t>
              </w:r>
            </w:ins>
            <w:r w:rsidRPr="00AA74A4">
              <w:rPr>
                <w:b/>
                <w:color w:val="000000" w:themeColor="text1"/>
                <w:spacing w:val="-10"/>
              </w:rPr>
              <w:t xml:space="preserve"> </w:t>
            </w:r>
            <w:r w:rsidRPr="00AA74A4">
              <w:rPr>
                <w:b/>
                <w:color w:val="000000" w:themeColor="text1"/>
              </w:rPr>
              <w:t>Accommodation)</w:t>
            </w:r>
            <w:r w:rsidRPr="00AA74A4">
              <w:rPr>
                <w:b/>
                <w:color w:val="000000" w:themeColor="text1"/>
                <w:spacing w:val="-13"/>
              </w:rPr>
              <w:t xml:space="preserve"> </w:t>
            </w:r>
            <w:r w:rsidRPr="00AA74A4">
              <w:rPr>
                <w:b/>
                <w:color w:val="000000" w:themeColor="text1"/>
                <w:spacing w:val="-2"/>
              </w:rPr>
              <w:t>Uses/Activities</w:t>
            </w:r>
          </w:p>
        </w:tc>
      </w:tr>
    </w:tbl>
    <w:p w14:paraId="45B33431" w14:textId="77777777" w:rsidR="008571A2" w:rsidRPr="00AA74A4" w:rsidRDefault="00C303E1" w:rsidP="00EA1864">
      <w:pPr>
        <w:pStyle w:val="BodyText"/>
        <w:spacing w:before="120" w:after="120"/>
        <w:ind w:right="3814"/>
        <w:jc w:val="both"/>
        <w:rPr>
          <w:b/>
          <w:color w:val="000000" w:themeColor="text1"/>
          <w:sz w:val="22"/>
          <w:szCs w:val="22"/>
        </w:rPr>
      </w:pPr>
      <w:r w:rsidRPr="00AA74A4">
        <w:rPr>
          <w:b/>
          <w:color w:val="000000" w:themeColor="text1"/>
          <w:sz w:val="22"/>
          <w:szCs w:val="22"/>
        </w:rPr>
        <w:t>…</w:t>
      </w:r>
    </w:p>
    <w:p w14:paraId="06E61DF6"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Sec</w:t>
      </w:r>
      <w:r w:rsidRPr="00AA74A4">
        <w:rPr>
          <w:b/>
          <w:color w:val="000000" w:themeColor="text1"/>
          <w:spacing w:val="-13"/>
          <w:sz w:val="22"/>
          <w:szCs w:val="22"/>
        </w:rPr>
        <w:t xml:space="preserve"> </w:t>
      </w:r>
      <w:r w:rsidRPr="00AA74A4">
        <w:rPr>
          <w:b/>
          <w:color w:val="000000" w:themeColor="text1"/>
          <w:sz w:val="22"/>
          <w:szCs w:val="22"/>
        </w:rPr>
        <w:t>108-21-6</w:t>
      </w:r>
      <w:r w:rsidRPr="00AA74A4">
        <w:rPr>
          <w:b/>
          <w:color w:val="000000" w:themeColor="text1"/>
          <w:spacing w:val="-10"/>
          <w:sz w:val="22"/>
          <w:szCs w:val="22"/>
        </w:rPr>
        <w:t xml:space="preserve"> </w:t>
      </w:r>
      <w:r w:rsidRPr="00AA74A4">
        <w:rPr>
          <w:b/>
          <w:color w:val="000000" w:themeColor="text1"/>
          <w:sz w:val="22"/>
          <w:szCs w:val="22"/>
        </w:rPr>
        <w:t>Use/Activity</w:t>
      </w:r>
      <w:r w:rsidRPr="00AA74A4">
        <w:rPr>
          <w:b/>
          <w:color w:val="000000" w:themeColor="text1"/>
          <w:spacing w:val="-10"/>
          <w:sz w:val="22"/>
          <w:szCs w:val="22"/>
        </w:rPr>
        <w:t xml:space="preserve"> </w:t>
      </w:r>
      <w:r w:rsidRPr="00AA74A4">
        <w:rPr>
          <w:b/>
          <w:color w:val="000000" w:themeColor="text1"/>
          <w:sz w:val="22"/>
          <w:szCs w:val="22"/>
        </w:rPr>
        <w:t>Standards</w:t>
      </w:r>
      <w:r w:rsidRPr="00AA74A4">
        <w:rPr>
          <w:b/>
          <w:color w:val="000000" w:themeColor="text1"/>
          <w:spacing w:val="-14"/>
          <w:sz w:val="22"/>
          <w:szCs w:val="22"/>
        </w:rPr>
        <w:t xml:space="preserve"> </w:t>
      </w:r>
      <w:r w:rsidRPr="00AA74A4">
        <w:rPr>
          <w:b/>
          <w:color w:val="000000" w:themeColor="text1"/>
          <w:sz w:val="22"/>
          <w:szCs w:val="22"/>
        </w:rPr>
        <w:t>And</w:t>
      </w:r>
      <w:r w:rsidRPr="00AA74A4">
        <w:rPr>
          <w:b/>
          <w:color w:val="000000" w:themeColor="text1"/>
          <w:spacing w:val="-10"/>
          <w:sz w:val="22"/>
          <w:szCs w:val="22"/>
        </w:rPr>
        <w:t xml:space="preserve"> </w:t>
      </w:r>
      <w:r w:rsidRPr="00AA74A4">
        <w:rPr>
          <w:b/>
          <w:color w:val="000000" w:themeColor="text1"/>
          <w:spacing w:val="-2"/>
          <w:sz w:val="22"/>
          <w:szCs w:val="22"/>
        </w:rPr>
        <w:t>Limitations</w:t>
      </w:r>
    </w:p>
    <w:p w14:paraId="451817E5" w14:textId="77777777" w:rsidR="008571A2" w:rsidRPr="00AA74A4" w:rsidRDefault="00047E21" w:rsidP="00EA1864">
      <w:pPr>
        <w:pStyle w:val="BodyText"/>
        <w:spacing w:before="120" w:after="120"/>
        <w:ind w:right="267"/>
        <w:jc w:val="both"/>
        <w:rPr>
          <w:color w:val="000000" w:themeColor="text1"/>
          <w:sz w:val="22"/>
          <w:szCs w:val="22"/>
        </w:rPr>
      </w:pPr>
      <w:r w:rsidRPr="00AA74A4">
        <w:rPr>
          <w:color w:val="000000" w:themeColor="text1"/>
          <w:sz w:val="22"/>
          <w:szCs w:val="22"/>
        </w:rPr>
        <w:t>To</w:t>
      </w:r>
      <w:r w:rsidRPr="00AA74A4">
        <w:rPr>
          <w:color w:val="000000" w:themeColor="text1"/>
          <w:spacing w:val="-7"/>
          <w:sz w:val="22"/>
          <w:szCs w:val="22"/>
        </w:rPr>
        <w:t xml:space="preserve"> </w:t>
      </w:r>
      <w:r w:rsidRPr="00AA74A4">
        <w:rPr>
          <w:color w:val="000000" w:themeColor="text1"/>
          <w:sz w:val="22"/>
          <w:szCs w:val="22"/>
        </w:rPr>
        <w:t>ensure</w:t>
      </w:r>
      <w:r w:rsidRPr="00AA74A4">
        <w:rPr>
          <w:color w:val="000000" w:themeColor="text1"/>
          <w:spacing w:val="-9"/>
          <w:sz w:val="22"/>
          <w:szCs w:val="22"/>
        </w:rPr>
        <w:t xml:space="preserve"> </w:t>
      </w:r>
      <w:r w:rsidRPr="00AA74A4">
        <w:rPr>
          <w:color w:val="000000" w:themeColor="text1"/>
          <w:sz w:val="22"/>
          <w:szCs w:val="22"/>
        </w:rPr>
        <w:t>considerate</w:t>
      </w:r>
      <w:r w:rsidRPr="00AA74A4">
        <w:rPr>
          <w:color w:val="000000" w:themeColor="text1"/>
          <w:spacing w:val="-9"/>
          <w:sz w:val="22"/>
          <w:szCs w:val="22"/>
        </w:rPr>
        <w:t xml:space="preserve"> </w:t>
      </w:r>
      <w:r w:rsidRPr="00AA74A4">
        <w:rPr>
          <w:color w:val="000000" w:themeColor="text1"/>
          <w:sz w:val="22"/>
          <w:szCs w:val="22"/>
        </w:rPr>
        <w:t>integration</w:t>
      </w:r>
      <w:r w:rsidRPr="00AA74A4">
        <w:rPr>
          <w:color w:val="000000" w:themeColor="text1"/>
          <w:spacing w:val="-7"/>
          <w:sz w:val="22"/>
          <w:szCs w:val="22"/>
        </w:rPr>
        <w:t xml:space="preserve"> </w:t>
      </w:r>
      <w:r w:rsidRPr="00AA74A4">
        <w:rPr>
          <w:color w:val="000000" w:themeColor="text1"/>
          <w:sz w:val="22"/>
          <w:szCs w:val="22"/>
        </w:rPr>
        <w:t>of</w:t>
      </w:r>
      <w:r w:rsidRPr="00AA74A4">
        <w:rPr>
          <w:color w:val="000000" w:themeColor="text1"/>
          <w:spacing w:val="-11"/>
          <w:sz w:val="22"/>
          <w:szCs w:val="22"/>
        </w:rPr>
        <w:t xml:space="preserve"> </w:t>
      </w:r>
      <w:r w:rsidRPr="00AA74A4">
        <w:rPr>
          <w:color w:val="000000" w:themeColor="text1"/>
          <w:sz w:val="22"/>
          <w:szCs w:val="22"/>
        </w:rPr>
        <w:t>agri-tourism</w:t>
      </w:r>
      <w:r w:rsidRPr="00AA74A4">
        <w:rPr>
          <w:color w:val="000000" w:themeColor="text1"/>
          <w:spacing w:val="-13"/>
          <w:sz w:val="22"/>
          <w:szCs w:val="22"/>
        </w:rPr>
        <w:t xml:space="preserve"> </w:t>
      </w:r>
      <w:r w:rsidRPr="00AA74A4">
        <w:rPr>
          <w:color w:val="000000" w:themeColor="text1"/>
          <w:sz w:val="22"/>
          <w:szCs w:val="22"/>
        </w:rPr>
        <w:t>operations</w:t>
      </w:r>
      <w:r w:rsidRPr="00AA74A4">
        <w:rPr>
          <w:color w:val="000000" w:themeColor="text1"/>
          <w:spacing w:val="-10"/>
          <w:sz w:val="22"/>
          <w:szCs w:val="22"/>
        </w:rPr>
        <w:t xml:space="preserve"> </w:t>
      </w:r>
      <w:r w:rsidRPr="00AA74A4">
        <w:rPr>
          <w:color w:val="000000" w:themeColor="text1"/>
          <w:sz w:val="22"/>
          <w:szCs w:val="22"/>
        </w:rPr>
        <w:t>into</w:t>
      </w:r>
      <w:r w:rsidRPr="00AA74A4">
        <w:rPr>
          <w:color w:val="000000" w:themeColor="text1"/>
          <w:spacing w:val="-7"/>
          <w:sz w:val="22"/>
          <w:szCs w:val="22"/>
        </w:rPr>
        <w:t xml:space="preserve"> </w:t>
      </w:r>
      <w:r w:rsidRPr="00AA74A4">
        <w:rPr>
          <w:color w:val="000000" w:themeColor="text1"/>
          <w:sz w:val="22"/>
          <w:szCs w:val="22"/>
        </w:rPr>
        <w:t>established</w:t>
      </w:r>
      <w:r w:rsidRPr="00AA74A4">
        <w:rPr>
          <w:color w:val="000000" w:themeColor="text1"/>
          <w:spacing w:val="-7"/>
          <w:sz w:val="22"/>
          <w:szCs w:val="22"/>
        </w:rPr>
        <w:t xml:space="preserve"> </w:t>
      </w:r>
      <w:r w:rsidRPr="00AA74A4">
        <w:rPr>
          <w:color w:val="000000" w:themeColor="text1"/>
          <w:sz w:val="22"/>
          <w:szCs w:val="22"/>
        </w:rPr>
        <w:t>rural neighborhoods, the</w:t>
      </w:r>
      <w:r w:rsidRPr="00AA74A4">
        <w:rPr>
          <w:color w:val="000000" w:themeColor="text1"/>
          <w:spacing w:val="-2"/>
          <w:sz w:val="22"/>
          <w:szCs w:val="22"/>
        </w:rPr>
        <w:t xml:space="preserve"> </w:t>
      </w:r>
      <w:r w:rsidRPr="00AA74A4">
        <w:rPr>
          <w:color w:val="000000" w:themeColor="text1"/>
          <w:sz w:val="22"/>
          <w:szCs w:val="22"/>
        </w:rPr>
        <w:t>uses</w:t>
      </w:r>
      <w:r w:rsidRPr="00AA74A4">
        <w:rPr>
          <w:color w:val="000000" w:themeColor="text1"/>
          <w:spacing w:val="-4"/>
          <w:sz w:val="22"/>
          <w:szCs w:val="22"/>
        </w:rPr>
        <w:t xml:space="preserve"> </w:t>
      </w:r>
      <w:r w:rsidRPr="00AA74A4">
        <w:rPr>
          <w:color w:val="000000" w:themeColor="text1"/>
          <w:sz w:val="22"/>
          <w:szCs w:val="22"/>
        </w:rPr>
        <w:t>listed below shall</w:t>
      </w:r>
      <w:r w:rsidRPr="00AA74A4">
        <w:rPr>
          <w:color w:val="000000" w:themeColor="text1"/>
          <w:spacing w:val="-7"/>
          <w:sz w:val="22"/>
          <w:szCs w:val="22"/>
        </w:rPr>
        <w:t xml:space="preserve"> </w:t>
      </w:r>
      <w:r w:rsidRPr="00AA74A4">
        <w:rPr>
          <w:color w:val="000000" w:themeColor="text1"/>
          <w:sz w:val="22"/>
          <w:szCs w:val="22"/>
        </w:rPr>
        <w:t>be</w:t>
      </w:r>
      <w:r w:rsidRPr="00AA74A4">
        <w:rPr>
          <w:color w:val="000000" w:themeColor="text1"/>
          <w:spacing w:val="-2"/>
          <w:sz w:val="22"/>
          <w:szCs w:val="22"/>
        </w:rPr>
        <w:t xml:space="preserve"> </w:t>
      </w:r>
      <w:r w:rsidRPr="00AA74A4">
        <w:rPr>
          <w:color w:val="000000" w:themeColor="text1"/>
          <w:sz w:val="22"/>
          <w:szCs w:val="22"/>
        </w:rPr>
        <w:t>subject</w:t>
      </w:r>
      <w:r w:rsidRPr="00AA74A4">
        <w:rPr>
          <w:color w:val="000000" w:themeColor="text1"/>
          <w:spacing w:val="-7"/>
          <w:sz w:val="22"/>
          <w:szCs w:val="22"/>
        </w:rPr>
        <w:t xml:space="preserve"> </w:t>
      </w:r>
      <w:r w:rsidRPr="00AA74A4">
        <w:rPr>
          <w:color w:val="000000" w:themeColor="text1"/>
          <w:sz w:val="22"/>
          <w:szCs w:val="22"/>
        </w:rPr>
        <w:t>to additional</w:t>
      </w:r>
      <w:r w:rsidRPr="00AA74A4">
        <w:rPr>
          <w:color w:val="000000" w:themeColor="text1"/>
          <w:spacing w:val="-7"/>
          <w:sz w:val="22"/>
          <w:szCs w:val="22"/>
        </w:rPr>
        <w:t xml:space="preserve"> </w:t>
      </w:r>
      <w:r w:rsidRPr="00AA74A4">
        <w:rPr>
          <w:color w:val="000000" w:themeColor="text1"/>
          <w:sz w:val="22"/>
          <w:szCs w:val="22"/>
        </w:rPr>
        <w:t>standards</w:t>
      </w:r>
      <w:r w:rsidRPr="00AA74A4">
        <w:rPr>
          <w:color w:val="000000" w:themeColor="text1"/>
          <w:spacing w:val="-4"/>
          <w:sz w:val="22"/>
          <w:szCs w:val="22"/>
        </w:rPr>
        <w:t xml:space="preserve"> </w:t>
      </w:r>
      <w:r w:rsidRPr="00AA74A4">
        <w:rPr>
          <w:color w:val="000000" w:themeColor="text1"/>
          <w:sz w:val="22"/>
          <w:szCs w:val="22"/>
        </w:rPr>
        <w:t>beyond any provided</w:t>
      </w:r>
      <w:r w:rsidRPr="00AA74A4">
        <w:rPr>
          <w:color w:val="000000" w:themeColor="text1"/>
          <w:spacing w:val="-3"/>
          <w:sz w:val="22"/>
          <w:szCs w:val="22"/>
        </w:rPr>
        <w:t xml:space="preserve"> </w:t>
      </w:r>
      <w:r w:rsidRPr="00AA74A4">
        <w:rPr>
          <w:color w:val="000000" w:themeColor="text1"/>
          <w:sz w:val="22"/>
          <w:szCs w:val="22"/>
        </w:rPr>
        <w:t>within</w:t>
      </w:r>
      <w:r w:rsidRPr="00AA74A4">
        <w:rPr>
          <w:color w:val="000000" w:themeColor="text1"/>
          <w:spacing w:val="-3"/>
          <w:sz w:val="22"/>
          <w:szCs w:val="22"/>
        </w:rPr>
        <w:t xml:space="preserve"> </w:t>
      </w:r>
      <w:r w:rsidRPr="00AA74A4">
        <w:rPr>
          <w:color w:val="000000" w:themeColor="text1"/>
          <w:sz w:val="22"/>
          <w:szCs w:val="22"/>
        </w:rPr>
        <w:t>other,</w:t>
      </w:r>
      <w:r w:rsidRPr="00AA74A4">
        <w:rPr>
          <w:color w:val="000000" w:themeColor="text1"/>
          <w:spacing w:val="-3"/>
          <w:sz w:val="22"/>
          <w:szCs w:val="22"/>
        </w:rPr>
        <w:t xml:space="preserve"> </w:t>
      </w:r>
      <w:r w:rsidRPr="00AA74A4">
        <w:rPr>
          <w:color w:val="000000" w:themeColor="text1"/>
          <w:sz w:val="22"/>
          <w:szCs w:val="22"/>
        </w:rPr>
        <w:t>expressed</w:t>
      </w:r>
      <w:r w:rsidRPr="00AA74A4">
        <w:rPr>
          <w:color w:val="000000" w:themeColor="text1"/>
          <w:spacing w:val="-3"/>
          <w:sz w:val="22"/>
          <w:szCs w:val="22"/>
        </w:rPr>
        <w:t xml:space="preserve"> </w:t>
      </w:r>
      <w:r w:rsidRPr="00AA74A4">
        <w:rPr>
          <w:color w:val="000000" w:themeColor="text1"/>
          <w:sz w:val="22"/>
          <w:szCs w:val="22"/>
        </w:rPr>
        <w:t>and/or</w:t>
      </w:r>
      <w:r w:rsidRPr="00AA74A4">
        <w:rPr>
          <w:color w:val="000000" w:themeColor="text1"/>
          <w:spacing w:val="-8"/>
          <w:sz w:val="22"/>
          <w:szCs w:val="22"/>
        </w:rPr>
        <w:t xml:space="preserve"> </w:t>
      </w:r>
      <w:r w:rsidRPr="00AA74A4">
        <w:rPr>
          <w:color w:val="000000" w:themeColor="text1"/>
          <w:sz w:val="22"/>
          <w:szCs w:val="22"/>
        </w:rPr>
        <w:t>unexpressed,</w:t>
      </w:r>
      <w:r w:rsidRPr="00AA74A4">
        <w:rPr>
          <w:color w:val="000000" w:themeColor="text1"/>
          <w:spacing w:val="-3"/>
          <w:sz w:val="22"/>
          <w:szCs w:val="22"/>
        </w:rPr>
        <w:t xml:space="preserve"> </w:t>
      </w:r>
      <w:r w:rsidRPr="00AA74A4">
        <w:rPr>
          <w:color w:val="000000" w:themeColor="text1"/>
          <w:sz w:val="22"/>
          <w:szCs w:val="22"/>
        </w:rPr>
        <w:t>codes,</w:t>
      </w:r>
      <w:r w:rsidRPr="00AA74A4">
        <w:rPr>
          <w:color w:val="000000" w:themeColor="text1"/>
          <w:spacing w:val="-3"/>
          <w:sz w:val="22"/>
          <w:szCs w:val="22"/>
        </w:rPr>
        <w:t xml:space="preserve"> </w:t>
      </w:r>
      <w:r w:rsidRPr="00AA74A4">
        <w:rPr>
          <w:color w:val="000000" w:themeColor="text1"/>
          <w:sz w:val="22"/>
          <w:szCs w:val="22"/>
        </w:rPr>
        <w:t>ordinances,</w:t>
      </w:r>
      <w:r w:rsidRPr="00AA74A4">
        <w:rPr>
          <w:color w:val="000000" w:themeColor="text1"/>
          <w:spacing w:val="-3"/>
          <w:sz w:val="22"/>
          <w:szCs w:val="22"/>
        </w:rPr>
        <w:t xml:space="preserve"> </w:t>
      </w:r>
      <w:r w:rsidRPr="00AA74A4">
        <w:rPr>
          <w:color w:val="000000" w:themeColor="text1"/>
          <w:sz w:val="22"/>
          <w:szCs w:val="22"/>
        </w:rPr>
        <w:t>statutes,</w:t>
      </w:r>
      <w:r w:rsidRPr="00AA74A4">
        <w:rPr>
          <w:color w:val="000000" w:themeColor="text1"/>
          <w:spacing w:val="-3"/>
          <w:sz w:val="22"/>
          <w:szCs w:val="22"/>
        </w:rPr>
        <w:t xml:space="preserve"> </w:t>
      </w:r>
      <w:r w:rsidRPr="00AA74A4">
        <w:rPr>
          <w:color w:val="000000" w:themeColor="text1"/>
          <w:sz w:val="22"/>
          <w:szCs w:val="22"/>
        </w:rPr>
        <w:t>rules,</w:t>
      </w:r>
      <w:r w:rsidRPr="00AA74A4">
        <w:rPr>
          <w:color w:val="000000" w:themeColor="text1"/>
          <w:spacing w:val="-3"/>
          <w:sz w:val="22"/>
          <w:szCs w:val="22"/>
        </w:rPr>
        <w:t xml:space="preserve"> </w:t>
      </w:r>
      <w:r w:rsidRPr="00AA74A4">
        <w:rPr>
          <w:color w:val="000000" w:themeColor="text1"/>
          <w:sz w:val="22"/>
          <w:szCs w:val="22"/>
        </w:rPr>
        <w:t>or requirements.</w:t>
      </w:r>
      <w:r w:rsidRPr="00AA74A4">
        <w:rPr>
          <w:color w:val="000000" w:themeColor="text1"/>
          <w:spacing w:val="-11"/>
          <w:sz w:val="22"/>
          <w:szCs w:val="22"/>
        </w:rPr>
        <w:t xml:space="preserve"> </w:t>
      </w:r>
      <w:r w:rsidRPr="00AA74A4">
        <w:rPr>
          <w:color w:val="000000" w:themeColor="text1"/>
          <w:sz w:val="22"/>
          <w:szCs w:val="22"/>
        </w:rPr>
        <w:t>One</w:t>
      </w:r>
      <w:r w:rsidRPr="00AA74A4">
        <w:rPr>
          <w:color w:val="000000" w:themeColor="text1"/>
          <w:spacing w:val="-12"/>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more</w:t>
      </w:r>
      <w:r w:rsidRPr="00AA74A4">
        <w:rPr>
          <w:color w:val="000000" w:themeColor="text1"/>
          <w:spacing w:val="-12"/>
          <w:sz w:val="22"/>
          <w:szCs w:val="22"/>
        </w:rPr>
        <w:t xml:space="preserve"> </w:t>
      </w:r>
      <w:r w:rsidRPr="00AA74A4">
        <w:rPr>
          <w:color w:val="000000" w:themeColor="text1"/>
          <w:sz w:val="22"/>
          <w:szCs w:val="22"/>
        </w:rPr>
        <w:t>of</w:t>
      </w:r>
      <w:r w:rsidRPr="00AA74A4">
        <w:rPr>
          <w:color w:val="000000" w:themeColor="text1"/>
          <w:spacing w:val="-15"/>
          <w:sz w:val="22"/>
          <w:szCs w:val="22"/>
        </w:rPr>
        <w:t xml:space="preserve"> </w:t>
      </w:r>
      <w:r w:rsidRPr="00AA74A4">
        <w:rPr>
          <w:color w:val="000000" w:themeColor="text1"/>
          <w:sz w:val="22"/>
          <w:szCs w:val="22"/>
        </w:rPr>
        <w:t>these</w:t>
      </w:r>
      <w:r w:rsidRPr="00AA74A4">
        <w:rPr>
          <w:color w:val="000000" w:themeColor="text1"/>
          <w:spacing w:val="-12"/>
          <w:sz w:val="22"/>
          <w:szCs w:val="22"/>
        </w:rPr>
        <w:t xml:space="preserve"> </w:t>
      </w:r>
      <w:r w:rsidRPr="00AA74A4">
        <w:rPr>
          <w:color w:val="000000" w:themeColor="text1"/>
          <w:sz w:val="22"/>
          <w:szCs w:val="22"/>
        </w:rPr>
        <w:t>additional</w:t>
      </w:r>
      <w:r w:rsidRPr="00AA74A4">
        <w:rPr>
          <w:color w:val="000000" w:themeColor="text1"/>
          <w:spacing w:val="-15"/>
          <w:sz w:val="22"/>
          <w:szCs w:val="22"/>
        </w:rPr>
        <w:t xml:space="preserve"> </w:t>
      </w:r>
      <w:r w:rsidRPr="00AA74A4">
        <w:rPr>
          <w:color w:val="000000" w:themeColor="text1"/>
          <w:sz w:val="22"/>
          <w:szCs w:val="22"/>
        </w:rPr>
        <w:t>standards</w:t>
      </w:r>
      <w:r w:rsidRPr="00AA74A4">
        <w:rPr>
          <w:color w:val="000000" w:themeColor="text1"/>
          <w:spacing w:val="-14"/>
          <w:sz w:val="22"/>
          <w:szCs w:val="22"/>
        </w:rPr>
        <w:t xml:space="preserve"> </w:t>
      </w:r>
      <w:r w:rsidRPr="00AA74A4">
        <w:rPr>
          <w:color w:val="000000" w:themeColor="text1"/>
          <w:sz w:val="22"/>
          <w:szCs w:val="22"/>
        </w:rPr>
        <w:t>and/or</w:t>
      </w:r>
      <w:r w:rsidRPr="00AA74A4">
        <w:rPr>
          <w:color w:val="000000" w:themeColor="text1"/>
          <w:spacing w:val="-15"/>
          <w:sz w:val="22"/>
          <w:szCs w:val="22"/>
        </w:rPr>
        <w:t xml:space="preserve"> </w:t>
      </w:r>
      <w:r w:rsidRPr="00AA74A4">
        <w:rPr>
          <w:color w:val="000000" w:themeColor="text1"/>
          <w:sz w:val="22"/>
          <w:szCs w:val="22"/>
        </w:rPr>
        <w:t>limitations,</w:t>
      </w:r>
      <w:r w:rsidRPr="00AA74A4">
        <w:rPr>
          <w:color w:val="000000" w:themeColor="text1"/>
          <w:spacing w:val="-10"/>
          <w:sz w:val="22"/>
          <w:szCs w:val="22"/>
        </w:rPr>
        <w:t xml:space="preserve"> </w:t>
      </w:r>
      <w:r w:rsidRPr="00AA74A4">
        <w:rPr>
          <w:color w:val="000000" w:themeColor="text1"/>
          <w:sz w:val="22"/>
          <w:szCs w:val="22"/>
        </w:rPr>
        <w:t>may</w:t>
      </w:r>
      <w:r w:rsidRPr="00AA74A4">
        <w:rPr>
          <w:color w:val="000000" w:themeColor="text1"/>
          <w:spacing w:val="-10"/>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waived</w:t>
      </w:r>
      <w:r w:rsidRPr="00AA74A4">
        <w:rPr>
          <w:color w:val="000000" w:themeColor="text1"/>
          <w:spacing w:val="-10"/>
          <w:sz w:val="22"/>
          <w:szCs w:val="22"/>
        </w:rPr>
        <w:t xml:space="preserve"> </w:t>
      </w:r>
      <w:r w:rsidRPr="00AA74A4">
        <w:rPr>
          <w:color w:val="000000" w:themeColor="text1"/>
          <w:sz w:val="22"/>
          <w:szCs w:val="22"/>
        </w:rPr>
        <w:t xml:space="preserve">by </w:t>
      </w:r>
      <w:r w:rsidRPr="00AA74A4">
        <w:rPr>
          <w:color w:val="000000" w:themeColor="text1"/>
          <w:spacing w:val="-2"/>
          <w:sz w:val="22"/>
          <w:szCs w:val="22"/>
        </w:rPr>
        <w:t>the</w:t>
      </w:r>
      <w:r w:rsidRPr="00AA74A4">
        <w:rPr>
          <w:color w:val="000000" w:themeColor="text1"/>
          <w:spacing w:val="-6"/>
          <w:sz w:val="22"/>
          <w:szCs w:val="22"/>
        </w:rPr>
        <w:t xml:space="preserve"> </w:t>
      </w:r>
      <w:r w:rsidRPr="00AA74A4">
        <w:rPr>
          <w:color w:val="000000" w:themeColor="text1"/>
          <w:spacing w:val="-2"/>
          <w:sz w:val="22"/>
          <w:szCs w:val="22"/>
        </w:rPr>
        <w:t>Planning</w:t>
      </w:r>
      <w:r w:rsidRPr="00AA74A4">
        <w:rPr>
          <w:color w:val="000000" w:themeColor="text1"/>
          <w:spacing w:val="-4"/>
          <w:sz w:val="22"/>
          <w:szCs w:val="22"/>
        </w:rPr>
        <w:t xml:space="preserve"> </w:t>
      </w:r>
      <w:r w:rsidRPr="00AA74A4">
        <w:rPr>
          <w:color w:val="000000" w:themeColor="text1"/>
          <w:spacing w:val="-2"/>
          <w:sz w:val="22"/>
          <w:szCs w:val="22"/>
        </w:rPr>
        <w:t>Commission</w:t>
      </w:r>
      <w:r w:rsidRPr="00AA74A4">
        <w:rPr>
          <w:color w:val="000000" w:themeColor="text1"/>
          <w:spacing w:val="-4"/>
          <w:sz w:val="22"/>
          <w:szCs w:val="22"/>
        </w:rPr>
        <w:t xml:space="preserve"> </w:t>
      </w:r>
      <w:r w:rsidRPr="00AA74A4">
        <w:rPr>
          <w:color w:val="000000" w:themeColor="text1"/>
          <w:spacing w:val="-2"/>
          <w:sz w:val="22"/>
          <w:szCs w:val="22"/>
        </w:rPr>
        <w:t>upon</w:t>
      </w:r>
      <w:r w:rsidRPr="00AA74A4">
        <w:rPr>
          <w:color w:val="000000" w:themeColor="text1"/>
          <w:spacing w:val="-4"/>
          <w:sz w:val="22"/>
          <w:szCs w:val="22"/>
        </w:rPr>
        <w:t xml:space="preserve"> </w:t>
      </w:r>
      <w:r w:rsidRPr="00AA74A4">
        <w:rPr>
          <w:color w:val="000000" w:themeColor="text1"/>
          <w:spacing w:val="-2"/>
          <w:sz w:val="22"/>
          <w:szCs w:val="22"/>
        </w:rPr>
        <w:t>finding</w:t>
      </w:r>
      <w:r w:rsidRPr="00AA74A4">
        <w:rPr>
          <w:color w:val="000000" w:themeColor="text1"/>
          <w:spacing w:val="-4"/>
          <w:sz w:val="22"/>
          <w:szCs w:val="22"/>
        </w:rPr>
        <w:t xml:space="preserve"> </w:t>
      </w:r>
      <w:r w:rsidRPr="00AA74A4">
        <w:rPr>
          <w:color w:val="000000" w:themeColor="text1"/>
          <w:spacing w:val="-2"/>
          <w:sz w:val="22"/>
          <w:szCs w:val="22"/>
        </w:rPr>
        <w:t>that</w:t>
      </w:r>
      <w:r w:rsidRPr="00AA74A4">
        <w:rPr>
          <w:color w:val="000000" w:themeColor="text1"/>
          <w:spacing w:val="-11"/>
          <w:sz w:val="22"/>
          <w:szCs w:val="22"/>
        </w:rPr>
        <w:t xml:space="preserve"> </w:t>
      </w:r>
      <w:r w:rsidRPr="00AA74A4">
        <w:rPr>
          <w:color w:val="000000" w:themeColor="text1"/>
          <w:spacing w:val="-2"/>
          <w:sz w:val="22"/>
          <w:szCs w:val="22"/>
        </w:rPr>
        <w:t>either:</w:t>
      </w:r>
      <w:r w:rsidRPr="00AA74A4">
        <w:rPr>
          <w:color w:val="000000" w:themeColor="text1"/>
          <w:spacing w:val="-11"/>
          <w:sz w:val="22"/>
          <w:szCs w:val="22"/>
        </w:rPr>
        <w:t xml:space="preserve"> </w:t>
      </w:r>
      <w:r w:rsidRPr="00AA74A4">
        <w:rPr>
          <w:color w:val="000000" w:themeColor="text1"/>
          <w:spacing w:val="-2"/>
          <w:sz w:val="22"/>
          <w:szCs w:val="22"/>
        </w:rPr>
        <w:t>a</w:t>
      </w:r>
      <w:r w:rsidRPr="00AA74A4">
        <w:rPr>
          <w:color w:val="000000" w:themeColor="text1"/>
          <w:spacing w:val="-6"/>
          <w:sz w:val="22"/>
          <w:szCs w:val="22"/>
        </w:rPr>
        <w:t xml:space="preserve"> </w:t>
      </w:r>
      <w:r w:rsidRPr="00AA74A4">
        <w:rPr>
          <w:color w:val="000000" w:themeColor="text1"/>
          <w:spacing w:val="-2"/>
          <w:sz w:val="22"/>
          <w:szCs w:val="22"/>
        </w:rPr>
        <w:t>proposed</w:t>
      </w:r>
      <w:r w:rsidRPr="00AA74A4">
        <w:rPr>
          <w:color w:val="000000" w:themeColor="text1"/>
          <w:spacing w:val="-4"/>
          <w:sz w:val="22"/>
          <w:szCs w:val="22"/>
        </w:rPr>
        <w:t xml:space="preserve"> </w:t>
      </w:r>
      <w:r w:rsidRPr="00AA74A4">
        <w:rPr>
          <w:color w:val="000000" w:themeColor="text1"/>
          <w:spacing w:val="-2"/>
          <w:sz w:val="22"/>
          <w:szCs w:val="22"/>
        </w:rPr>
        <w:t>use</w:t>
      </w:r>
      <w:r w:rsidRPr="00AA74A4">
        <w:rPr>
          <w:color w:val="000000" w:themeColor="text1"/>
          <w:spacing w:val="-6"/>
          <w:sz w:val="22"/>
          <w:szCs w:val="22"/>
        </w:rPr>
        <w:t xml:space="preserve"> </w:t>
      </w:r>
      <w:r w:rsidRPr="00AA74A4">
        <w:rPr>
          <w:color w:val="000000" w:themeColor="text1"/>
          <w:spacing w:val="-2"/>
          <w:sz w:val="22"/>
          <w:szCs w:val="22"/>
        </w:rPr>
        <w:t>poses</w:t>
      </w:r>
      <w:r w:rsidRPr="00AA74A4">
        <w:rPr>
          <w:color w:val="000000" w:themeColor="text1"/>
          <w:spacing w:val="-8"/>
          <w:sz w:val="22"/>
          <w:szCs w:val="22"/>
        </w:rPr>
        <w:t xml:space="preserve"> </w:t>
      </w:r>
      <w:r w:rsidRPr="00AA74A4">
        <w:rPr>
          <w:color w:val="000000" w:themeColor="text1"/>
          <w:spacing w:val="-2"/>
          <w:sz w:val="22"/>
          <w:szCs w:val="22"/>
        </w:rPr>
        <w:t>no</w:t>
      </w:r>
      <w:r w:rsidRPr="00AA74A4">
        <w:rPr>
          <w:color w:val="000000" w:themeColor="text1"/>
          <w:spacing w:val="-4"/>
          <w:sz w:val="22"/>
          <w:szCs w:val="22"/>
        </w:rPr>
        <w:t xml:space="preserve"> </w:t>
      </w:r>
      <w:r w:rsidRPr="00AA74A4">
        <w:rPr>
          <w:color w:val="000000" w:themeColor="text1"/>
          <w:spacing w:val="-2"/>
          <w:sz w:val="22"/>
          <w:szCs w:val="22"/>
        </w:rPr>
        <w:t>detrimental</w:t>
      </w:r>
      <w:r w:rsidRPr="00AA74A4">
        <w:rPr>
          <w:color w:val="000000" w:themeColor="text1"/>
          <w:spacing w:val="-11"/>
          <w:sz w:val="22"/>
          <w:szCs w:val="22"/>
        </w:rPr>
        <w:t xml:space="preserve"> </w:t>
      </w:r>
      <w:r w:rsidRPr="00AA74A4">
        <w:rPr>
          <w:color w:val="000000" w:themeColor="text1"/>
          <w:spacing w:val="-2"/>
          <w:sz w:val="22"/>
          <w:szCs w:val="22"/>
        </w:rPr>
        <w:t xml:space="preserve">effects </w:t>
      </w:r>
      <w:r w:rsidRPr="00AA74A4">
        <w:rPr>
          <w:color w:val="000000" w:themeColor="text1"/>
          <w:sz w:val="22"/>
          <w:szCs w:val="22"/>
        </w:rPr>
        <w:t>to</w:t>
      </w:r>
      <w:r w:rsidRPr="00AA74A4">
        <w:rPr>
          <w:color w:val="000000" w:themeColor="text1"/>
          <w:spacing w:val="-11"/>
          <w:sz w:val="22"/>
          <w:szCs w:val="22"/>
        </w:rPr>
        <w:t xml:space="preserve"> </w:t>
      </w:r>
      <w:r w:rsidRPr="00AA74A4">
        <w:rPr>
          <w:color w:val="000000" w:themeColor="text1"/>
          <w:sz w:val="22"/>
          <w:szCs w:val="22"/>
        </w:rPr>
        <w:t>neighboring</w:t>
      </w:r>
      <w:r w:rsidRPr="00AA74A4">
        <w:rPr>
          <w:color w:val="000000" w:themeColor="text1"/>
          <w:spacing w:val="-10"/>
          <w:sz w:val="22"/>
          <w:szCs w:val="22"/>
        </w:rPr>
        <w:t xml:space="preserve"> </w:t>
      </w:r>
      <w:r w:rsidRPr="00AA74A4">
        <w:rPr>
          <w:color w:val="000000" w:themeColor="text1"/>
          <w:sz w:val="22"/>
          <w:szCs w:val="22"/>
        </w:rPr>
        <w:t>properties</w:t>
      </w:r>
      <w:r w:rsidRPr="00AA74A4">
        <w:rPr>
          <w:color w:val="000000" w:themeColor="text1"/>
          <w:spacing w:val="-14"/>
          <w:sz w:val="22"/>
          <w:szCs w:val="22"/>
        </w:rPr>
        <w:t xml:space="preserve"> </w:t>
      </w:r>
      <w:r w:rsidRPr="00AA74A4">
        <w:rPr>
          <w:color w:val="000000" w:themeColor="text1"/>
          <w:sz w:val="22"/>
          <w:szCs w:val="22"/>
        </w:rPr>
        <w:t>due</w:t>
      </w:r>
      <w:r w:rsidRPr="00AA74A4">
        <w:rPr>
          <w:color w:val="000000" w:themeColor="text1"/>
          <w:spacing w:val="-12"/>
          <w:sz w:val="22"/>
          <w:szCs w:val="22"/>
        </w:rPr>
        <w:t xml:space="preserve"> </w:t>
      </w:r>
      <w:r w:rsidRPr="00AA74A4">
        <w:rPr>
          <w:color w:val="000000" w:themeColor="text1"/>
          <w:sz w:val="22"/>
          <w:szCs w:val="22"/>
        </w:rPr>
        <w:t>to</w:t>
      </w:r>
      <w:r w:rsidRPr="00AA74A4">
        <w:rPr>
          <w:color w:val="000000" w:themeColor="text1"/>
          <w:spacing w:val="-10"/>
          <w:sz w:val="22"/>
          <w:szCs w:val="22"/>
        </w:rPr>
        <w:t xml:space="preserve"> </w:t>
      </w:r>
      <w:r w:rsidRPr="00AA74A4">
        <w:rPr>
          <w:color w:val="000000" w:themeColor="text1"/>
          <w:sz w:val="22"/>
          <w:szCs w:val="22"/>
        </w:rPr>
        <w:t>unique</w:t>
      </w:r>
      <w:r w:rsidRPr="00AA74A4">
        <w:rPr>
          <w:color w:val="000000" w:themeColor="text1"/>
          <w:spacing w:val="-12"/>
          <w:sz w:val="22"/>
          <w:szCs w:val="22"/>
        </w:rPr>
        <w:t xml:space="preserve"> </w:t>
      </w:r>
      <w:r w:rsidRPr="00AA74A4">
        <w:rPr>
          <w:color w:val="000000" w:themeColor="text1"/>
          <w:sz w:val="22"/>
          <w:szCs w:val="22"/>
        </w:rPr>
        <w:t>circumstances</w:t>
      </w:r>
      <w:r w:rsidRPr="00AA74A4">
        <w:rPr>
          <w:color w:val="000000" w:themeColor="text1"/>
          <w:spacing w:val="-14"/>
          <w:sz w:val="22"/>
          <w:szCs w:val="22"/>
        </w:rPr>
        <w:t xml:space="preserve"> </w:t>
      </w:r>
      <w:r w:rsidRPr="00AA74A4">
        <w:rPr>
          <w:color w:val="000000" w:themeColor="text1"/>
          <w:sz w:val="22"/>
          <w:szCs w:val="22"/>
        </w:rPr>
        <w:t>or</w:t>
      </w:r>
      <w:r w:rsidRPr="00AA74A4">
        <w:rPr>
          <w:color w:val="000000" w:themeColor="text1"/>
          <w:spacing w:val="-15"/>
          <w:sz w:val="22"/>
          <w:szCs w:val="22"/>
        </w:rPr>
        <w:t xml:space="preserve"> </w:t>
      </w:r>
      <w:r w:rsidRPr="00AA74A4">
        <w:rPr>
          <w:color w:val="000000" w:themeColor="text1"/>
          <w:sz w:val="22"/>
          <w:szCs w:val="22"/>
        </w:rPr>
        <w:t>that</w:t>
      </w:r>
      <w:r w:rsidRPr="00AA74A4">
        <w:rPr>
          <w:color w:val="000000" w:themeColor="text1"/>
          <w:spacing w:val="-15"/>
          <w:sz w:val="22"/>
          <w:szCs w:val="22"/>
        </w:rPr>
        <w:t xml:space="preserve"> </w:t>
      </w:r>
      <w:r w:rsidRPr="00AA74A4">
        <w:rPr>
          <w:color w:val="000000" w:themeColor="text1"/>
          <w:sz w:val="22"/>
          <w:szCs w:val="22"/>
        </w:rPr>
        <w:t>a</w:t>
      </w:r>
      <w:r w:rsidRPr="00AA74A4">
        <w:rPr>
          <w:color w:val="000000" w:themeColor="text1"/>
          <w:spacing w:val="-12"/>
          <w:sz w:val="22"/>
          <w:szCs w:val="22"/>
        </w:rPr>
        <w:t xml:space="preserve"> </w:t>
      </w:r>
      <w:r w:rsidRPr="00AA74A4">
        <w:rPr>
          <w:color w:val="000000" w:themeColor="text1"/>
          <w:sz w:val="22"/>
          <w:szCs w:val="22"/>
        </w:rPr>
        <w:t>proposed</w:t>
      </w:r>
      <w:r w:rsidRPr="00AA74A4">
        <w:rPr>
          <w:color w:val="000000" w:themeColor="text1"/>
          <w:spacing w:val="-10"/>
          <w:sz w:val="22"/>
          <w:szCs w:val="22"/>
        </w:rPr>
        <w:t xml:space="preserve"> </w:t>
      </w:r>
      <w:r w:rsidRPr="00AA74A4">
        <w:rPr>
          <w:color w:val="000000" w:themeColor="text1"/>
          <w:sz w:val="22"/>
          <w:szCs w:val="22"/>
        </w:rPr>
        <w:t>use</w:t>
      </w:r>
      <w:r w:rsidRPr="00AA74A4">
        <w:rPr>
          <w:color w:val="000000" w:themeColor="text1"/>
          <w:spacing w:val="-12"/>
          <w:sz w:val="22"/>
          <w:szCs w:val="22"/>
        </w:rPr>
        <w:t xml:space="preserve"> </w:t>
      </w:r>
      <w:r w:rsidRPr="00AA74A4">
        <w:rPr>
          <w:color w:val="000000" w:themeColor="text1"/>
          <w:sz w:val="22"/>
          <w:szCs w:val="22"/>
        </w:rPr>
        <w:t>can</w:t>
      </w:r>
      <w:r w:rsidRPr="00AA74A4">
        <w:rPr>
          <w:color w:val="000000" w:themeColor="text1"/>
          <w:spacing w:val="-10"/>
          <w:sz w:val="22"/>
          <w:szCs w:val="22"/>
        </w:rPr>
        <w:t xml:space="preserve"> </w:t>
      </w:r>
      <w:r w:rsidRPr="00AA74A4">
        <w:rPr>
          <w:color w:val="000000" w:themeColor="text1"/>
          <w:sz w:val="22"/>
          <w:szCs w:val="22"/>
        </w:rPr>
        <w:t>be</w:t>
      </w:r>
      <w:r w:rsidRPr="00AA74A4">
        <w:rPr>
          <w:color w:val="000000" w:themeColor="text1"/>
          <w:spacing w:val="-12"/>
          <w:sz w:val="22"/>
          <w:szCs w:val="22"/>
        </w:rPr>
        <w:t xml:space="preserve"> </w:t>
      </w:r>
      <w:r w:rsidRPr="00AA74A4">
        <w:rPr>
          <w:color w:val="000000" w:themeColor="text1"/>
          <w:sz w:val="22"/>
          <w:szCs w:val="22"/>
        </w:rPr>
        <w:t>mitigated to</w:t>
      </w:r>
      <w:r w:rsidRPr="00AA74A4">
        <w:rPr>
          <w:color w:val="000000" w:themeColor="text1"/>
          <w:spacing w:val="-9"/>
          <w:sz w:val="22"/>
          <w:szCs w:val="22"/>
        </w:rPr>
        <w:t xml:space="preserve"> </w:t>
      </w:r>
      <w:r w:rsidRPr="00AA74A4">
        <w:rPr>
          <w:color w:val="000000" w:themeColor="text1"/>
          <w:sz w:val="22"/>
          <w:szCs w:val="22"/>
        </w:rPr>
        <w:t>an</w:t>
      </w:r>
      <w:r w:rsidRPr="00AA74A4">
        <w:rPr>
          <w:color w:val="000000" w:themeColor="text1"/>
          <w:spacing w:val="-9"/>
          <w:sz w:val="22"/>
          <w:szCs w:val="22"/>
        </w:rPr>
        <w:t xml:space="preserve"> </w:t>
      </w:r>
      <w:r w:rsidRPr="00AA74A4">
        <w:rPr>
          <w:color w:val="000000" w:themeColor="text1"/>
          <w:sz w:val="22"/>
          <w:szCs w:val="22"/>
        </w:rPr>
        <w:t>acceptable</w:t>
      </w:r>
      <w:r w:rsidRPr="00AA74A4">
        <w:rPr>
          <w:color w:val="000000" w:themeColor="text1"/>
          <w:spacing w:val="-11"/>
          <w:sz w:val="22"/>
          <w:szCs w:val="22"/>
        </w:rPr>
        <w:t xml:space="preserve"> </w:t>
      </w:r>
      <w:r w:rsidRPr="00AA74A4">
        <w:rPr>
          <w:color w:val="000000" w:themeColor="text1"/>
          <w:sz w:val="22"/>
          <w:szCs w:val="22"/>
        </w:rPr>
        <w:t>level</w:t>
      </w:r>
      <w:r w:rsidRPr="00AA74A4">
        <w:rPr>
          <w:color w:val="000000" w:themeColor="text1"/>
          <w:spacing w:val="-15"/>
          <w:sz w:val="22"/>
          <w:szCs w:val="22"/>
        </w:rPr>
        <w:t xml:space="preserve"> </w:t>
      </w:r>
      <w:r w:rsidRPr="00AA74A4">
        <w:rPr>
          <w:color w:val="000000" w:themeColor="text1"/>
          <w:sz w:val="22"/>
          <w:szCs w:val="22"/>
        </w:rPr>
        <w:t>due</w:t>
      </w:r>
      <w:r w:rsidRPr="00AA74A4">
        <w:rPr>
          <w:color w:val="000000" w:themeColor="text1"/>
          <w:spacing w:val="-11"/>
          <w:sz w:val="22"/>
          <w:szCs w:val="22"/>
        </w:rPr>
        <w:t xml:space="preserve"> </w:t>
      </w:r>
      <w:r w:rsidRPr="00AA74A4">
        <w:rPr>
          <w:color w:val="000000" w:themeColor="text1"/>
          <w:sz w:val="22"/>
          <w:szCs w:val="22"/>
        </w:rPr>
        <w:t>to</w:t>
      </w:r>
      <w:r w:rsidRPr="00AA74A4">
        <w:rPr>
          <w:color w:val="000000" w:themeColor="text1"/>
          <w:spacing w:val="-9"/>
          <w:sz w:val="22"/>
          <w:szCs w:val="22"/>
        </w:rPr>
        <w:t xml:space="preserve"> </w:t>
      </w:r>
      <w:r w:rsidRPr="00AA74A4">
        <w:rPr>
          <w:color w:val="000000" w:themeColor="text1"/>
          <w:sz w:val="22"/>
          <w:szCs w:val="22"/>
        </w:rPr>
        <w:t>the</w:t>
      </w:r>
      <w:r w:rsidRPr="00AA74A4">
        <w:rPr>
          <w:color w:val="000000" w:themeColor="text1"/>
          <w:spacing w:val="-11"/>
          <w:sz w:val="22"/>
          <w:szCs w:val="22"/>
        </w:rPr>
        <w:t xml:space="preserve"> </w:t>
      </w:r>
      <w:r w:rsidRPr="00AA74A4">
        <w:rPr>
          <w:color w:val="000000" w:themeColor="text1"/>
          <w:sz w:val="22"/>
          <w:szCs w:val="22"/>
        </w:rPr>
        <w:t>imposition</w:t>
      </w:r>
      <w:r w:rsidRPr="00AA74A4">
        <w:rPr>
          <w:color w:val="000000" w:themeColor="text1"/>
          <w:spacing w:val="-9"/>
          <w:sz w:val="22"/>
          <w:szCs w:val="22"/>
        </w:rPr>
        <w:t xml:space="preserve"> </w:t>
      </w:r>
      <w:r w:rsidRPr="00AA74A4">
        <w:rPr>
          <w:color w:val="000000" w:themeColor="text1"/>
          <w:sz w:val="22"/>
          <w:szCs w:val="22"/>
        </w:rPr>
        <w:t>of</w:t>
      </w:r>
      <w:r w:rsidRPr="00AA74A4">
        <w:rPr>
          <w:color w:val="000000" w:themeColor="text1"/>
          <w:spacing w:val="-13"/>
          <w:sz w:val="22"/>
          <w:szCs w:val="22"/>
        </w:rPr>
        <w:t xml:space="preserve"> </w:t>
      </w:r>
      <w:r w:rsidRPr="00AA74A4">
        <w:rPr>
          <w:color w:val="000000" w:themeColor="text1"/>
          <w:sz w:val="22"/>
          <w:szCs w:val="22"/>
        </w:rPr>
        <w:t>other</w:t>
      </w:r>
      <w:r w:rsidRPr="00AA74A4">
        <w:rPr>
          <w:color w:val="000000" w:themeColor="text1"/>
          <w:spacing w:val="-13"/>
          <w:sz w:val="22"/>
          <w:szCs w:val="22"/>
        </w:rPr>
        <w:t xml:space="preserve"> </w:t>
      </w:r>
      <w:r w:rsidRPr="00AA74A4">
        <w:rPr>
          <w:color w:val="000000" w:themeColor="text1"/>
          <w:sz w:val="22"/>
          <w:szCs w:val="22"/>
        </w:rPr>
        <w:t>more</w:t>
      </w:r>
      <w:r w:rsidRPr="00AA74A4">
        <w:rPr>
          <w:color w:val="000000" w:themeColor="text1"/>
          <w:spacing w:val="-11"/>
          <w:sz w:val="22"/>
          <w:szCs w:val="22"/>
        </w:rPr>
        <w:t xml:space="preserve"> </w:t>
      </w:r>
      <w:r w:rsidRPr="00AA74A4">
        <w:rPr>
          <w:color w:val="000000" w:themeColor="text1"/>
          <w:sz w:val="22"/>
          <w:szCs w:val="22"/>
        </w:rPr>
        <w:t>appropriate,</w:t>
      </w:r>
      <w:r w:rsidRPr="00AA74A4">
        <w:rPr>
          <w:color w:val="000000" w:themeColor="text1"/>
          <w:spacing w:val="-9"/>
          <w:sz w:val="22"/>
          <w:szCs w:val="22"/>
        </w:rPr>
        <w:t xml:space="preserve"> </w:t>
      </w:r>
      <w:r w:rsidRPr="00AA74A4">
        <w:rPr>
          <w:color w:val="000000" w:themeColor="text1"/>
          <w:sz w:val="22"/>
          <w:szCs w:val="22"/>
        </w:rPr>
        <w:t>site</w:t>
      </w:r>
      <w:r w:rsidRPr="00AA74A4">
        <w:rPr>
          <w:color w:val="000000" w:themeColor="text1"/>
          <w:spacing w:val="-11"/>
          <w:sz w:val="22"/>
          <w:szCs w:val="22"/>
        </w:rPr>
        <w:t xml:space="preserve"> </w:t>
      </w:r>
      <w:r w:rsidRPr="00AA74A4">
        <w:rPr>
          <w:color w:val="000000" w:themeColor="text1"/>
          <w:sz w:val="22"/>
          <w:szCs w:val="22"/>
        </w:rPr>
        <w:t>specific</w:t>
      </w:r>
      <w:r w:rsidRPr="00AA74A4">
        <w:rPr>
          <w:color w:val="000000" w:themeColor="text1"/>
          <w:spacing w:val="-11"/>
          <w:sz w:val="22"/>
          <w:szCs w:val="22"/>
        </w:rPr>
        <w:t xml:space="preserve"> </w:t>
      </w:r>
      <w:r w:rsidRPr="00AA74A4">
        <w:rPr>
          <w:color w:val="000000" w:themeColor="text1"/>
          <w:sz w:val="22"/>
          <w:szCs w:val="22"/>
        </w:rPr>
        <w:t>conditions that justify the use's/activity's approval.</w:t>
      </w:r>
    </w:p>
    <w:p w14:paraId="48598881" w14:textId="77777777" w:rsidR="008571A2" w:rsidRPr="00AA74A4" w:rsidRDefault="00047E21" w:rsidP="00EA1864">
      <w:pPr>
        <w:pStyle w:val="ListParagraph"/>
        <w:numPr>
          <w:ilvl w:val="0"/>
          <w:numId w:val="2"/>
        </w:numPr>
        <w:spacing w:before="120" w:after="120"/>
        <w:ind w:left="360" w:hanging="360"/>
        <w:jc w:val="both"/>
        <w:rPr>
          <w:i/>
          <w:color w:val="000000" w:themeColor="text1"/>
        </w:rPr>
      </w:pPr>
      <w:r w:rsidRPr="00AA74A4">
        <w:rPr>
          <w:i/>
          <w:color w:val="000000" w:themeColor="text1"/>
          <w:spacing w:val="-2"/>
        </w:rPr>
        <w:t>Farm</w:t>
      </w:r>
      <w:r w:rsidRPr="00AA74A4">
        <w:rPr>
          <w:i/>
          <w:color w:val="000000" w:themeColor="text1"/>
          <w:spacing w:val="4"/>
        </w:rPr>
        <w:t xml:space="preserve"> </w:t>
      </w:r>
      <w:r w:rsidRPr="00AA74A4">
        <w:rPr>
          <w:i/>
          <w:color w:val="000000" w:themeColor="text1"/>
          <w:spacing w:val="-2"/>
        </w:rPr>
        <w:t>stay</w:t>
      </w:r>
      <w:r w:rsidRPr="00AA74A4">
        <w:rPr>
          <w:i/>
          <w:color w:val="000000" w:themeColor="text1"/>
          <w:spacing w:val="-1"/>
        </w:rPr>
        <w:t xml:space="preserve"> </w:t>
      </w:r>
      <w:r w:rsidRPr="00AA74A4">
        <w:rPr>
          <w:i/>
          <w:color w:val="000000" w:themeColor="text1"/>
          <w:spacing w:val="-2"/>
        </w:rPr>
        <w:t>(residential</w:t>
      </w:r>
      <w:r w:rsidRPr="00AA74A4">
        <w:rPr>
          <w:i/>
          <w:color w:val="000000" w:themeColor="text1"/>
          <w:spacing w:val="-6"/>
        </w:rPr>
        <w:t xml:space="preserve"> </w:t>
      </w:r>
      <w:r w:rsidRPr="00AA74A4">
        <w:rPr>
          <w:i/>
          <w:color w:val="000000" w:themeColor="text1"/>
          <w:spacing w:val="-2"/>
        </w:rPr>
        <w:t>and</w:t>
      </w:r>
      <w:r w:rsidRPr="00AA74A4">
        <w:rPr>
          <w:i/>
          <w:color w:val="000000" w:themeColor="text1"/>
          <w:spacing w:val="1"/>
        </w:rPr>
        <w:t xml:space="preserve"> </w:t>
      </w:r>
      <w:r w:rsidRPr="00AA74A4">
        <w:rPr>
          <w:i/>
          <w:color w:val="000000" w:themeColor="text1"/>
          <w:spacing w:val="-2"/>
        </w:rPr>
        <w:t>overnight</w:t>
      </w:r>
      <w:r w:rsidRPr="00AA74A4">
        <w:rPr>
          <w:i/>
          <w:color w:val="000000" w:themeColor="text1"/>
          <w:spacing w:val="-6"/>
        </w:rPr>
        <w:t xml:space="preserve"> </w:t>
      </w:r>
      <w:ins w:id="606" w:author="Ewert,Charles" w:date="2022-09-01T11:32:00Z">
        <w:r w:rsidR="00C303E1" w:rsidRPr="00AA74A4">
          <w:rPr>
            <w:i/>
            <w:color w:val="000000" w:themeColor="text1"/>
            <w:spacing w:val="-2"/>
          </w:rPr>
          <w:t>lodging</w:t>
        </w:r>
        <w:r w:rsidR="00C303E1" w:rsidRPr="00AA74A4">
          <w:rPr>
            <w:i/>
            <w:color w:val="000000" w:themeColor="text1"/>
            <w:spacing w:val="1"/>
          </w:rPr>
          <w:t xml:space="preserve"> </w:t>
        </w:r>
      </w:ins>
      <w:r w:rsidRPr="00AA74A4">
        <w:rPr>
          <w:i/>
          <w:color w:val="000000" w:themeColor="text1"/>
          <w:spacing w:val="-2"/>
        </w:rPr>
        <w:t>accommodation)</w:t>
      </w:r>
      <w:r w:rsidRPr="00AA74A4">
        <w:rPr>
          <w:i/>
          <w:color w:val="000000" w:themeColor="text1"/>
          <w:spacing w:val="-4"/>
        </w:rPr>
        <w:t xml:space="preserve"> </w:t>
      </w:r>
      <w:r w:rsidRPr="00AA74A4">
        <w:rPr>
          <w:i/>
          <w:color w:val="000000" w:themeColor="text1"/>
          <w:spacing w:val="-2"/>
        </w:rPr>
        <w:t>uses/activities.</w:t>
      </w:r>
    </w:p>
    <w:p w14:paraId="2DD68E50" w14:textId="77777777" w:rsidR="008571A2" w:rsidRPr="00AA74A4" w:rsidRDefault="00047E21" w:rsidP="00EA1864">
      <w:pPr>
        <w:pStyle w:val="ListParagraph"/>
        <w:numPr>
          <w:ilvl w:val="1"/>
          <w:numId w:val="2"/>
        </w:numPr>
        <w:spacing w:before="120" w:after="120"/>
        <w:ind w:left="720" w:hanging="360"/>
        <w:jc w:val="both"/>
        <w:rPr>
          <w:i/>
          <w:color w:val="000000" w:themeColor="text1"/>
        </w:rPr>
      </w:pPr>
      <w:r w:rsidRPr="00AA74A4">
        <w:rPr>
          <w:i/>
          <w:color w:val="000000" w:themeColor="text1"/>
          <w:spacing w:val="-2"/>
        </w:rPr>
        <w:t>Agro-ecology</w:t>
      </w:r>
      <w:r w:rsidRPr="00AA74A4">
        <w:rPr>
          <w:i/>
          <w:color w:val="000000" w:themeColor="text1"/>
          <w:spacing w:val="-9"/>
        </w:rPr>
        <w:t xml:space="preserve"> </w:t>
      </w:r>
      <w:r w:rsidRPr="00AA74A4">
        <w:rPr>
          <w:i/>
          <w:color w:val="000000" w:themeColor="text1"/>
          <w:spacing w:val="-2"/>
        </w:rPr>
        <w:t>research</w:t>
      </w:r>
      <w:r w:rsidRPr="00AA74A4">
        <w:rPr>
          <w:i/>
          <w:color w:val="000000" w:themeColor="text1"/>
          <w:spacing w:val="-8"/>
        </w:rPr>
        <w:t xml:space="preserve"> </w:t>
      </w:r>
      <w:r w:rsidRPr="00AA74A4">
        <w:rPr>
          <w:i/>
          <w:color w:val="000000" w:themeColor="text1"/>
          <w:spacing w:val="-2"/>
        </w:rPr>
        <w:t>and</w:t>
      </w:r>
      <w:r w:rsidRPr="00AA74A4">
        <w:rPr>
          <w:i/>
          <w:color w:val="000000" w:themeColor="text1"/>
          <w:spacing w:val="-7"/>
        </w:rPr>
        <w:t xml:space="preserve"> </w:t>
      </w:r>
      <w:r w:rsidRPr="00AA74A4">
        <w:rPr>
          <w:i/>
          <w:color w:val="000000" w:themeColor="text1"/>
          <w:spacing w:val="-2"/>
        </w:rPr>
        <w:t>education</w:t>
      </w:r>
      <w:r w:rsidRPr="00AA74A4">
        <w:rPr>
          <w:i/>
          <w:color w:val="000000" w:themeColor="text1"/>
          <w:spacing w:val="-7"/>
        </w:rPr>
        <w:t xml:space="preserve"> </w:t>
      </w:r>
      <w:r w:rsidRPr="00AA74A4">
        <w:rPr>
          <w:i/>
          <w:color w:val="000000" w:themeColor="text1"/>
          <w:spacing w:val="-2"/>
        </w:rPr>
        <w:t>center</w:t>
      </w:r>
      <w:r w:rsidRPr="00AA74A4">
        <w:rPr>
          <w:i/>
          <w:color w:val="000000" w:themeColor="text1"/>
          <w:spacing w:val="-10"/>
        </w:rPr>
        <w:t xml:space="preserve"> </w:t>
      </w:r>
      <w:r w:rsidRPr="00AA74A4">
        <w:rPr>
          <w:i/>
          <w:color w:val="000000" w:themeColor="text1"/>
          <w:spacing w:val="-2"/>
        </w:rPr>
        <w:t>(AREC).</w:t>
      </w:r>
    </w:p>
    <w:p w14:paraId="1B1E578D" w14:textId="77777777" w:rsidR="008571A2" w:rsidRPr="00AA74A4" w:rsidRDefault="00047E21" w:rsidP="00EA1864">
      <w:pPr>
        <w:pStyle w:val="ListParagraph"/>
        <w:numPr>
          <w:ilvl w:val="2"/>
          <w:numId w:val="2"/>
        </w:numPr>
        <w:tabs>
          <w:tab w:val="left" w:pos="2460"/>
        </w:tabs>
        <w:spacing w:before="120" w:after="120"/>
        <w:ind w:left="1080" w:right="569" w:hanging="360"/>
        <w:jc w:val="both"/>
        <w:rPr>
          <w:color w:val="000000" w:themeColor="text1"/>
        </w:rPr>
      </w:pPr>
      <w:r w:rsidRPr="00AA74A4">
        <w:rPr>
          <w:color w:val="000000" w:themeColor="text1"/>
        </w:rPr>
        <w:t>An AREC shall</w:t>
      </w:r>
      <w:r w:rsidRPr="00AA74A4">
        <w:rPr>
          <w:color w:val="000000" w:themeColor="text1"/>
          <w:spacing w:val="-1"/>
        </w:rPr>
        <w:t xml:space="preserve"> </w:t>
      </w:r>
      <w:r w:rsidRPr="00AA74A4">
        <w:rPr>
          <w:color w:val="000000" w:themeColor="text1"/>
        </w:rPr>
        <w:t xml:space="preserve">be limited to providing </w:t>
      </w:r>
      <w:ins w:id="607" w:author="Ewert,Charles" w:date="2022-09-01T11:32:00Z">
        <w:r w:rsidR="00C303E1" w:rsidRPr="00AA74A4">
          <w:rPr>
            <w:color w:val="000000" w:themeColor="text1"/>
          </w:rPr>
          <w:t>overnight</w:t>
        </w:r>
        <w:r w:rsidR="00C303E1" w:rsidRPr="00AA74A4">
          <w:rPr>
            <w:color w:val="000000" w:themeColor="text1"/>
            <w:spacing w:val="-1"/>
          </w:rPr>
          <w:t xml:space="preserve"> </w:t>
        </w:r>
        <w:r w:rsidR="00C303E1" w:rsidRPr="00AA74A4">
          <w:rPr>
            <w:color w:val="000000" w:themeColor="text1"/>
          </w:rPr>
          <w:t>lodging</w:t>
        </w:r>
      </w:ins>
      <w:del w:id="608" w:author="Ewert,Charles" w:date="2022-09-01T11:32:00Z">
        <w:r w:rsidRPr="00AA74A4" w:rsidDel="00C303E1">
          <w:rPr>
            <w:strike/>
            <w:color w:val="000000" w:themeColor="text1"/>
          </w:rPr>
          <w:delText>nightly</w:delText>
        </w:r>
      </w:del>
      <w:r w:rsidRPr="00AA74A4">
        <w:rPr>
          <w:color w:val="000000" w:themeColor="text1"/>
        </w:rPr>
        <w:t xml:space="preserve"> </w:t>
      </w:r>
      <w:r w:rsidRPr="00AA74A4">
        <w:rPr>
          <w:color w:val="000000" w:themeColor="text1"/>
          <w:spacing w:val="-4"/>
        </w:rPr>
        <w:t>accommodations for faculty, staff, and/or students/apprentices only.</w:t>
      </w:r>
    </w:p>
    <w:p w14:paraId="76117072" w14:textId="77777777" w:rsidR="008571A2" w:rsidRPr="00AA74A4" w:rsidRDefault="00C303E1" w:rsidP="00EA1864">
      <w:pPr>
        <w:pStyle w:val="BodyText"/>
        <w:spacing w:before="120" w:after="120"/>
        <w:jc w:val="both"/>
        <w:rPr>
          <w:b/>
          <w:color w:val="000000" w:themeColor="text1"/>
          <w:sz w:val="22"/>
          <w:szCs w:val="22"/>
        </w:rPr>
      </w:pPr>
      <w:r w:rsidRPr="00AA74A4">
        <w:rPr>
          <w:b/>
          <w:color w:val="000000" w:themeColor="text1"/>
          <w:sz w:val="22"/>
          <w:szCs w:val="22"/>
        </w:rPr>
        <w:t>…</w:t>
      </w:r>
    </w:p>
    <w:p w14:paraId="1613B669" w14:textId="77777777" w:rsidR="005D29C7" w:rsidRPr="00AA74A4" w:rsidRDefault="005D29C7" w:rsidP="00EA1864">
      <w:pPr>
        <w:spacing w:before="120" w:after="120"/>
        <w:jc w:val="both"/>
        <w:rPr>
          <w:color w:val="000000" w:themeColor="text1"/>
        </w:rPr>
      </w:pPr>
    </w:p>
    <w:p w14:paraId="0D498A54" w14:textId="77777777" w:rsidR="008571A2" w:rsidRPr="00AA74A4" w:rsidRDefault="00047E21" w:rsidP="00EA1864">
      <w:pPr>
        <w:pStyle w:val="BodyText"/>
        <w:spacing w:before="120" w:after="120"/>
        <w:jc w:val="both"/>
        <w:rPr>
          <w:b/>
          <w:color w:val="000000" w:themeColor="text1"/>
          <w:sz w:val="22"/>
          <w:szCs w:val="22"/>
        </w:rPr>
      </w:pPr>
      <w:r w:rsidRPr="00AA74A4">
        <w:rPr>
          <w:b/>
          <w:color w:val="000000" w:themeColor="text1"/>
          <w:sz w:val="22"/>
          <w:szCs w:val="22"/>
        </w:rPr>
        <w:t xml:space="preserve">PASSED AND ADOPTED BY THE WEBER COUNTY BOARD OF COUNTY COMMISSIONERS </w:t>
      </w:r>
      <w:r w:rsidR="007B483D" w:rsidRPr="00AA74A4">
        <w:rPr>
          <w:b/>
          <w:color w:val="000000" w:themeColor="text1"/>
          <w:sz w:val="22"/>
          <w:szCs w:val="22"/>
        </w:rPr>
        <w:t>ON THIS ____ DAY OF ___________________, 20__</w:t>
      </w:r>
      <w:r w:rsidRPr="00AA74A4">
        <w:rPr>
          <w:b/>
          <w:color w:val="000000" w:themeColor="text1"/>
          <w:spacing w:val="-10"/>
          <w:sz w:val="22"/>
          <w:szCs w:val="22"/>
        </w:rPr>
        <w:t>.</w:t>
      </w:r>
    </w:p>
    <w:p w14:paraId="594C641F" w14:textId="77777777" w:rsidR="008571A2" w:rsidRPr="00AA74A4" w:rsidRDefault="008571A2" w:rsidP="00EA1864">
      <w:pPr>
        <w:pStyle w:val="BodyText"/>
        <w:spacing w:before="120" w:after="120"/>
        <w:rPr>
          <w:color w:val="000000" w:themeColor="text1"/>
          <w:sz w:val="22"/>
          <w:szCs w:val="22"/>
        </w:rPr>
      </w:pPr>
    </w:p>
    <w:tbl>
      <w:tblPr>
        <w:tblW w:w="0" w:type="auto"/>
        <w:tblInd w:w="122" w:type="dxa"/>
        <w:tblLayout w:type="fixed"/>
        <w:tblCellMar>
          <w:left w:w="0" w:type="dxa"/>
          <w:right w:w="0" w:type="dxa"/>
        </w:tblCellMar>
        <w:tblLook w:val="01E0" w:firstRow="1" w:lastRow="1" w:firstColumn="1" w:lastColumn="1" w:noHBand="0" w:noVBand="0"/>
      </w:tblPr>
      <w:tblGrid>
        <w:gridCol w:w="2339"/>
        <w:gridCol w:w="1871"/>
        <w:gridCol w:w="1410"/>
        <w:gridCol w:w="1642"/>
        <w:gridCol w:w="1501"/>
      </w:tblGrid>
      <w:tr w:rsidR="008571A2" w:rsidRPr="00AA74A4" w14:paraId="037B23D6" w14:textId="77777777">
        <w:trPr>
          <w:trHeight w:val="291"/>
        </w:trPr>
        <w:tc>
          <w:tcPr>
            <w:tcW w:w="2339" w:type="dxa"/>
          </w:tcPr>
          <w:p w14:paraId="62A9EE86" w14:textId="77777777" w:rsidR="008571A2" w:rsidRPr="00AA74A4" w:rsidRDefault="008571A2" w:rsidP="00EA1864">
            <w:pPr>
              <w:pStyle w:val="TableParagraph"/>
              <w:spacing w:before="120" w:after="120"/>
              <w:rPr>
                <w:color w:val="000000" w:themeColor="text1"/>
              </w:rPr>
            </w:pPr>
          </w:p>
        </w:tc>
        <w:tc>
          <w:tcPr>
            <w:tcW w:w="1871" w:type="dxa"/>
          </w:tcPr>
          <w:p w14:paraId="2C306EC9" w14:textId="77777777" w:rsidR="008571A2" w:rsidRPr="00AA74A4" w:rsidRDefault="00047E21" w:rsidP="00EA1864">
            <w:pPr>
              <w:pStyle w:val="TableParagraph"/>
              <w:spacing w:before="120" w:after="120"/>
              <w:ind w:left="771"/>
              <w:rPr>
                <w:b/>
                <w:color w:val="000000" w:themeColor="text1"/>
              </w:rPr>
            </w:pPr>
            <w:r w:rsidRPr="00AA74A4">
              <w:rPr>
                <w:b/>
                <w:color w:val="000000" w:themeColor="text1"/>
                <w:spacing w:val="-5"/>
              </w:rPr>
              <w:t>AYE</w:t>
            </w:r>
          </w:p>
        </w:tc>
        <w:tc>
          <w:tcPr>
            <w:tcW w:w="1410" w:type="dxa"/>
          </w:tcPr>
          <w:p w14:paraId="5916E245" w14:textId="77777777" w:rsidR="008571A2" w:rsidRPr="00AA74A4" w:rsidRDefault="00047E21" w:rsidP="00EA1864">
            <w:pPr>
              <w:pStyle w:val="TableParagraph"/>
              <w:spacing w:before="120" w:after="120"/>
              <w:ind w:left="347"/>
              <w:rPr>
                <w:b/>
                <w:color w:val="000000" w:themeColor="text1"/>
              </w:rPr>
            </w:pPr>
            <w:r w:rsidRPr="00AA74A4">
              <w:rPr>
                <w:b/>
                <w:color w:val="000000" w:themeColor="text1"/>
                <w:spacing w:val="-5"/>
              </w:rPr>
              <w:t>NAY</w:t>
            </w:r>
          </w:p>
        </w:tc>
        <w:tc>
          <w:tcPr>
            <w:tcW w:w="1642" w:type="dxa"/>
          </w:tcPr>
          <w:p w14:paraId="5DF35552" w14:textId="77777777" w:rsidR="008571A2" w:rsidRPr="00AA74A4" w:rsidRDefault="00047E21" w:rsidP="00EA1864">
            <w:pPr>
              <w:pStyle w:val="TableParagraph"/>
              <w:spacing w:before="120" w:after="120"/>
              <w:ind w:right="374"/>
              <w:jc w:val="right"/>
              <w:rPr>
                <w:b/>
                <w:color w:val="000000" w:themeColor="text1"/>
              </w:rPr>
            </w:pPr>
            <w:r w:rsidRPr="00AA74A4">
              <w:rPr>
                <w:b/>
                <w:color w:val="000000" w:themeColor="text1"/>
                <w:spacing w:val="-2"/>
              </w:rPr>
              <w:t>ABSENT</w:t>
            </w:r>
          </w:p>
        </w:tc>
        <w:tc>
          <w:tcPr>
            <w:tcW w:w="1501" w:type="dxa"/>
          </w:tcPr>
          <w:p w14:paraId="5B1D05FA" w14:textId="77777777" w:rsidR="008571A2" w:rsidRPr="00AA74A4" w:rsidRDefault="00047E21" w:rsidP="00EA1864">
            <w:pPr>
              <w:pStyle w:val="TableParagraph"/>
              <w:spacing w:before="120" w:after="120"/>
              <w:ind w:right="47"/>
              <w:jc w:val="right"/>
              <w:rPr>
                <w:b/>
                <w:color w:val="000000" w:themeColor="text1"/>
              </w:rPr>
            </w:pPr>
            <w:r w:rsidRPr="00AA74A4">
              <w:rPr>
                <w:b/>
                <w:color w:val="000000" w:themeColor="text1"/>
                <w:spacing w:val="-2"/>
              </w:rPr>
              <w:t>ABSTAIN</w:t>
            </w:r>
          </w:p>
        </w:tc>
      </w:tr>
      <w:tr w:rsidR="008571A2" w:rsidRPr="00AA74A4" w14:paraId="2859663B" w14:textId="77777777">
        <w:trPr>
          <w:trHeight w:val="374"/>
        </w:trPr>
        <w:tc>
          <w:tcPr>
            <w:tcW w:w="2339" w:type="dxa"/>
          </w:tcPr>
          <w:p w14:paraId="261A7E51" w14:textId="77777777" w:rsidR="008571A2" w:rsidRPr="00AA74A4" w:rsidRDefault="00047E21" w:rsidP="00EA1864">
            <w:pPr>
              <w:pStyle w:val="TableParagraph"/>
              <w:spacing w:before="120" w:after="120"/>
              <w:ind w:left="50"/>
              <w:rPr>
                <w:color w:val="000000" w:themeColor="text1"/>
              </w:rPr>
            </w:pPr>
            <w:r w:rsidRPr="00AA74A4">
              <w:rPr>
                <w:color w:val="000000" w:themeColor="text1"/>
              </w:rPr>
              <w:t xml:space="preserve">Gage </w:t>
            </w:r>
            <w:r w:rsidRPr="00AA74A4">
              <w:rPr>
                <w:color w:val="000000" w:themeColor="text1"/>
                <w:spacing w:val="-2"/>
              </w:rPr>
              <w:t>Froerer</w:t>
            </w:r>
          </w:p>
        </w:tc>
        <w:tc>
          <w:tcPr>
            <w:tcW w:w="1871" w:type="dxa"/>
          </w:tcPr>
          <w:p w14:paraId="616CBE65" w14:textId="77777777" w:rsidR="008571A2" w:rsidRPr="00AA74A4" w:rsidRDefault="00047E21" w:rsidP="00EA1864">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23D101C8" w14:textId="77777777" w:rsidR="008571A2" w:rsidRPr="00AA74A4" w:rsidRDefault="00047E21" w:rsidP="00EA1864">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243E2E60" w14:textId="77777777" w:rsidR="008571A2" w:rsidRPr="00AA74A4" w:rsidRDefault="00047E21" w:rsidP="00EA1864">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0085CEC1" w14:textId="77777777" w:rsidR="008571A2" w:rsidRPr="00AA74A4" w:rsidRDefault="00047E21" w:rsidP="00EA1864">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r w:rsidR="008571A2" w:rsidRPr="00AA74A4" w14:paraId="46CA164E" w14:textId="77777777">
        <w:trPr>
          <w:trHeight w:val="375"/>
        </w:trPr>
        <w:tc>
          <w:tcPr>
            <w:tcW w:w="2339" w:type="dxa"/>
          </w:tcPr>
          <w:p w14:paraId="08B3AE0B" w14:textId="77777777" w:rsidR="008571A2" w:rsidRPr="00AA74A4" w:rsidRDefault="00047E21" w:rsidP="00EA1864">
            <w:pPr>
              <w:pStyle w:val="TableParagraph"/>
              <w:spacing w:before="120" w:after="120"/>
              <w:ind w:left="50"/>
              <w:rPr>
                <w:color w:val="000000" w:themeColor="text1"/>
              </w:rPr>
            </w:pPr>
            <w:r w:rsidRPr="00AA74A4">
              <w:rPr>
                <w:color w:val="000000" w:themeColor="text1"/>
              </w:rPr>
              <w:t>Jim</w:t>
            </w:r>
            <w:r w:rsidRPr="00AA74A4">
              <w:rPr>
                <w:color w:val="000000" w:themeColor="text1"/>
                <w:spacing w:val="-7"/>
              </w:rPr>
              <w:t xml:space="preserve"> </w:t>
            </w:r>
            <w:r w:rsidRPr="00AA74A4">
              <w:rPr>
                <w:color w:val="000000" w:themeColor="text1"/>
              </w:rPr>
              <w:t>"H"</w:t>
            </w:r>
            <w:r w:rsidRPr="00AA74A4">
              <w:rPr>
                <w:color w:val="000000" w:themeColor="text1"/>
                <w:spacing w:val="9"/>
              </w:rPr>
              <w:t xml:space="preserve"> </w:t>
            </w:r>
            <w:r w:rsidRPr="00AA74A4">
              <w:rPr>
                <w:color w:val="000000" w:themeColor="text1"/>
                <w:spacing w:val="-2"/>
              </w:rPr>
              <w:t>Harvey</w:t>
            </w:r>
          </w:p>
        </w:tc>
        <w:tc>
          <w:tcPr>
            <w:tcW w:w="1871" w:type="dxa"/>
          </w:tcPr>
          <w:p w14:paraId="70289B58" w14:textId="77777777" w:rsidR="008571A2" w:rsidRPr="00AA74A4" w:rsidRDefault="00047E21" w:rsidP="00EA1864">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60DC8221" w14:textId="77777777" w:rsidR="008571A2" w:rsidRPr="00AA74A4" w:rsidRDefault="00047E21" w:rsidP="00EA1864">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067917AA" w14:textId="77777777" w:rsidR="008571A2" w:rsidRPr="00AA74A4" w:rsidRDefault="00047E21" w:rsidP="00EA1864">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6E8D88E8" w14:textId="77777777" w:rsidR="008571A2" w:rsidRPr="00AA74A4" w:rsidRDefault="00047E21" w:rsidP="00EA1864">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r w:rsidR="008571A2" w:rsidRPr="00AA74A4" w14:paraId="3E8A358B" w14:textId="77777777">
        <w:trPr>
          <w:trHeight w:val="322"/>
        </w:trPr>
        <w:tc>
          <w:tcPr>
            <w:tcW w:w="2339" w:type="dxa"/>
          </w:tcPr>
          <w:p w14:paraId="51C68913" w14:textId="77777777" w:rsidR="008571A2" w:rsidRPr="00AA74A4" w:rsidRDefault="00047E21" w:rsidP="00EA1864">
            <w:pPr>
              <w:pStyle w:val="TableParagraph"/>
              <w:spacing w:before="120" w:after="120"/>
              <w:ind w:left="50"/>
              <w:rPr>
                <w:color w:val="000000" w:themeColor="text1"/>
              </w:rPr>
            </w:pPr>
            <w:r w:rsidRPr="00AA74A4">
              <w:rPr>
                <w:color w:val="000000" w:themeColor="text1"/>
              </w:rPr>
              <w:t>Scott</w:t>
            </w:r>
            <w:r w:rsidRPr="00AA74A4">
              <w:rPr>
                <w:color w:val="000000" w:themeColor="text1"/>
                <w:spacing w:val="-8"/>
              </w:rPr>
              <w:t xml:space="preserve"> </w:t>
            </w:r>
            <w:r w:rsidRPr="00AA74A4">
              <w:rPr>
                <w:color w:val="000000" w:themeColor="text1"/>
              </w:rPr>
              <w:t>K.</w:t>
            </w:r>
            <w:r w:rsidRPr="00AA74A4">
              <w:rPr>
                <w:color w:val="000000" w:themeColor="text1"/>
                <w:spacing w:val="-1"/>
              </w:rPr>
              <w:t xml:space="preserve"> </w:t>
            </w:r>
            <w:r w:rsidRPr="00AA74A4">
              <w:rPr>
                <w:color w:val="000000" w:themeColor="text1"/>
                <w:spacing w:val="-2"/>
              </w:rPr>
              <w:t>Jenkins</w:t>
            </w:r>
          </w:p>
        </w:tc>
        <w:tc>
          <w:tcPr>
            <w:tcW w:w="1871" w:type="dxa"/>
          </w:tcPr>
          <w:p w14:paraId="48857678" w14:textId="77777777" w:rsidR="008571A2" w:rsidRPr="00AA74A4" w:rsidRDefault="00047E21" w:rsidP="00EA1864">
            <w:pPr>
              <w:pStyle w:val="TableParagraph"/>
              <w:tabs>
                <w:tab w:val="left" w:pos="1547"/>
              </w:tabs>
              <w:spacing w:before="120" w:after="120"/>
              <w:ind w:left="741"/>
              <w:rPr>
                <w:color w:val="000000" w:themeColor="text1"/>
              </w:rPr>
            </w:pPr>
            <w:r w:rsidRPr="00AA74A4">
              <w:rPr>
                <w:color w:val="000000" w:themeColor="text1"/>
              </w:rPr>
              <w:t xml:space="preserve"> </w:t>
            </w:r>
            <w:r w:rsidRPr="00AA74A4">
              <w:rPr>
                <w:color w:val="000000" w:themeColor="text1"/>
              </w:rPr>
              <w:tab/>
            </w:r>
          </w:p>
        </w:tc>
        <w:tc>
          <w:tcPr>
            <w:tcW w:w="1410" w:type="dxa"/>
          </w:tcPr>
          <w:p w14:paraId="431EA7E5" w14:textId="77777777" w:rsidR="008571A2" w:rsidRPr="00AA74A4" w:rsidRDefault="00047E21" w:rsidP="00EA1864">
            <w:pPr>
              <w:pStyle w:val="TableParagraph"/>
              <w:tabs>
                <w:tab w:val="left" w:pos="1131"/>
              </w:tabs>
              <w:spacing w:before="120" w:after="120"/>
              <w:ind w:left="325"/>
              <w:rPr>
                <w:color w:val="000000" w:themeColor="text1"/>
              </w:rPr>
            </w:pPr>
            <w:r w:rsidRPr="00AA74A4">
              <w:rPr>
                <w:color w:val="000000" w:themeColor="text1"/>
              </w:rPr>
              <w:t xml:space="preserve"> </w:t>
            </w:r>
            <w:r w:rsidRPr="00AA74A4">
              <w:rPr>
                <w:color w:val="000000" w:themeColor="text1"/>
              </w:rPr>
              <w:tab/>
            </w:r>
          </w:p>
        </w:tc>
        <w:tc>
          <w:tcPr>
            <w:tcW w:w="1642" w:type="dxa"/>
          </w:tcPr>
          <w:p w14:paraId="0A1BCEEA" w14:textId="77777777" w:rsidR="008571A2" w:rsidRPr="00AA74A4" w:rsidRDefault="00047E21" w:rsidP="00EA1864">
            <w:pPr>
              <w:pStyle w:val="TableParagraph"/>
              <w:tabs>
                <w:tab w:val="left" w:pos="806"/>
              </w:tabs>
              <w:spacing w:before="120" w:after="120"/>
              <w:ind w:right="403"/>
              <w:jc w:val="right"/>
              <w:rPr>
                <w:color w:val="000000" w:themeColor="text1"/>
              </w:rPr>
            </w:pPr>
            <w:r w:rsidRPr="00AA74A4">
              <w:rPr>
                <w:color w:val="000000" w:themeColor="text1"/>
              </w:rPr>
              <w:t xml:space="preserve"> </w:t>
            </w:r>
            <w:r w:rsidRPr="00AA74A4">
              <w:rPr>
                <w:color w:val="000000" w:themeColor="text1"/>
              </w:rPr>
              <w:tab/>
            </w:r>
          </w:p>
        </w:tc>
        <w:tc>
          <w:tcPr>
            <w:tcW w:w="1501" w:type="dxa"/>
          </w:tcPr>
          <w:p w14:paraId="67DDAEDD" w14:textId="77777777" w:rsidR="008571A2" w:rsidRPr="00AA74A4" w:rsidRDefault="00047E21" w:rsidP="00EA1864">
            <w:pPr>
              <w:pStyle w:val="TableParagraph"/>
              <w:tabs>
                <w:tab w:val="left" w:pos="806"/>
              </w:tabs>
              <w:spacing w:before="120" w:after="120"/>
              <w:ind w:right="149"/>
              <w:jc w:val="right"/>
              <w:rPr>
                <w:color w:val="000000" w:themeColor="text1"/>
              </w:rPr>
            </w:pPr>
            <w:r w:rsidRPr="00AA74A4">
              <w:rPr>
                <w:color w:val="000000" w:themeColor="text1"/>
              </w:rPr>
              <w:t xml:space="preserve"> </w:t>
            </w:r>
            <w:r w:rsidRPr="00AA74A4">
              <w:rPr>
                <w:color w:val="000000" w:themeColor="text1"/>
              </w:rPr>
              <w:tab/>
            </w:r>
          </w:p>
        </w:tc>
      </w:tr>
    </w:tbl>
    <w:p w14:paraId="5734E67E" w14:textId="77777777" w:rsidR="008571A2" w:rsidRPr="00AA74A4" w:rsidRDefault="008571A2" w:rsidP="00EA1864">
      <w:pPr>
        <w:pStyle w:val="BodyText"/>
        <w:spacing w:before="120" w:after="120"/>
        <w:rPr>
          <w:color w:val="000000" w:themeColor="text1"/>
          <w:sz w:val="22"/>
          <w:szCs w:val="22"/>
        </w:rPr>
      </w:pPr>
    </w:p>
    <w:p w14:paraId="237B572D" w14:textId="77777777" w:rsidR="008571A2" w:rsidRPr="00AA74A4" w:rsidRDefault="00047E21" w:rsidP="00EA1864">
      <w:pPr>
        <w:pStyle w:val="BodyText"/>
        <w:tabs>
          <w:tab w:val="left" w:pos="5189"/>
        </w:tabs>
        <w:spacing w:before="120" w:after="120"/>
        <w:ind w:left="120"/>
        <w:rPr>
          <w:color w:val="000000" w:themeColor="text1"/>
          <w:sz w:val="22"/>
          <w:szCs w:val="22"/>
        </w:rPr>
      </w:pPr>
      <w:r w:rsidRPr="00AA74A4">
        <w:rPr>
          <w:color w:val="000000" w:themeColor="text1"/>
          <w:spacing w:val="12"/>
          <w:sz w:val="22"/>
          <w:szCs w:val="22"/>
        </w:rPr>
        <w:t>Presiding</w:t>
      </w:r>
      <w:r w:rsidRPr="00AA74A4">
        <w:rPr>
          <w:color w:val="000000" w:themeColor="text1"/>
          <w:spacing w:val="29"/>
          <w:sz w:val="22"/>
          <w:szCs w:val="22"/>
        </w:rPr>
        <w:t xml:space="preserve"> </w:t>
      </w:r>
      <w:r w:rsidRPr="00AA74A4">
        <w:rPr>
          <w:color w:val="000000" w:themeColor="text1"/>
          <w:spacing w:val="7"/>
          <w:sz w:val="22"/>
          <w:szCs w:val="22"/>
        </w:rPr>
        <w:t>Officer</w:t>
      </w:r>
      <w:r w:rsidRPr="00AA74A4">
        <w:rPr>
          <w:color w:val="000000" w:themeColor="text1"/>
          <w:sz w:val="22"/>
          <w:szCs w:val="22"/>
        </w:rPr>
        <w:tab/>
      </w:r>
      <w:r w:rsidRPr="00AA74A4">
        <w:rPr>
          <w:color w:val="000000" w:themeColor="text1"/>
          <w:spacing w:val="11"/>
          <w:sz w:val="22"/>
          <w:szCs w:val="22"/>
        </w:rPr>
        <w:t>Attest</w:t>
      </w:r>
    </w:p>
    <w:p w14:paraId="4DCC264C" w14:textId="77777777" w:rsidR="008571A2" w:rsidRPr="00AA74A4" w:rsidRDefault="008571A2" w:rsidP="00EA1864">
      <w:pPr>
        <w:pStyle w:val="BodyText"/>
        <w:spacing w:before="120" w:after="120"/>
        <w:rPr>
          <w:color w:val="000000" w:themeColor="text1"/>
          <w:sz w:val="22"/>
          <w:szCs w:val="22"/>
        </w:rPr>
      </w:pPr>
    </w:p>
    <w:p w14:paraId="2BE6205B" w14:textId="77777777" w:rsidR="008571A2" w:rsidRPr="00AA74A4" w:rsidRDefault="008A62E2" w:rsidP="00EA1864">
      <w:pPr>
        <w:tabs>
          <w:tab w:val="left" w:pos="5190"/>
        </w:tabs>
        <w:spacing w:before="120" w:after="120"/>
        <w:ind w:left="120"/>
        <w:rPr>
          <w:color w:val="000000" w:themeColor="text1"/>
        </w:rPr>
      </w:pPr>
      <w:r w:rsidRPr="00AA74A4">
        <w:rPr>
          <w:noProof/>
          <w:color w:val="000000" w:themeColor="text1"/>
        </w:rPr>
        <mc:AlternateContent>
          <mc:Choice Requires="wpg">
            <w:drawing>
              <wp:inline distT="0" distB="0" distL="0" distR="0" wp14:anchorId="57A18DFE" wp14:editId="6BD1256F">
                <wp:extent cx="2314575" cy="9525"/>
                <wp:effectExtent l="0" t="0" r="0" b="635"/>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9525"/>
                          <a:chOff x="0" y="0"/>
                          <a:chExt cx="3645" cy="15"/>
                        </a:xfrm>
                      </wpg:grpSpPr>
                      <wps:wsp>
                        <wps:cNvPr id="5" name="docshape3"/>
                        <wps:cNvSpPr>
                          <a:spLocks noChangeArrowheads="1"/>
                        </wps:cNvSpPr>
                        <wps:spPr bwMode="auto">
                          <a:xfrm>
                            <a:off x="0" y="0"/>
                            <a:ext cx="364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AC8E25" id="docshapegroup2" o:spid="_x0000_s1026" style="width:182.25pt;height:.75pt;mso-position-horizontal-relative:char;mso-position-vertical-relative:line" coordsize="3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">
                <v:rect id="docshape3" o:spid="_x0000_s1027" style="position:absolute;width:36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r w:rsidR="00047E21" w:rsidRPr="00AA74A4">
        <w:rPr>
          <w:color w:val="000000" w:themeColor="text1"/>
        </w:rPr>
        <w:tab/>
      </w:r>
      <w:r w:rsidRPr="00AA74A4">
        <w:rPr>
          <w:noProof/>
          <w:color w:val="000000" w:themeColor="text1"/>
        </w:rPr>
        <mc:AlternateContent>
          <mc:Choice Requires="wpg">
            <w:drawing>
              <wp:inline distT="0" distB="0" distL="0" distR="0" wp14:anchorId="5195FD32" wp14:editId="021F5A55">
                <wp:extent cx="2324100" cy="9525"/>
                <wp:effectExtent l="0" t="0" r="0" b="63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9525"/>
                          <a:chOff x="0" y="0"/>
                          <a:chExt cx="3660" cy="15"/>
                        </a:xfrm>
                      </wpg:grpSpPr>
                      <wps:wsp>
                        <wps:cNvPr id="3" name="docshape5"/>
                        <wps:cNvSpPr>
                          <a:spLocks noChangeArrowheads="1"/>
                        </wps:cNvSpPr>
                        <wps:spPr bwMode="auto">
                          <a:xfrm>
                            <a:off x="0" y="0"/>
                            <a:ext cx="3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51E61A" id="docshapegroup4" o:spid="_x0000_s1026" style="width:183pt;height:.75pt;mso-position-horizontal-relative:char;mso-position-vertical-relative:line" coordsize="3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">
                <v:rect id="docshape5" o:spid="_x0000_s1027" style="position:absolute;width:3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3674085E" w14:textId="77777777" w:rsidR="008571A2" w:rsidRPr="00AA74A4" w:rsidRDefault="008571A2" w:rsidP="00EA1864">
      <w:pPr>
        <w:spacing w:before="120" w:after="120"/>
        <w:rPr>
          <w:color w:val="000000" w:themeColor="text1"/>
        </w:rPr>
        <w:sectPr w:rsidR="008571A2" w:rsidRPr="00AA74A4" w:rsidSect="00786178">
          <w:type w:val="continuous"/>
          <w:pgSz w:w="12240" w:h="15840"/>
          <w:pgMar w:top="1800" w:right="1440" w:bottom="1080" w:left="1440" w:header="0" w:footer="395" w:gutter="0"/>
          <w:lnNumType w:countBy="1" w:restart="continuous"/>
          <w:cols w:space="720"/>
          <w:docGrid w:linePitch="299"/>
        </w:sectPr>
      </w:pPr>
    </w:p>
    <w:p w14:paraId="1C71D8AA" w14:textId="77777777" w:rsidR="008571A2" w:rsidRPr="00AA74A4" w:rsidRDefault="00047E21" w:rsidP="00EA1864">
      <w:pPr>
        <w:pStyle w:val="BodyText"/>
        <w:spacing w:before="120" w:after="120"/>
        <w:ind w:left="120"/>
        <w:rPr>
          <w:color w:val="000000" w:themeColor="text1"/>
          <w:sz w:val="22"/>
          <w:szCs w:val="22"/>
        </w:rPr>
      </w:pPr>
      <w:r w:rsidRPr="00AA74A4">
        <w:rPr>
          <w:color w:val="000000" w:themeColor="text1"/>
          <w:sz w:val="22"/>
          <w:szCs w:val="22"/>
        </w:rPr>
        <w:t xml:space="preserve">James H. Harvey, Board of </w:t>
      </w:r>
      <w:r w:rsidRPr="00AA74A4">
        <w:rPr>
          <w:color w:val="000000" w:themeColor="text1"/>
          <w:spacing w:val="-4"/>
          <w:sz w:val="22"/>
          <w:szCs w:val="22"/>
        </w:rPr>
        <w:t>Commissioners</w:t>
      </w:r>
      <w:r w:rsidRPr="00AA74A4">
        <w:rPr>
          <w:color w:val="000000" w:themeColor="text1"/>
          <w:spacing w:val="-8"/>
          <w:sz w:val="22"/>
          <w:szCs w:val="22"/>
        </w:rPr>
        <w:t xml:space="preserve"> </w:t>
      </w:r>
      <w:r w:rsidRPr="00AA74A4">
        <w:rPr>
          <w:color w:val="000000" w:themeColor="text1"/>
          <w:spacing w:val="-4"/>
          <w:sz w:val="22"/>
          <w:szCs w:val="22"/>
        </w:rPr>
        <w:t>Chair, Weber</w:t>
      </w:r>
      <w:r w:rsidRPr="00AA74A4">
        <w:rPr>
          <w:color w:val="000000" w:themeColor="text1"/>
          <w:spacing w:val="-9"/>
          <w:sz w:val="22"/>
          <w:szCs w:val="22"/>
        </w:rPr>
        <w:t xml:space="preserve"> </w:t>
      </w:r>
      <w:r w:rsidRPr="00AA74A4">
        <w:rPr>
          <w:color w:val="000000" w:themeColor="text1"/>
          <w:spacing w:val="-4"/>
          <w:sz w:val="22"/>
          <w:szCs w:val="22"/>
        </w:rPr>
        <w:t>County</w:t>
      </w:r>
    </w:p>
    <w:p w14:paraId="5691B56B" w14:textId="77777777" w:rsidR="008571A2" w:rsidRPr="00AA74A4" w:rsidRDefault="00047E21" w:rsidP="00EA1864">
      <w:pPr>
        <w:pStyle w:val="BodyText"/>
        <w:spacing w:before="120" w:after="120"/>
        <w:ind w:left="120" w:right="57"/>
        <w:rPr>
          <w:color w:val="000000" w:themeColor="text1"/>
          <w:sz w:val="22"/>
          <w:szCs w:val="22"/>
        </w:rPr>
      </w:pPr>
      <w:r w:rsidRPr="00AA74A4">
        <w:rPr>
          <w:color w:val="000000" w:themeColor="text1"/>
          <w:sz w:val="22"/>
          <w:szCs w:val="22"/>
        </w:rPr>
        <w:br w:type="column"/>
        <w:t>Ricky</w:t>
      </w:r>
      <w:r w:rsidRPr="00AA74A4">
        <w:rPr>
          <w:color w:val="000000" w:themeColor="text1"/>
          <w:spacing w:val="-15"/>
          <w:sz w:val="22"/>
          <w:szCs w:val="22"/>
        </w:rPr>
        <w:t xml:space="preserve"> </w:t>
      </w:r>
      <w:r w:rsidRPr="00AA74A4">
        <w:rPr>
          <w:color w:val="000000" w:themeColor="text1"/>
          <w:sz w:val="22"/>
          <w:szCs w:val="22"/>
        </w:rPr>
        <w:t>D.</w:t>
      </w:r>
      <w:r w:rsidRPr="00AA74A4">
        <w:rPr>
          <w:color w:val="000000" w:themeColor="text1"/>
          <w:spacing w:val="-15"/>
          <w:sz w:val="22"/>
          <w:szCs w:val="22"/>
        </w:rPr>
        <w:t xml:space="preserve"> </w:t>
      </w:r>
      <w:r w:rsidRPr="00AA74A4">
        <w:rPr>
          <w:color w:val="000000" w:themeColor="text1"/>
          <w:sz w:val="22"/>
          <w:szCs w:val="22"/>
        </w:rPr>
        <w:t>Hatch,</w:t>
      </w:r>
      <w:r w:rsidRPr="00AA74A4">
        <w:rPr>
          <w:color w:val="000000" w:themeColor="text1"/>
          <w:spacing w:val="-15"/>
          <w:sz w:val="22"/>
          <w:szCs w:val="22"/>
        </w:rPr>
        <w:t xml:space="preserve"> </w:t>
      </w:r>
      <w:r w:rsidRPr="00AA74A4">
        <w:rPr>
          <w:color w:val="000000" w:themeColor="text1"/>
          <w:sz w:val="22"/>
          <w:szCs w:val="22"/>
        </w:rPr>
        <w:t>CPA,</w:t>
      </w:r>
      <w:r w:rsidRPr="00AA74A4">
        <w:rPr>
          <w:color w:val="000000" w:themeColor="text1"/>
          <w:spacing w:val="-15"/>
          <w:sz w:val="22"/>
          <w:szCs w:val="22"/>
        </w:rPr>
        <w:t xml:space="preserve"> </w:t>
      </w:r>
      <w:r w:rsidRPr="00AA74A4">
        <w:rPr>
          <w:color w:val="000000" w:themeColor="text1"/>
          <w:sz w:val="22"/>
          <w:szCs w:val="22"/>
        </w:rPr>
        <w:t>Clerk/Auditor Weber County</w:t>
      </w:r>
    </w:p>
    <w:sectPr w:rsidR="008571A2" w:rsidRPr="00AA74A4">
      <w:type w:val="continuous"/>
      <w:pgSz w:w="12240" w:h="15840"/>
      <w:pgMar w:top="1520" w:right="1440" w:bottom="580" w:left="1440" w:header="0" w:footer="395" w:gutter="0"/>
      <w:cols w:num="2" w:space="720" w:equalWidth="0">
        <w:col w:w="3671" w:space="1399"/>
        <w:col w:w="429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Ewert,Charles" w:date="2022-09-01T16:33:00Z" w:initials="E">
    <w:p w14:paraId="2303D840" w14:textId="77777777" w:rsidR="007B55F9" w:rsidRDefault="007B55F9">
      <w:pPr>
        <w:pStyle w:val="CommentText"/>
      </w:pPr>
      <w:r>
        <w:rPr>
          <w:rStyle w:val="CommentReference"/>
        </w:rPr>
        <w:annotationRef/>
      </w:r>
      <w:r>
        <w:t xml:space="preserve">Adjusting language to consistently eliminate the word “nightly” from ordinance. This occurs throughout. </w:t>
      </w:r>
    </w:p>
  </w:comment>
  <w:comment w:id="60" w:author="Ewert,Charles" w:date="2022-09-01T16:52:00Z" w:initials="E">
    <w:p w14:paraId="276A483C" w14:textId="064E7DCD" w:rsidR="007B55F9" w:rsidRDefault="007B55F9">
      <w:pPr>
        <w:pStyle w:val="CommentText"/>
      </w:pPr>
      <w:r>
        <w:rPr>
          <w:rStyle w:val="CommentReference"/>
        </w:rPr>
        <w:annotationRef/>
      </w:r>
      <w:r>
        <w:t xml:space="preserve">Adding this definition to better provide for accessory dwelling units. See that section herein to review how the term is used. </w:t>
      </w:r>
    </w:p>
  </w:comment>
  <w:comment w:id="64" w:author="Ewert,Charles" w:date="2022-09-01T16:53:00Z" w:initials="E">
    <w:p w14:paraId="18C12DEB" w14:textId="54173F55" w:rsidR="007B55F9" w:rsidRDefault="007B55F9">
      <w:pPr>
        <w:pStyle w:val="CommentText"/>
      </w:pPr>
      <w:r>
        <w:rPr>
          <w:rStyle w:val="CommentReference"/>
        </w:rPr>
        <w:annotationRef/>
      </w:r>
      <w:r>
        <w:t xml:space="preserve">Current code fails to define this term. </w:t>
      </w:r>
    </w:p>
    <w:p w14:paraId="1AE58170" w14:textId="2D1E38CA" w:rsidR="007B55F9" w:rsidRDefault="007B55F9">
      <w:pPr>
        <w:pStyle w:val="CommentText"/>
      </w:pPr>
    </w:p>
    <w:p w14:paraId="7B7575F2" w14:textId="5023EC07" w:rsidR="007B55F9" w:rsidRDefault="007B55F9">
      <w:pPr>
        <w:pStyle w:val="CommentText"/>
      </w:pPr>
      <w:r>
        <w:t xml:space="preserve">This and the following definitions apply to the accessory dwelling unit provisions and are not the primary subject of this proposal. However, they are proposed here to provide clarifications that ensure adequate and efficient application and enforcement of the accessory dwelling unit provisions. Where the proposed short term rental provisions reference provisions for accessory dwelling units, and vice versa, it seemed appropriate to propose these changes at this time instead of in a separate amendment. </w:t>
      </w:r>
    </w:p>
  </w:comment>
  <w:comment w:id="68" w:author="Ewert,Charles" w:date="2022-09-01T16:54:00Z" w:initials="E">
    <w:p w14:paraId="49B6E1CF" w14:textId="11D4A3AA" w:rsidR="007B55F9" w:rsidRDefault="007B55F9">
      <w:pPr>
        <w:pStyle w:val="CommentText"/>
      </w:pPr>
      <w:r>
        <w:rPr>
          <w:rStyle w:val="CommentReference"/>
        </w:rPr>
        <w:annotationRef/>
      </w:r>
      <w:r>
        <w:t xml:space="preserve">This term can now be found in state code. Adding it here and using in the accessory dwelling unit section helps county code work better with state code. </w:t>
      </w:r>
    </w:p>
  </w:comment>
  <w:comment w:id="72" w:author="Ewert,Charles" w:date="2022-09-01T17:03:00Z" w:initials="E">
    <w:p w14:paraId="2ADEE91E" w14:textId="4C027E81" w:rsidR="007B55F9" w:rsidRDefault="007B55F9">
      <w:pPr>
        <w:pStyle w:val="CommentText"/>
      </w:pPr>
      <w:r>
        <w:rPr>
          <w:rStyle w:val="CommentReference"/>
        </w:rPr>
        <w:annotationRef/>
      </w:r>
      <w:r>
        <w:t xml:space="preserve">Distinguishing between and ADU that is part of the house and the one in an accessory building. </w:t>
      </w:r>
    </w:p>
  </w:comment>
  <w:comment w:id="75" w:author="Ewert,Charles" w:date="2022-09-01T17:03:00Z" w:initials="E">
    <w:p w14:paraId="6665BAAD" w14:textId="4CCC83B3" w:rsidR="007B55F9" w:rsidRDefault="007B55F9">
      <w:pPr>
        <w:pStyle w:val="CommentText"/>
      </w:pPr>
      <w:r>
        <w:rPr>
          <w:rStyle w:val="CommentReference"/>
        </w:rPr>
        <w:annotationRef/>
      </w:r>
      <w:r>
        <w:t xml:space="preserve">This is a definition that can be found in the current accessory dwelling unit ordinance. Moving it here for use in the proposed short term rental ordinance. </w:t>
      </w:r>
    </w:p>
  </w:comment>
  <w:comment w:id="78" w:author="Cobabe,Bill" w:date="2022-11-29T09:13:00Z" w:initials="C">
    <w:p w14:paraId="24FF4CED" w14:textId="713A819D" w:rsidR="007B55F9" w:rsidRDefault="007B55F9">
      <w:pPr>
        <w:pStyle w:val="CommentText"/>
      </w:pPr>
      <w:r>
        <w:rPr>
          <w:rStyle w:val="CommentReference"/>
        </w:rPr>
        <w:annotationRef/>
      </w:r>
      <w:r>
        <w:t>What are considered “legitimate purposes”? Is this defined elsewhere?</w:t>
      </w:r>
    </w:p>
  </w:comment>
  <w:comment w:id="85" w:author="Ewert,Charles" w:date="2022-09-01T17:08:00Z" w:initials="E">
    <w:p w14:paraId="786CF1B0" w14:textId="77777777" w:rsidR="007B55F9" w:rsidRDefault="007B55F9">
      <w:pPr>
        <w:pStyle w:val="CommentText"/>
      </w:pPr>
      <w:r>
        <w:rPr>
          <w:rStyle w:val="CommentReference"/>
        </w:rPr>
        <w:annotationRef/>
      </w:r>
      <w:r>
        <w:t>This definition was moved from “detached lockout” and placed here next to “lockout sleeping room” for administrative ease of using the code. The provisions have been updated to do the following:</w:t>
      </w:r>
    </w:p>
    <w:p w14:paraId="43167FA1" w14:textId="77777777" w:rsidR="007B55F9" w:rsidRDefault="007B55F9" w:rsidP="00563C79">
      <w:pPr>
        <w:pStyle w:val="CommentText"/>
        <w:numPr>
          <w:ilvl w:val="0"/>
          <w:numId w:val="21"/>
        </w:numPr>
      </w:pPr>
      <w:r>
        <w:t xml:space="preserve"> To better reflect other provisions of the ordinance </w:t>
      </w:r>
    </w:p>
    <w:p w14:paraId="2059C070" w14:textId="77777777" w:rsidR="007B55F9" w:rsidRDefault="007B55F9" w:rsidP="00563C79">
      <w:pPr>
        <w:pStyle w:val="CommentText"/>
        <w:numPr>
          <w:ilvl w:val="0"/>
          <w:numId w:val="21"/>
        </w:numPr>
      </w:pPr>
      <w:r>
        <w:t xml:space="preserve"> To better address short-term rentals. </w:t>
      </w:r>
    </w:p>
    <w:p w14:paraId="02F49407" w14:textId="3334EDAE" w:rsidR="007B55F9" w:rsidRDefault="007B55F9" w:rsidP="00563C79">
      <w:pPr>
        <w:pStyle w:val="CommentText"/>
        <w:numPr>
          <w:ilvl w:val="0"/>
          <w:numId w:val="21"/>
        </w:numPr>
      </w:pPr>
      <w:r>
        <w:t xml:space="preserve"> To reduce redundancies and conflicts with other definitions. </w:t>
      </w:r>
    </w:p>
  </w:comment>
  <w:comment w:id="92" w:author="Ewert,Charles" w:date="2022-09-01T17:23:00Z" w:initials="E">
    <w:p w14:paraId="1C841435" w14:textId="7A80FC80" w:rsidR="007B55F9" w:rsidRDefault="007B55F9">
      <w:pPr>
        <w:pStyle w:val="CommentText"/>
      </w:pPr>
      <w:r>
        <w:rPr>
          <w:rStyle w:val="CommentReference"/>
        </w:rPr>
        <w:annotationRef/>
      </w:r>
      <w:r>
        <w:t>Same explanation as above. It should be noted that both changes also affects density as follows:</w:t>
      </w:r>
    </w:p>
    <w:p w14:paraId="0794F3D4" w14:textId="477A3310" w:rsidR="007B55F9" w:rsidRDefault="007B55F9" w:rsidP="00563C79">
      <w:pPr>
        <w:pStyle w:val="CommentText"/>
        <w:numPr>
          <w:ilvl w:val="0"/>
          <w:numId w:val="22"/>
        </w:numPr>
      </w:pPr>
      <w:r>
        <w:t xml:space="preserve">Makes both a detached lockout and a lockout sleeping room count against allowed density. Current ordinance seems to only count a detached lockout. </w:t>
      </w:r>
    </w:p>
    <w:p w14:paraId="76BA5710" w14:textId="78957CEF" w:rsidR="007B55F9" w:rsidRDefault="007B55F9" w:rsidP="00563C79">
      <w:pPr>
        <w:pStyle w:val="CommentText"/>
        <w:numPr>
          <w:ilvl w:val="0"/>
          <w:numId w:val="22"/>
        </w:numPr>
      </w:pPr>
      <w:r>
        <w:t xml:space="preserve">Changes how much density is affected to make consistent with provisions already found in existing ordinances (see Section 104-11-60. </w:t>
      </w:r>
    </w:p>
  </w:comment>
  <w:comment w:id="138" w:author="Ewert,Charles" w:date="2022-09-01T17:28:00Z" w:initials="E">
    <w:p w14:paraId="4624C736" w14:textId="246A6C7E" w:rsidR="007B55F9" w:rsidRDefault="007B55F9">
      <w:pPr>
        <w:pStyle w:val="CommentText"/>
      </w:pPr>
      <w:r>
        <w:rPr>
          <w:rStyle w:val="CommentReference"/>
        </w:rPr>
        <w:annotationRef/>
      </w:r>
      <w:r>
        <w:t xml:space="preserve">This definition has always been inferred as a result of current ordinance. Creating it here makes it explicit. </w:t>
      </w:r>
    </w:p>
  </w:comment>
  <w:comment w:id="163" w:author="Ewert,Charles" w:date="2022-09-06T12:55:00Z" w:initials="E">
    <w:p w14:paraId="58FE56DB" w14:textId="37DD77E7" w:rsidR="007B55F9" w:rsidRDefault="007B55F9">
      <w:pPr>
        <w:pStyle w:val="CommentText"/>
      </w:pPr>
      <w:r>
        <w:rPr>
          <w:rStyle w:val="CommentReference"/>
        </w:rPr>
        <w:annotationRef/>
      </w:r>
      <w:r>
        <w:t xml:space="preserve">Generally, the changes proposed to this section enable stricter enforcement measures for short term rentals. The changes also contain edits for clarity and consistency regarding how this section interacts with other sections of code. </w:t>
      </w:r>
    </w:p>
  </w:comment>
  <w:comment w:id="216" w:author="Ewert,Charles" w:date="2022-09-06T13:13:00Z" w:initials="E">
    <w:p w14:paraId="5A7269B5" w14:textId="65E0E9F2" w:rsidR="007B55F9" w:rsidRDefault="007B55F9">
      <w:pPr>
        <w:pStyle w:val="CommentText"/>
      </w:pPr>
      <w:r>
        <w:rPr>
          <w:rStyle w:val="CommentReference"/>
        </w:rPr>
        <w:annotationRef/>
      </w:r>
      <w:r>
        <w:t>This is the extent current ordinances govern short term rentals. This section is proposed for deletion in favor of the more robust proposal in Sec 108-11 below.</w:t>
      </w:r>
    </w:p>
  </w:comment>
  <w:comment w:id="220" w:author="Ewert,Charles" w:date="2022-09-06T13:15:00Z" w:initials="E">
    <w:p w14:paraId="1C8FD659" w14:textId="6CFAAA6D" w:rsidR="007B55F9" w:rsidRDefault="007B55F9">
      <w:pPr>
        <w:pStyle w:val="CommentText"/>
      </w:pPr>
      <w:r>
        <w:rPr>
          <w:rStyle w:val="CommentReference"/>
        </w:rPr>
        <w:annotationRef/>
      </w:r>
      <w:r>
        <w:t xml:space="preserve">Only minor modifications being proposed to parking section to eliminate inconsistencies and provide better provisions. </w:t>
      </w:r>
    </w:p>
    <w:p w14:paraId="6768FBDA" w14:textId="2F03DFDD" w:rsidR="007B55F9" w:rsidRDefault="007B55F9">
      <w:pPr>
        <w:pStyle w:val="CommentText"/>
      </w:pPr>
    </w:p>
    <w:p w14:paraId="42AFF821" w14:textId="264FC0F9" w:rsidR="007B55F9" w:rsidRDefault="007B55F9">
      <w:pPr>
        <w:pStyle w:val="CommentText"/>
      </w:pPr>
      <w:r>
        <w:t xml:space="preserve">Actual STR parking requirements can be found in Sec108-11 below. </w:t>
      </w:r>
    </w:p>
  </w:comment>
  <w:comment w:id="231" w:author="Ewert,Charles" w:date="2022-09-06T13:15:00Z" w:initials="E">
    <w:p w14:paraId="50B4CE6E" w14:textId="014F6062" w:rsidR="007B55F9" w:rsidRDefault="007B55F9">
      <w:pPr>
        <w:pStyle w:val="CommentText"/>
      </w:pPr>
      <w:r>
        <w:rPr>
          <w:rStyle w:val="CommentReference"/>
        </w:rPr>
        <w:annotationRef/>
      </w:r>
      <w:r>
        <w:t xml:space="preserve">Green underlined text indicates text moved here from elsewhere. </w:t>
      </w:r>
    </w:p>
  </w:comment>
  <w:comment w:id="239" w:author="Ewert,Charles" w:date="2022-09-06T13:15:00Z" w:initials="E">
    <w:p w14:paraId="62493966" w14:textId="59CD1062" w:rsidR="007B55F9" w:rsidRDefault="007B55F9">
      <w:pPr>
        <w:pStyle w:val="CommentText"/>
      </w:pPr>
      <w:r>
        <w:rPr>
          <w:rStyle w:val="CommentReference"/>
        </w:rPr>
        <w:annotationRef/>
      </w:r>
      <w:r>
        <w:t xml:space="preserve">Green strikeout text indicates text moved from here to elsewhere. </w:t>
      </w:r>
    </w:p>
  </w:comment>
  <w:comment w:id="243" w:author="Ewert,Charles" w:date="2022-09-06T13:17:00Z" w:initials="E">
    <w:p w14:paraId="2E813239" w14:textId="58B8DEC3" w:rsidR="007B55F9" w:rsidRDefault="007B55F9">
      <w:pPr>
        <w:pStyle w:val="CommentText"/>
      </w:pPr>
      <w:r>
        <w:rPr>
          <w:rStyle w:val="CommentReference"/>
        </w:rPr>
        <w:annotationRef/>
      </w:r>
      <w:r>
        <w:t>Deleting this provision in favor of the parking requirements of Sec 108-11.</w:t>
      </w:r>
    </w:p>
  </w:comment>
  <w:comment w:id="246" w:author="Ewert,Charles" w:date="2022-09-06T13:17:00Z" w:initials="E">
    <w:p w14:paraId="541E09E3" w14:textId="37344B93" w:rsidR="007B55F9" w:rsidRDefault="007B55F9">
      <w:pPr>
        <w:pStyle w:val="CommentText"/>
      </w:pPr>
      <w:r>
        <w:rPr>
          <w:rStyle w:val="CommentReference"/>
        </w:rPr>
        <w:annotationRef/>
      </w:r>
      <w:r>
        <w:t xml:space="preserve">This whole Chapter 108-11 is the proposed new STR ordinance and the primary subject of this proposed ordinance amendment. </w:t>
      </w:r>
    </w:p>
  </w:comment>
  <w:comment w:id="509" w:author="Ewert,Charles" w:date="2022-09-06T14:54:00Z" w:initials="E">
    <w:p w14:paraId="5940FE45" w14:textId="539C03B6" w:rsidR="007B55F9" w:rsidRDefault="007B55F9">
      <w:pPr>
        <w:pStyle w:val="CommentText"/>
      </w:pPr>
      <w:r>
        <w:rPr>
          <w:rStyle w:val="CommentReference"/>
        </w:rPr>
        <w:annotationRef/>
      </w:r>
      <w:r>
        <w:t>Providing for second kitchens for owner-occupied STR and cleaning up other provisions.</w:t>
      </w:r>
    </w:p>
  </w:comment>
  <w:comment w:id="523" w:author="Ewert,Charles" w:date="2022-09-06T14:55:00Z" w:initials="E">
    <w:p w14:paraId="4B223913" w14:textId="1DCE4890" w:rsidR="007B55F9" w:rsidRDefault="007B55F9">
      <w:pPr>
        <w:pStyle w:val="CommentText"/>
      </w:pPr>
      <w:r>
        <w:rPr>
          <w:rStyle w:val="CommentReference"/>
        </w:rPr>
        <w:annotationRef/>
      </w:r>
      <w:r>
        <w:t xml:space="preserve">Amending the accessory dwelling unit code to provide consistent terms and reduce redundancies with other parts of this proposal. </w:t>
      </w:r>
    </w:p>
  </w:comment>
  <w:comment w:id="559" w:author="Ewert,Charles" w:date="2022-09-06T14:56:00Z" w:initials="E">
    <w:p w14:paraId="68A825E9" w14:textId="32543391" w:rsidR="007B55F9" w:rsidRDefault="007B55F9">
      <w:pPr>
        <w:pStyle w:val="CommentText"/>
      </w:pPr>
      <w:r>
        <w:rPr>
          <w:rStyle w:val="CommentReference"/>
        </w:rPr>
        <w:annotationRef/>
      </w:r>
      <w:r>
        <w:t xml:space="preserve">New definition for “primary dwelling” </w:t>
      </w:r>
    </w:p>
  </w:comment>
  <w:comment w:id="568" w:author="Ewert,Charles" w:date="2022-09-06T14:57:00Z" w:initials="E">
    <w:p w14:paraId="726903E9" w14:textId="49A4D8C9" w:rsidR="007B55F9" w:rsidRDefault="007B55F9">
      <w:pPr>
        <w:pStyle w:val="CommentText"/>
      </w:pPr>
      <w:r>
        <w:rPr>
          <w:rStyle w:val="CommentReference"/>
        </w:rPr>
        <w:annotationRef/>
      </w:r>
      <w:r>
        <w:t xml:space="preserve">State code has made it so internal accessory dwelling units cannot be limited in size. </w:t>
      </w:r>
    </w:p>
  </w:comment>
  <w:comment w:id="583" w:author="Ewert,Charles" w:date="2022-09-06T14:58:00Z" w:initials="E">
    <w:p w14:paraId="36BBE6BF" w14:textId="490828D2" w:rsidR="007B55F9" w:rsidRDefault="007B55F9">
      <w:pPr>
        <w:pStyle w:val="CommentText"/>
      </w:pPr>
      <w:r>
        <w:rPr>
          <w:rStyle w:val="CommentReference"/>
        </w:rPr>
        <w:annotationRef/>
      </w:r>
      <w:r>
        <w:t xml:space="preserve">Making sure water and sewer entities are involved in the decision making process from the beginning. </w:t>
      </w:r>
    </w:p>
  </w:comment>
  <w:comment w:id="599" w:author="Ewert,Charles" w:date="2022-09-06T14:59:00Z" w:initials="E">
    <w:p w14:paraId="5C8B56AB" w14:textId="7F304EE3" w:rsidR="007B55F9" w:rsidRDefault="007B55F9">
      <w:pPr>
        <w:pStyle w:val="CommentText"/>
      </w:pPr>
      <w:r>
        <w:rPr>
          <w:rStyle w:val="CommentReference"/>
        </w:rPr>
        <w:annotationRef/>
      </w:r>
      <w:r>
        <w:t xml:space="preserve">Moved this to the application process instead of review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3D840" w15:done="0"/>
  <w15:commentEx w15:paraId="276A483C" w15:done="0"/>
  <w15:commentEx w15:paraId="7B7575F2" w15:done="0"/>
  <w15:commentEx w15:paraId="49B6E1CF" w15:done="0"/>
  <w15:commentEx w15:paraId="2ADEE91E" w15:done="0"/>
  <w15:commentEx w15:paraId="6665BAAD" w15:done="0"/>
  <w15:commentEx w15:paraId="24FF4CED" w15:done="0"/>
  <w15:commentEx w15:paraId="02F49407" w15:done="0"/>
  <w15:commentEx w15:paraId="76BA5710" w15:done="0"/>
  <w15:commentEx w15:paraId="4624C736" w15:done="0"/>
  <w15:commentEx w15:paraId="58FE56DB" w15:done="0"/>
  <w15:commentEx w15:paraId="5A7269B5" w15:done="0"/>
  <w15:commentEx w15:paraId="42AFF821" w15:done="0"/>
  <w15:commentEx w15:paraId="50B4CE6E" w15:done="0"/>
  <w15:commentEx w15:paraId="62493966" w15:done="0"/>
  <w15:commentEx w15:paraId="2E813239" w15:done="0"/>
  <w15:commentEx w15:paraId="541E09E3" w15:done="0"/>
  <w15:commentEx w15:paraId="5940FE45" w15:done="0"/>
  <w15:commentEx w15:paraId="4B223913" w15:done="0"/>
  <w15:commentEx w15:paraId="68A825E9" w15:done="0"/>
  <w15:commentEx w15:paraId="726903E9" w15:done="0"/>
  <w15:commentEx w15:paraId="36BBE6BF" w15:done="0"/>
  <w15:commentEx w15:paraId="5C8B56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66C9" w14:textId="77777777" w:rsidR="007B55F9" w:rsidRDefault="007B55F9">
      <w:r>
        <w:separator/>
      </w:r>
    </w:p>
  </w:endnote>
  <w:endnote w:type="continuationSeparator" w:id="0">
    <w:p w14:paraId="5F725714" w14:textId="77777777" w:rsidR="007B55F9" w:rsidRDefault="007B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9AE3" w14:textId="77777777" w:rsidR="007B55F9" w:rsidRDefault="007B55F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CEE47E" wp14:editId="3120723E">
              <wp:simplePos x="0" y="0"/>
              <wp:positionH relativeFrom="page">
                <wp:posOffset>3672205</wp:posOffset>
              </wp:positionH>
              <wp:positionV relativeFrom="page">
                <wp:posOffset>9667875</wp:posOffset>
              </wp:positionV>
              <wp:extent cx="537210" cy="1676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96C3" w14:textId="5533879F" w:rsidR="007B55F9" w:rsidRDefault="007B55F9">
                          <w:pPr>
                            <w:spacing w:before="13"/>
                            <w:ind w:left="20"/>
                            <w:rPr>
                              <w:rFonts w:ascii="Arial"/>
                              <w:i/>
                              <w:sz w:val="20"/>
                            </w:rPr>
                          </w:pPr>
                          <w:r>
                            <w:rPr>
                              <w:rFonts w:ascii="Arial"/>
                              <w:i/>
                              <w:sz w:val="20"/>
                            </w:rPr>
                            <w:t xml:space="preserve">Page </w:t>
                          </w:r>
                          <w:r>
                            <w:rPr>
                              <w:rFonts w:ascii="Arial"/>
                              <w:i/>
                              <w:spacing w:val="-5"/>
                              <w:sz w:val="20"/>
                            </w:rPr>
                            <w:fldChar w:fldCharType="begin"/>
                          </w:r>
                          <w:r>
                            <w:rPr>
                              <w:rFonts w:ascii="Arial"/>
                              <w:i/>
                              <w:spacing w:val="-5"/>
                              <w:sz w:val="20"/>
                            </w:rPr>
                            <w:instrText xml:space="preserve"> PAGE </w:instrText>
                          </w:r>
                          <w:r>
                            <w:rPr>
                              <w:rFonts w:ascii="Arial"/>
                              <w:i/>
                              <w:spacing w:val="-5"/>
                              <w:sz w:val="20"/>
                            </w:rPr>
                            <w:fldChar w:fldCharType="separate"/>
                          </w:r>
                          <w:r w:rsidR="00643C4D">
                            <w:rPr>
                              <w:rFonts w:ascii="Arial"/>
                              <w:i/>
                              <w:noProof/>
                              <w:spacing w:val="-5"/>
                              <w:sz w:val="20"/>
                            </w:rPr>
                            <w:t>9</w:t>
                          </w:r>
                          <w:r>
                            <w:rPr>
                              <w:rFonts w:ascii="Arial"/>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E47E" id="_x0000_t202" coordsize="21600,21600" o:spt="202" path="m,l,21600r21600,l21600,xe">
              <v:stroke joinstyle="miter"/>
              <v:path gradientshapeok="t" o:connecttype="rect"/>
            </v:shapetype>
            <v:shape id="docshape1" o:spid="_x0000_s1026" type="#_x0000_t202" style="position:absolute;margin-left:289.15pt;margin-top:761.25pt;width:42.3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" filled="f" stroked="f">
              <v:textbox inset="0,0,0,0">
                <w:txbxContent>
                  <w:p w14:paraId="222896C3" w14:textId="5533879F" w:rsidR="007B55F9" w:rsidRDefault="007B55F9">
                    <w:pPr>
                      <w:spacing w:before="13"/>
                      <w:ind w:left="20"/>
                      <w:rPr>
                        <w:rFonts w:ascii="Arial"/>
                        <w:i/>
                        <w:sz w:val="20"/>
                      </w:rPr>
                    </w:pPr>
                    <w:r>
                      <w:rPr>
                        <w:rFonts w:ascii="Arial"/>
                        <w:i/>
                        <w:sz w:val="20"/>
                      </w:rPr>
                      <w:t xml:space="preserve">Page </w:t>
                    </w:r>
                    <w:r>
                      <w:rPr>
                        <w:rFonts w:ascii="Arial"/>
                        <w:i/>
                        <w:spacing w:val="-5"/>
                        <w:sz w:val="20"/>
                      </w:rPr>
                      <w:fldChar w:fldCharType="begin"/>
                    </w:r>
                    <w:r>
                      <w:rPr>
                        <w:rFonts w:ascii="Arial"/>
                        <w:i/>
                        <w:spacing w:val="-5"/>
                        <w:sz w:val="20"/>
                      </w:rPr>
                      <w:instrText xml:space="preserve"> PAGE </w:instrText>
                    </w:r>
                    <w:r>
                      <w:rPr>
                        <w:rFonts w:ascii="Arial"/>
                        <w:i/>
                        <w:spacing w:val="-5"/>
                        <w:sz w:val="20"/>
                      </w:rPr>
                      <w:fldChar w:fldCharType="separate"/>
                    </w:r>
                    <w:r w:rsidR="00643C4D">
                      <w:rPr>
                        <w:rFonts w:ascii="Arial"/>
                        <w:i/>
                        <w:noProof/>
                        <w:spacing w:val="-5"/>
                        <w:sz w:val="20"/>
                      </w:rPr>
                      <w:t>9</w:t>
                    </w:r>
                    <w:r>
                      <w:rPr>
                        <w:rFonts w:ascii="Arial"/>
                        <w: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655A" w14:textId="77777777" w:rsidR="007B55F9" w:rsidRDefault="007B55F9">
      <w:r>
        <w:separator/>
      </w:r>
    </w:p>
  </w:footnote>
  <w:footnote w:type="continuationSeparator" w:id="0">
    <w:p w14:paraId="7FAF24A4" w14:textId="77777777" w:rsidR="007B55F9" w:rsidRDefault="007B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CE"/>
    <w:multiLevelType w:val="hybridMultilevel"/>
    <w:tmpl w:val="1034DCA6"/>
    <w:lvl w:ilvl="0" w:tplc="607E3FB4">
      <w:start w:val="1"/>
      <w:numFmt w:val="lowerLetter"/>
      <w:lvlText w:val="(%1)"/>
      <w:lvlJc w:val="left"/>
      <w:pPr>
        <w:ind w:left="900" w:hanging="334"/>
      </w:pPr>
      <w:rPr>
        <w:rFonts w:hint="default"/>
        <w:spacing w:val="-9"/>
        <w:w w:val="100"/>
        <w:lang w:val="en-US" w:eastAsia="en-US" w:bidi="ar-SA"/>
      </w:rPr>
    </w:lvl>
    <w:lvl w:ilvl="1" w:tplc="3F6C98F8">
      <w:numFmt w:val="bullet"/>
      <w:lvlText w:val="•"/>
      <w:lvlJc w:val="left"/>
      <w:pPr>
        <w:ind w:left="1746" w:hanging="334"/>
      </w:pPr>
      <w:rPr>
        <w:rFonts w:hint="default"/>
        <w:lang w:val="en-US" w:eastAsia="en-US" w:bidi="ar-SA"/>
      </w:rPr>
    </w:lvl>
    <w:lvl w:ilvl="2" w:tplc="0958B06C">
      <w:numFmt w:val="bullet"/>
      <w:lvlText w:val="•"/>
      <w:lvlJc w:val="left"/>
      <w:pPr>
        <w:ind w:left="2592" w:hanging="334"/>
      </w:pPr>
      <w:rPr>
        <w:rFonts w:hint="default"/>
        <w:lang w:val="en-US" w:eastAsia="en-US" w:bidi="ar-SA"/>
      </w:rPr>
    </w:lvl>
    <w:lvl w:ilvl="3" w:tplc="CA7EE6D8">
      <w:numFmt w:val="bullet"/>
      <w:lvlText w:val="•"/>
      <w:lvlJc w:val="left"/>
      <w:pPr>
        <w:ind w:left="3438" w:hanging="334"/>
      </w:pPr>
      <w:rPr>
        <w:rFonts w:hint="default"/>
        <w:lang w:val="en-US" w:eastAsia="en-US" w:bidi="ar-SA"/>
      </w:rPr>
    </w:lvl>
    <w:lvl w:ilvl="4" w:tplc="9676C878">
      <w:numFmt w:val="bullet"/>
      <w:lvlText w:val="•"/>
      <w:lvlJc w:val="left"/>
      <w:pPr>
        <w:ind w:left="4284" w:hanging="334"/>
      </w:pPr>
      <w:rPr>
        <w:rFonts w:hint="default"/>
        <w:lang w:val="en-US" w:eastAsia="en-US" w:bidi="ar-SA"/>
      </w:rPr>
    </w:lvl>
    <w:lvl w:ilvl="5" w:tplc="29866466">
      <w:numFmt w:val="bullet"/>
      <w:lvlText w:val="•"/>
      <w:lvlJc w:val="left"/>
      <w:pPr>
        <w:ind w:left="5130" w:hanging="334"/>
      </w:pPr>
      <w:rPr>
        <w:rFonts w:hint="default"/>
        <w:lang w:val="en-US" w:eastAsia="en-US" w:bidi="ar-SA"/>
      </w:rPr>
    </w:lvl>
    <w:lvl w:ilvl="6" w:tplc="13249CA4">
      <w:numFmt w:val="bullet"/>
      <w:lvlText w:val="•"/>
      <w:lvlJc w:val="left"/>
      <w:pPr>
        <w:ind w:left="5976" w:hanging="334"/>
      </w:pPr>
      <w:rPr>
        <w:rFonts w:hint="default"/>
        <w:lang w:val="en-US" w:eastAsia="en-US" w:bidi="ar-SA"/>
      </w:rPr>
    </w:lvl>
    <w:lvl w:ilvl="7" w:tplc="E80CC4BC">
      <w:numFmt w:val="bullet"/>
      <w:lvlText w:val="•"/>
      <w:lvlJc w:val="left"/>
      <w:pPr>
        <w:ind w:left="6822" w:hanging="334"/>
      </w:pPr>
      <w:rPr>
        <w:rFonts w:hint="default"/>
        <w:lang w:val="en-US" w:eastAsia="en-US" w:bidi="ar-SA"/>
      </w:rPr>
    </w:lvl>
    <w:lvl w:ilvl="8" w:tplc="EDFC7974">
      <w:numFmt w:val="bullet"/>
      <w:lvlText w:val="•"/>
      <w:lvlJc w:val="left"/>
      <w:pPr>
        <w:ind w:left="7668" w:hanging="334"/>
      </w:pPr>
      <w:rPr>
        <w:rFonts w:hint="default"/>
        <w:lang w:val="en-US" w:eastAsia="en-US" w:bidi="ar-SA"/>
      </w:rPr>
    </w:lvl>
  </w:abstractNum>
  <w:abstractNum w:abstractNumId="1" w15:restartNumberingAfterBreak="0">
    <w:nsid w:val="0F804DAA"/>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F704B"/>
    <w:multiLevelType w:val="multilevel"/>
    <w:tmpl w:val="7AAA5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810081"/>
    <w:multiLevelType w:val="hybridMultilevel"/>
    <w:tmpl w:val="F0966F08"/>
    <w:lvl w:ilvl="0" w:tplc="C4E299E4">
      <w:start w:val="9"/>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AEF"/>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53968"/>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B71CE"/>
    <w:multiLevelType w:val="hybridMultilevel"/>
    <w:tmpl w:val="73F6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15B5"/>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91601"/>
    <w:multiLevelType w:val="hybridMultilevel"/>
    <w:tmpl w:val="8E2CD9A8"/>
    <w:lvl w:ilvl="0" w:tplc="B518102E">
      <w:start w:val="4"/>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269FE"/>
    <w:multiLevelType w:val="hybridMultilevel"/>
    <w:tmpl w:val="E230F050"/>
    <w:lvl w:ilvl="0" w:tplc="C442B480">
      <w:start w:val="6"/>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52FC5"/>
    <w:multiLevelType w:val="hybridMultilevel"/>
    <w:tmpl w:val="2720458A"/>
    <w:lvl w:ilvl="0" w:tplc="122EAA9C">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4E068F3A">
      <w:numFmt w:val="bullet"/>
      <w:lvlText w:val="•"/>
      <w:lvlJc w:val="left"/>
      <w:pPr>
        <w:ind w:left="1746" w:hanging="334"/>
      </w:pPr>
      <w:rPr>
        <w:rFonts w:hint="default"/>
        <w:lang w:val="en-US" w:eastAsia="en-US" w:bidi="ar-SA"/>
      </w:rPr>
    </w:lvl>
    <w:lvl w:ilvl="2" w:tplc="4F88A380">
      <w:numFmt w:val="bullet"/>
      <w:lvlText w:val="•"/>
      <w:lvlJc w:val="left"/>
      <w:pPr>
        <w:ind w:left="2592" w:hanging="334"/>
      </w:pPr>
      <w:rPr>
        <w:rFonts w:hint="default"/>
        <w:lang w:val="en-US" w:eastAsia="en-US" w:bidi="ar-SA"/>
      </w:rPr>
    </w:lvl>
    <w:lvl w:ilvl="3" w:tplc="01F68376">
      <w:numFmt w:val="bullet"/>
      <w:lvlText w:val="•"/>
      <w:lvlJc w:val="left"/>
      <w:pPr>
        <w:ind w:left="3438" w:hanging="334"/>
      </w:pPr>
      <w:rPr>
        <w:rFonts w:hint="default"/>
        <w:lang w:val="en-US" w:eastAsia="en-US" w:bidi="ar-SA"/>
      </w:rPr>
    </w:lvl>
    <w:lvl w:ilvl="4" w:tplc="A7B09FC2">
      <w:numFmt w:val="bullet"/>
      <w:lvlText w:val="•"/>
      <w:lvlJc w:val="left"/>
      <w:pPr>
        <w:ind w:left="4284" w:hanging="334"/>
      </w:pPr>
      <w:rPr>
        <w:rFonts w:hint="default"/>
        <w:lang w:val="en-US" w:eastAsia="en-US" w:bidi="ar-SA"/>
      </w:rPr>
    </w:lvl>
    <w:lvl w:ilvl="5" w:tplc="56EAD7A4">
      <w:numFmt w:val="bullet"/>
      <w:lvlText w:val="•"/>
      <w:lvlJc w:val="left"/>
      <w:pPr>
        <w:ind w:left="5130" w:hanging="334"/>
      </w:pPr>
      <w:rPr>
        <w:rFonts w:hint="default"/>
        <w:lang w:val="en-US" w:eastAsia="en-US" w:bidi="ar-SA"/>
      </w:rPr>
    </w:lvl>
    <w:lvl w:ilvl="6" w:tplc="434C3932">
      <w:numFmt w:val="bullet"/>
      <w:lvlText w:val="•"/>
      <w:lvlJc w:val="left"/>
      <w:pPr>
        <w:ind w:left="5976" w:hanging="334"/>
      </w:pPr>
      <w:rPr>
        <w:rFonts w:hint="default"/>
        <w:lang w:val="en-US" w:eastAsia="en-US" w:bidi="ar-SA"/>
      </w:rPr>
    </w:lvl>
    <w:lvl w:ilvl="7" w:tplc="8C08BB9E">
      <w:numFmt w:val="bullet"/>
      <w:lvlText w:val="•"/>
      <w:lvlJc w:val="left"/>
      <w:pPr>
        <w:ind w:left="6822" w:hanging="334"/>
      </w:pPr>
      <w:rPr>
        <w:rFonts w:hint="default"/>
        <w:lang w:val="en-US" w:eastAsia="en-US" w:bidi="ar-SA"/>
      </w:rPr>
    </w:lvl>
    <w:lvl w:ilvl="8" w:tplc="3D2C15F2">
      <w:numFmt w:val="bullet"/>
      <w:lvlText w:val="•"/>
      <w:lvlJc w:val="left"/>
      <w:pPr>
        <w:ind w:left="7668" w:hanging="334"/>
      </w:pPr>
      <w:rPr>
        <w:rFonts w:hint="default"/>
        <w:lang w:val="en-US" w:eastAsia="en-US" w:bidi="ar-SA"/>
      </w:rPr>
    </w:lvl>
  </w:abstractNum>
  <w:abstractNum w:abstractNumId="11" w15:restartNumberingAfterBreak="0">
    <w:nsid w:val="1D6D14A2"/>
    <w:multiLevelType w:val="hybridMultilevel"/>
    <w:tmpl w:val="9328C848"/>
    <w:lvl w:ilvl="0" w:tplc="18E44080">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98C39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4"/>
        <w:szCs w:val="24"/>
        <w:lang w:val="en-US" w:eastAsia="en-US" w:bidi="ar-SA"/>
      </w:rPr>
    </w:lvl>
    <w:lvl w:ilvl="2" w:tplc="1676304E">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AA92368C">
      <w:start w:val="1"/>
      <w:numFmt w:val="decimal"/>
      <w:lvlText w:val="%4."/>
      <w:lvlJc w:val="left"/>
      <w:pPr>
        <w:ind w:left="3240" w:hanging="263"/>
      </w:pPr>
      <w:rPr>
        <w:rFonts w:ascii="Times New Roman" w:eastAsia="Times New Roman" w:hAnsi="Times New Roman" w:cs="Times New Roman" w:hint="default"/>
        <w:b w:val="0"/>
        <w:bCs w:val="0"/>
        <w:i w:val="0"/>
        <w:iCs w:val="0"/>
        <w:spacing w:val="-4"/>
        <w:w w:val="100"/>
        <w:sz w:val="24"/>
        <w:szCs w:val="24"/>
        <w:lang w:val="en-US" w:eastAsia="en-US" w:bidi="ar-SA"/>
      </w:rPr>
    </w:lvl>
    <w:lvl w:ilvl="4" w:tplc="F6B2BB0A">
      <w:numFmt w:val="bullet"/>
      <w:lvlText w:val="•"/>
      <w:lvlJc w:val="left"/>
      <w:pPr>
        <w:ind w:left="4114" w:hanging="263"/>
      </w:pPr>
      <w:rPr>
        <w:rFonts w:hint="default"/>
        <w:lang w:val="en-US" w:eastAsia="en-US" w:bidi="ar-SA"/>
      </w:rPr>
    </w:lvl>
    <w:lvl w:ilvl="5" w:tplc="13FAA1FA">
      <w:numFmt w:val="bullet"/>
      <w:lvlText w:val="•"/>
      <w:lvlJc w:val="left"/>
      <w:pPr>
        <w:ind w:left="4988" w:hanging="263"/>
      </w:pPr>
      <w:rPr>
        <w:rFonts w:hint="default"/>
        <w:lang w:val="en-US" w:eastAsia="en-US" w:bidi="ar-SA"/>
      </w:rPr>
    </w:lvl>
    <w:lvl w:ilvl="6" w:tplc="916EC626">
      <w:numFmt w:val="bullet"/>
      <w:lvlText w:val="•"/>
      <w:lvlJc w:val="left"/>
      <w:pPr>
        <w:ind w:left="5862" w:hanging="263"/>
      </w:pPr>
      <w:rPr>
        <w:rFonts w:hint="default"/>
        <w:lang w:val="en-US" w:eastAsia="en-US" w:bidi="ar-SA"/>
      </w:rPr>
    </w:lvl>
    <w:lvl w:ilvl="7" w:tplc="15BAE066">
      <w:numFmt w:val="bullet"/>
      <w:lvlText w:val="•"/>
      <w:lvlJc w:val="left"/>
      <w:pPr>
        <w:ind w:left="6737" w:hanging="263"/>
      </w:pPr>
      <w:rPr>
        <w:rFonts w:hint="default"/>
        <w:lang w:val="en-US" w:eastAsia="en-US" w:bidi="ar-SA"/>
      </w:rPr>
    </w:lvl>
    <w:lvl w:ilvl="8" w:tplc="2D48A152">
      <w:numFmt w:val="bullet"/>
      <w:lvlText w:val="•"/>
      <w:lvlJc w:val="left"/>
      <w:pPr>
        <w:ind w:left="7611" w:hanging="263"/>
      </w:pPr>
      <w:rPr>
        <w:rFonts w:hint="default"/>
        <w:lang w:val="en-US" w:eastAsia="en-US" w:bidi="ar-SA"/>
      </w:rPr>
    </w:lvl>
  </w:abstractNum>
  <w:abstractNum w:abstractNumId="12" w15:restartNumberingAfterBreak="0">
    <w:nsid w:val="201B593C"/>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1B52A5"/>
    <w:multiLevelType w:val="hybridMultilevel"/>
    <w:tmpl w:val="A07AF0D4"/>
    <w:lvl w:ilvl="0" w:tplc="60A86C54">
      <w:start w:val="6"/>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44F"/>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EB3E1F"/>
    <w:multiLevelType w:val="hybridMultilevel"/>
    <w:tmpl w:val="D14CD09A"/>
    <w:lvl w:ilvl="0" w:tplc="197AA478">
      <w:start w:val="1"/>
      <w:numFmt w:val="lowerLetter"/>
      <w:lvlText w:val="(%1)"/>
      <w:lvlJc w:val="left"/>
      <w:pPr>
        <w:ind w:left="900" w:hanging="334"/>
        <w:jc w:val="right"/>
      </w:pPr>
      <w:rPr>
        <w:rFonts w:hint="default"/>
        <w:spacing w:val="-9"/>
        <w:w w:val="100"/>
        <w:lang w:val="en-US" w:eastAsia="en-US" w:bidi="ar-SA"/>
      </w:rPr>
    </w:lvl>
    <w:lvl w:ilvl="1" w:tplc="1248D85C">
      <w:numFmt w:val="bullet"/>
      <w:lvlText w:val="•"/>
      <w:lvlJc w:val="left"/>
      <w:pPr>
        <w:ind w:left="1746" w:hanging="334"/>
      </w:pPr>
      <w:rPr>
        <w:rFonts w:hint="default"/>
        <w:lang w:val="en-US" w:eastAsia="en-US" w:bidi="ar-SA"/>
      </w:rPr>
    </w:lvl>
    <w:lvl w:ilvl="2" w:tplc="01849352">
      <w:numFmt w:val="bullet"/>
      <w:lvlText w:val="•"/>
      <w:lvlJc w:val="left"/>
      <w:pPr>
        <w:ind w:left="2592" w:hanging="334"/>
      </w:pPr>
      <w:rPr>
        <w:rFonts w:hint="default"/>
        <w:lang w:val="en-US" w:eastAsia="en-US" w:bidi="ar-SA"/>
      </w:rPr>
    </w:lvl>
    <w:lvl w:ilvl="3" w:tplc="1DEE7D3C">
      <w:numFmt w:val="bullet"/>
      <w:lvlText w:val="•"/>
      <w:lvlJc w:val="left"/>
      <w:pPr>
        <w:ind w:left="3438" w:hanging="334"/>
      </w:pPr>
      <w:rPr>
        <w:rFonts w:hint="default"/>
        <w:lang w:val="en-US" w:eastAsia="en-US" w:bidi="ar-SA"/>
      </w:rPr>
    </w:lvl>
    <w:lvl w:ilvl="4" w:tplc="D2D4B5C4">
      <w:numFmt w:val="bullet"/>
      <w:lvlText w:val="•"/>
      <w:lvlJc w:val="left"/>
      <w:pPr>
        <w:ind w:left="4284" w:hanging="334"/>
      </w:pPr>
      <w:rPr>
        <w:rFonts w:hint="default"/>
        <w:lang w:val="en-US" w:eastAsia="en-US" w:bidi="ar-SA"/>
      </w:rPr>
    </w:lvl>
    <w:lvl w:ilvl="5" w:tplc="9260F074">
      <w:numFmt w:val="bullet"/>
      <w:lvlText w:val="•"/>
      <w:lvlJc w:val="left"/>
      <w:pPr>
        <w:ind w:left="5130" w:hanging="334"/>
      </w:pPr>
      <w:rPr>
        <w:rFonts w:hint="default"/>
        <w:lang w:val="en-US" w:eastAsia="en-US" w:bidi="ar-SA"/>
      </w:rPr>
    </w:lvl>
    <w:lvl w:ilvl="6" w:tplc="4A0AC77A">
      <w:numFmt w:val="bullet"/>
      <w:lvlText w:val="•"/>
      <w:lvlJc w:val="left"/>
      <w:pPr>
        <w:ind w:left="5976" w:hanging="334"/>
      </w:pPr>
      <w:rPr>
        <w:rFonts w:hint="default"/>
        <w:lang w:val="en-US" w:eastAsia="en-US" w:bidi="ar-SA"/>
      </w:rPr>
    </w:lvl>
    <w:lvl w:ilvl="7" w:tplc="44640FCC">
      <w:numFmt w:val="bullet"/>
      <w:lvlText w:val="•"/>
      <w:lvlJc w:val="left"/>
      <w:pPr>
        <w:ind w:left="6822" w:hanging="334"/>
      </w:pPr>
      <w:rPr>
        <w:rFonts w:hint="default"/>
        <w:lang w:val="en-US" w:eastAsia="en-US" w:bidi="ar-SA"/>
      </w:rPr>
    </w:lvl>
    <w:lvl w:ilvl="8" w:tplc="593492D2">
      <w:numFmt w:val="bullet"/>
      <w:lvlText w:val="•"/>
      <w:lvlJc w:val="left"/>
      <w:pPr>
        <w:ind w:left="7668" w:hanging="334"/>
      </w:pPr>
      <w:rPr>
        <w:rFonts w:hint="default"/>
        <w:lang w:val="en-US" w:eastAsia="en-US" w:bidi="ar-SA"/>
      </w:rPr>
    </w:lvl>
  </w:abstractNum>
  <w:abstractNum w:abstractNumId="16" w15:restartNumberingAfterBreak="0">
    <w:nsid w:val="360B7E94"/>
    <w:multiLevelType w:val="hybridMultilevel"/>
    <w:tmpl w:val="8126FF96"/>
    <w:lvl w:ilvl="0" w:tplc="B872A19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1C960B50">
      <w:start w:val="1"/>
      <w:numFmt w:val="decimal"/>
      <w:lvlText w:val="(%2)"/>
      <w:lvlJc w:val="left"/>
      <w:pPr>
        <w:ind w:left="1680" w:hanging="349"/>
        <w:jc w:val="right"/>
      </w:pPr>
      <w:rPr>
        <w:rFonts w:ascii="Times New Roman" w:eastAsia="Times New Roman" w:hAnsi="Times New Roman" w:cs="Times New Roman" w:hint="default"/>
        <w:b w:val="0"/>
        <w:bCs w:val="0"/>
        <w:i w:val="0"/>
        <w:iCs w:val="0"/>
        <w:spacing w:val="-9"/>
        <w:w w:val="100"/>
        <w:sz w:val="24"/>
        <w:szCs w:val="24"/>
        <w:lang w:val="en-US" w:eastAsia="en-US" w:bidi="ar-SA"/>
      </w:rPr>
    </w:lvl>
    <w:lvl w:ilvl="2" w:tplc="663A2DEA">
      <w:start w:val="1"/>
      <w:numFmt w:val="lowerLetter"/>
      <w:lvlText w:val="%3."/>
      <w:lvlJc w:val="left"/>
      <w:pPr>
        <w:ind w:left="2460" w:hanging="248"/>
      </w:pPr>
      <w:rPr>
        <w:rFonts w:ascii="Times New Roman" w:eastAsia="Times New Roman" w:hAnsi="Times New Roman" w:cs="Times New Roman" w:hint="default"/>
        <w:b w:val="0"/>
        <w:bCs w:val="0"/>
        <w:i w:val="0"/>
        <w:iCs w:val="0"/>
        <w:spacing w:val="-6"/>
        <w:w w:val="100"/>
        <w:sz w:val="24"/>
        <w:szCs w:val="24"/>
        <w:lang w:val="en-US" w:eastAsia="en-US" w:bidi="ar-SA"/>
      </w:rPr>
    </w:lvl>
    <w:lvl w:ilvl="3" w:tplc="D42AD4F8">
      <w:numFmt w:val="bullet"/>
      <w:lvlText w:val="•"/>
      <w:lvlJc w:val="left"/>
      <w:pPr>
        <w:ind w:left="3322" w:hanging="248"/>
      </w:pPr>
      <w:rPr>
        <w:rFonts w:hint="default"/>
        <w:lang w:val="en-US" w:eastAsia="en-US" w:bidi="ar-SA"/>
      </w:rPr>
    </w:lvl>
    <w:lvl w:ilvl="4" w:tplc="E2044106">
      <w:numFmt w:val="bullet"/>
      <w:lvlText w:val="•"/>
      <w:lvlJc w:val="left"/>
      <w:pPr>
        <w:ind w:left="4185" w:hanging="248"/>
      </w:pPr>
      <w:rPr>
        <w:rFonts w:hint="default"/>
        <w:lang w:val="en-US" w:eastAsia="en-US" w:bidi="ar-SA"/>
      </w:rPr>
    </w:lvl>
    <w:lvl w:ilvl="5" w:tplc="D5526648">
      <w:numFmt w:val="bullet"/>
      <w:lvlText w:val="•"/>
      <w:lvlJc w:val="left"/>
      <w:pPr>
        <w:ind w:left="5047" w:hanging="248"/>
      </w:pPr>
      <w:rPr>
        <w:rFonts w:hint="default"/>
        <w:lang w:val="en-US" w:eastAsia="en-US" w:bidi="ar-SA"/>
      </w:rPr>
    </w:lvl>
    <w:lvl w:ilvl="6" w:tplc="35C2E608">
      <w:numFmt w:val="bullet"/>
      <w:lvlText w:val="•"/>
      <w:lvlJc w:val="left"/>
      <w:pPr>
        <w:ind w:left="5910" w:hanging="248"/>
      </w:pPr>
      <w:rPr>
        <w:rFonts w:hint="default"/>
        <w:lang w:val="en-US" w:eastAsia="en-US" w:bidi="ar-SA"/>
      </w:rPr>
    </w:lvl>
    <w:lvl w:ilvl="7" w:tplc="4F48059C">
      <w:numFmt w:val="bullet"/>
      <w:lvlText w:val="•"/>
      <w:lvlJc w:val="left"/>
      <w:pPr>
        <w:ind w:left="6772" w:hanging="248"/>
      </w:pPr>
      <w:rPr>
        <w:rFonts w:hint="default"/>
        <w:lang w:val="en-US" w:eastAsia="en-US" w:bidi="ar-SA"/>
      </w:rPr>
    </w:lvl>
    <w:lvl w:ilvl="8" w:tplc="A080DA86">
      <w:numFmt w:val="bullet"/>
      <w:lvlText w:val="•"/>
      <w:lvlJc w:val="left"/>
      <w:pPr>
        <w:ind w:left="7635" w:hanging="248"/>
      </w:pPr>
      <w:rPr>
        <w:rFonts w:hint="default"/>
        <w:lang w:val="en-US" w:eastAsia="en-US" w:bidi="ar-SA"/>
      </w:rPr>
    </w:lvl>
  </w:abstractNum>
  <w:abstractNum w:abstractNumId="17" w15:restartNumberingAfterBreak="0">
    <w:nsid w:val="3CE6003B"/>
    <w:multiLevelType w:val="hybridMultilevel"/>
    <w:tmpl w:val="F30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E49F7"/>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FF0AF6"/>
    <w:multiLevelType w:val="hybridMultilevel"/>
    <w:tmpl w:val="530A0036"/>
    <w:lvl w:ilvl="0" w:tplc="50482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932D7"/>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3007CD"/>
    <w:multiLevelType w:val="hybridMultilevel"/>
    <w:tmpl w:val="DAC8EDBA"/>
    <w:lvl w:ilvl="0" w:tplc="92AA1084">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D988E85E">
      <w:numFmt w:val="bullet"/>
      <w:lvlText w:val="•"/>
      <w:lvlJc w:val="left"/>
      <w:pPr>
        <w:ind w:left="1746" w:hanging="334"/>
      </w:pPr>
      <w:rPr>
        <w:rFonts w:hint="default"/>
        <w:lang w:val="en-US" w:eastAsia="en-US" w:bidi="ar-SA"/>
      </w:rPr>
    </w:lvl>
    <w:lvl w:ilvl="2" w:tplc="DE3A14E6">
      <w:numFmt w:val="bullet"/>
      <w:lvlText w:val="•"/>
      <w:lvlJc w:val="left"/>
      <w:pPr>
        <w:ind w:left="2592" w:hanging="334"/>
      </w:pPr>
      <w:rPr>
        <w:rFonts w:hint="default"/>
        <w:lang w:val="en-US" w:eastAsia="en-US" w:bidi="ar-SA"/>
      </w:rPr>
    </w:lvl>
    <w:lvl w:ilvl="3" w:tplc="0D4A549A">
      <w:numFmt w:val="bullet"/>
      <w:lvlText w:val="•"/>
      <w:lvlJc w:val="left"/>
      <w:pPr>
        <w:ind w:left="3438" w:hanging="334"/>
      </w:pPr>
      <w:rPr>
        <w:rFonts w:hint="default"/>
        <w:lang w:val="en-US" w:eastAsia="en-US" w:bidi="ar-SA"/>
      </w:rPr>
    </w:lvl>
    <w:lvl w:ilvl="4" w:tplc="2DDA6B88">
      <w:numFmt w:val="bullet"/>
      <w:lvlText w:val="•"/>
      <w:lvlJc w:val="left"/>
      <w:pPr>
        <w:ind w:left="4284" w:hanging="334"/>
      </w:pPr>
      <w:rPr>
        <w:rFonts w:hint="default"/>
        <w:lang w:val="en-US" w:eastAsia="en-US" w:bidi="ar-SA"/>
      </w:rPr>
    </w:lvl>
    <w:lvl w:ilvl="5" w:tplc="A66E47F8">
      <w:numFmt w:val="bullet"/>
      <w:lvlText w:val="•"/>
      <w:lvlJc w:val="left"/>
      <w:pPr>
        <w:ind w:left="5130" w:hanging="334"/>
      </w:pPr>
      <w:rPr>
        <w:rFonts w:hint="default"/>
        <w:lang w:val="en-US" w:eastAsia="en-US" w:bidi="ar-SA"/>
      </w:rPr>
    </w:lvl>
    <w:lvl w:ilvl="6" w:tplc="50C891B6">
      <w:numFmt w:val="bullet"/>
      <w:lvlText w:val="•"/>
      <w:lvlJc w:val="left"/>
      <w:pPr>
        <w:ind w:left="5976" w:hanging="334"/>
      </w:pPr>
      <w:rPr>
        <w:rFonts w:hint="default"/>
        <w:lang w:val="en-US" w:eastAsia="en-US" w:bidi="ar-SA"/>
      </w:rPr>
    </w:lvl>
    <w:lvl w:ilvl="7" w:tplc="9B00FCC4">
      <w:numFmt w:val="bullet"/>
      <w:lvlText w:val="•"/>
      <w:lvlJc w:val="left"/>
      <w:pPr>
        <w:ind w:left="6822" w:hanging="334"/>
      </w:pPr>
      <w:rPr>
        <w:rFonts w:hint="default"/>
        <w:lang w:val="en-US" w:eastAsia="en-US" w:bidi="ar-SA"/>
      </w:rPr>
    </w:lvl>
    <w:lvl w:ilvl="8" w:tplc="A97A4B50">
      <w:numFmt w:val="bullet"/>
      <w:lvlText w:val="•"/>
      <w:lvlJc w:val="left"/>
      <w:pPr>
        <w:ind w:left="7668" w:hanging="334"/>
      </w:pPr>
      <w:rPr>
        <w:rFonts w:hint="default"/>
        <w:lang w:val="en-US" w:eastAsia="en-US" w:bidi="ar-SA"/>
      </w:rPr>
    </w:lvl>
  </w:abstractNum>
  <w:abstractNum w:abstractNumId="22" w15:restartNumberingAfterBreak="0">
    <w:nsid w:val="45551D53"/>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214E6A"/>
    <w:multiLevelType w:val="hybridMultilevel"/>
    <w:tmpl w:val="2B129EE8"/>
    <w:lvl w:ilvl="0" w:tplc="D6DA03B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AE687B20">
      <w:numFmt w:val="bullet"/>
      <w:lvlText w:val="•"/>
      <w:lvlJc w:val="left"/>
      <w:pPr>
        <w:ind w:left="1746" w:hanging="334"/>
      </w:pPr>
      <w:rPr>
        <w:rFonts w:hint="default"/>
        <w:lang w:val="en-US" w:eastAsia="en-US" w:bidi="ar-SA"/>
      </w:rPr>
    </w:lvl>
    <w:lvl w:ilvl="2" w:tplc="05A25620">
      <w:numFmt w:val="bullet"/>
      <w:lvlText w:val="•"/>
      <w:lvlJc w:val="left"/>
      <w:pPr>
        <w:ind w:left="2592" w:hanging="334"/>
      </w:pPr>
      <w:rPr>
        <w:rFonts w:hint="default"/>
        <w:lang w:val="en-US" w:eastAsia="en-US" w:bidi="ar-SA"/>
      </w:rPr>
    </w:lvl>
    <w:lvl w:ilvl="3" w:tplc="6AD4D394">
      <w:numFmt w:val="bullet"/>
      <w:lvlText w:val="•"/>
      <w:lvlJc w:val="left"/>
      <w:pPr>
        <w:ind w:left="3438" w:hanging="334"/>
      </w:pPr>
      <w:rPr>
        <w:rFonts w:hint="default"/>
        <w:lang w:val="en-US" w:eastAsia="en-US" w:bidi="ar-SA"/>
      </w:rPr>
    </w:lvl>
    <w:lvl w:ilvl="4" w:tplc="7974C974">
      <w:numFmt w:val="bullet"/>
      <w:lvlText w:val="•"/>
      <w:lvlJc w:val="left"/>
      <w:pPr>
        <w:ind w:left="4284" w:hanging="334"/>
      </w:pPr>
      <w:rPr>
        <w:rFonts w:hint="default"/>
        <w:lang w:val="en-US" w:eastAsia="en-US" w:bidi="ar-SA"/>
      </w:rPr>
    </w:lvl>
    <w:lvl w:ilvl="5" w:tplc="1D547ADE">
      <w:numFmt w:val="bullet"/>
      <w:lvlText w:val="•"/>
      <w:lvlJc w:val="left"/>
      <w:pPr>
        <w:ind w:left="5130" w:hanging="334"/>
      </w:pPr>
      <w:rPr>
        <w:rFonts w:hint="default"/>
        <w:lang w:val="en-US" w:eastAsia="en-US" w:bidi="ar-SA"/>
      </w:rPr>
    </w:lvl>
    <w:lvl w:ilvl="6" w:tplc="02F6FB50">
      <w:numFmt w:val="bullet"/>
      <w:lvlText w:val="•"/>
      <w:lvlJc w:val="left"/>
      <w:pPr>
        <w:ind w:left="5976" w:hanging="334"/>
      </w:pPr>
      <w:rPr>
        <w:rFonts w:hint="default"/>
        <w:lang w:val="en-US" w:eastAsia="en-US" w:bidi="ar-SA"/>
      </w:rPr>
    </w:lvl>
    <w:lvl w:ilvl="7" w:tplc="C3FABF24">
      <w:numFmt w:val="bullet"/>
      <w:lvlText w:val="•"/>
      <w:lvlJc w:val="left"/>
      <w:pPr>
        <w:ind w:left="6822" w:hanging="334"/>
      </w:pPr>
      <w:rPr>
        <w:rFonts w:hint="default"/>
        <w:lang w:val="en-US" w:eastAsia="en-US" w:bidi="ar-SA"/>
      </w:rPr>
    </w:lvl>
    <w:lvl w:ilvl="8" w:tplc="4A14596A">
      <w:numFmt w:val="bullet"/>
      <w:lvlText w:val="•"/>
      <w:lvlJc w:val="left"/>
      <w:pPr>
        <w:ind w:left="7668" w:hanging="334"/>
      </w:pPr>
      <w:rPr>
        <w:rFonts w:hint="default"/>
        <w:lang w:val="en-US" w:eastAsia="en-US" w:bidi="ar-SA"/>
      </w:rPr>
    </w:lvl>
  </w:abstractNum>
  <w:abstractNum w:abstractNumId="24" w15:restartNumberingAfterBreak="0">
    <w:nsid w:val="5D4A2F7C"/>
    <w:multiLevelType w:val="multilevel"/>
    <w:tmpl w:val="A044BAE2"/>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A24247"/>
    <w:multiLevelType w:val="hybridMultilevel"/>
    <w:tmpl w:val="C2CE0538"/>
    <w:lvl w:ilvl="0" w:tplc="775C86A4">
      <w:start w:val="12"/>
      <w:numFmt w:val="lowerLetter"/>
      <w:lvlText w:val="(%1)"/>
      <w:lvlJc w:val="left"/>
      <w:pPr>
        <w:ind w:left="900" w:hanging="334"/>
      </w:pPr>
      <w:rPr>
        <w:rFonts w:hint="default"/>
        <w:spacing w:val="-9"/>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66F99"/>
    <w:multiLevelType w:val="hybridMultilevel"/>
    <w:tmpl w:val="C310E636"/>
    <w:lvl w:ilvl="0" w:tplc="B29C9E86">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659EBC88">
      <w:start w:val="1"/>
      <w:numFmt w:val="decimal"/>
      <w:lvlText w:val="(%2)"/>
      <w:lvlJc w:val="left"/>
      <w:pPr>
        <w:ind w:left="1680" w:hanging="349"/>
      </w:pPr>
      <w:rPr>
        <w:rFonts w:ascii="Times New Roman" w:eastAsia="Times New Roman" w:hAnsi="Times New Roman" w:cs="Times New Roman" w:hint="default"/>
        <w:b w:val="0"/>
        <w:bCs w:val="0"/>
        <w:i w:val="0"/>
        <w:iCs w:val="0"/>
        <w:spacing w:val="-9"/>
        <w:w w:val="100"/>
        <w:sz w:val="22"/>
        <w:szCs w:val="22"/>
        <w:lang w:val="en-US" w:eastAsia="en-US" w:bidi="ar-SA"/>
      </w:rPr>
    </w:lvl>
    <w:lvl w:ilvl="2" w:tplc="3E967B2C">
      <w:start w:val="1"/>
      <w:numFmt w:val="lowerLetter"/>
      <w:lvlText w:val="%3."/>
      <w:lvlJc w:val="left"/>
      <w:pPr>
        <w:ind w:left="2460" w:hanging="248"/>
      </w:pPr>
      <w:rPr>
        <w:rFonts w:hint="default"/>
        <w:spacing w:val="-6"/>
        <w:w w:val="100"/>
        <w:lang w:val="en-US" w:eastAsia="en-US" w:bidi="ar-SA"/>
      </w:rPr>
    </w:lvl>
    <w:lvl w:ilvl="3" w:tplc="D0DC196C">
      <w:numFmt w:val="bullet"/>
      <w:lvlText w:val="•"/>
      <w:lvlJc w:val="left"/>
      <w:pPr>
        <w:ind w:left="3322" w:hanging="248"/>
      </w:pPr>
      <w:rPr>
        <w:rFonts w:hint="default"/>
        <w:lang w:val="en-US" w:eastAsia="en-US" w:bidi="ar-SA"/>
      </w:rPr>
    </w:lvl>
    <w:lvl w:ilvl="4" w:tplc="A722546E">
      <w:numFmt w:val="bullet"/>
      <w:lvlText w:val="•"/>
      <w:lvlJc w:val="left"/>
      <w:pPr>
        <w:ind w:left="4185" w:hanging="248"/>
      </w:pPr>
      <w:rPr>
        <w:rFonts w:hint="default"/>
        <w:lang w:val="en-US" w:eastAsia="en-US" w:bidi="ar-SA"/>
      </w:rPr>
    </w:lvl>
    <w:lvl w:ilvl="5" w:tplc="4FB2C18C">
      <w:numFmt w:val="bullet"/>
      <w:lvlText w:val="•"/>
      <w:lvlJc w:val="left"/>
      <w:pPr>
        <w:ind w:left="5047" w:hanging="248"/>
      </w:pPr>
      <w:rPr>
        <w:rFonts w:hint="default"/>
        <w:lang w:val="en-US" w:eastAsia="en-US" w:bidi="ar-SA"/>
      </w:rPr>
    </w:lvl>
    <w:lvl w:ilvl="6" w:tplc="9B9E76A2">
      <w:numFmt w:val="bullet"/>
      <w:lvlText w:val="•"/>
      <w:lvlJc w:val="left"/>
      <w:pPr>
        <w:ind w:left="5910" w:hanging="248"/>
      </w:pPr>
      <w:rPr>
        <w:rFonts w:hint="default"/>
        <w:lang w:val="en-US" w:eastAsia="en-US" w:bidi="ar-SA"/>
      </w:rPr>
    </w:lvl>
    <w:lvl w:ilvl="7" w:tplc="99388086">
      <w:numFmt w:val="bullet"/>
      <w:lvlText w:val="•"/>
      <w:lvlJc w:val="left"/>
      <w:pPr>
        <w:ind w:left="6772" w:hanging="248"/>
      </w:pPr>
      <w:rPr>
        <w:rFonts w:hint="default"/>
        <w:lang w:val="en-US" w:eastAsia="en-US" w:bidi="ar-SA"/>
      </w:rPr>
    </w:lvl>
    <w:lvl w:ilvl="8" w:tplc="3C6A1890">
      <w:numFmt w:val="bullet"/>
      <w:lvlText w:val="•"/>
      <w:lvlJc w:val="left"/>
      <w:pPr>
        <w:ind w:left="7635" w:hanging="248"/>
      </w:pPr>
      <w:rPr>
        <w:rFonts w:hint="default"/>
        <w:lang w:val="en-US" w:eastAsia="en-US" w:bidi="ar-SA"/>
      </w:rPr>
    </w:lvl>
  </w:abstractNum>
  <w:abstractNum w:abstractNumId="27" w15:restartNumberingAfterBreak="0">
    <w:nsid w:val="66400526"/>
    <w:multiLevelType w:val="hybridMultilevel"/>
    <w:tmpl w:val="94806DC2"/>
    <w:lvl w:ilvl="0" w:tplc="1A160D7E">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2"/>
        <w:szCs w:val="22"/>
        <w:lang w:val="en-US" w:eastAsia="en-US" w:bidi="ar-SA"/>
      </w:rPr>
    </w:lvl>
    <w:lvl w:ilvl="1" w:tplc="C74061BC">
      <w:numFmt w:val="bullet"/>
      <w:lvlText w:val="•"/>
      <w:lvlJc w:val="left"/>
      <w:pPr>
        <w:ind w:left="1746" w:hanging="334"/>
      </w:pPr>
      <w:rPr>
        <w:rFonts w:hint="default"/>
        <w:lang w:val="en-US" w:eastAsia="en-US" w:bidi="ar-SA"/>
      </w:rPr>
    </w:lvl>
    <w:lvl w:ilvl="2" w:tplc="CFDEF0C0">
      <w:numFmt w:val="bullet"/>
      <w:lvlText w:val="•"/>
      <w:lvlJc w:val="left"/>
      <w:pPr>
        <w:ind w:left="2592" w:hanging="334"/>
      </w:pPr>
      <w:rPr>
        <w:rFonts w:hint="default"/>
        <w:lang w:val="en-US" w:eastAsia="en-US" w:bidi="ar-SA"/>
      </w:rPr>
    </w:lvl>
    <w:lvl w:ilvl="3" w:tplc="B4743802">
      <w:numFmt w:val="bullet"/>
      <w:lvlText w:val="•"/>
      <w:lvlJc w:val="left"/>
      <w:pPr>
        <w:ind w:left="3438" w:hanging="334"/>
      </w:pPr>
      <w:rPr>
        <w:rFonts w:hint="default"/>
        <w:lang w:val="en-US" w:eastAsia="en-US" w:bidi="ar-SA"/>
      </w:rPr>
    </w:lvl>
    <w:lvl w:ilvl="4" w:tplc="13A4D4C8">
      <w:numFmt w:val="bullet"/>
      <w:lvlText w:val="•"/>
      <w:lvlJc w:val="left"/>
      <w:pPr>
        <w:ind w:left="4284" w:hanging="334"/>
      </w:pPr>
      <w:rPr>
        <w:rFonts w:hint="default"/>
        <w:lang w:val="en-US" w:eastAsia="en-US" w:bidi="ar-SA"/>
      </w:rPr>
    </w:lvl>
    <w:lvl w:ilvl="5" w:tplc="7E889D7A">
      <w:numFmt w:val="bullet"/>
      <w:lvlText w:val="•"/>
      <w:lvlJc w:val="left"/>
      <w:pPr>
        <w:ind w:left="5130" w:hanging="334"/>
      </w:pPr>
      <w:rPr>
        <w:rFonts w:hint="default"/>
        <w:lang w:val="en-US" w:eastAsia="en-US" w:bidi="ar-SA"/>
      </w:rPr>
    </w:lvl>
    <w:lvl w:ilvl="6" w:tplc="DD5A8086">
      <w:numFmt w:val="bullet"/>
      <w:lvlText w:val="•"/>
      <w:lvlJc w:val="left"/>
      <w:pPr>
        <w:ind w:left="5976" w:hanging="334"/>
      </w:pPr>
      <w:rPr>
        <w:rFonts w:hint="default"/>
        <w:lang w:val="en-US" w:eastAsia="en-US" w:bidi="ar-SA"/>
      </w:rPr>
    </w:lvl>
    <w:lvl w:ilvl="7" w:tplc="F36860BC">
      <w:numFmt w:val="bullet"/>
      <w:lvlText w:val="•"/>
      <w:lvlJc w:val="left"/>
      <w:pPr>
        <w:ind w:left="6822" w:hanging="334"/>
      </w:pPr>
      <w:rPr>
        <w:rFonts w:hint="default"/>
        <w:lang w:val="en-US" w:eastAsia="en-US" w:bidi="ar-SA"/>
      </w:rPr>
    </w:lvl>
    <w:lvl w:ilvl="8" w:tplc="63D673F4">
      <w:numFmt w:val="bullet"/>
      <w:lvlText w:val="•"/>
      <w:lvlJc w:val="left"/>
      <w:pPr>
        <w:ind w:left="7668" w:hanging="334"/>
      </w:pPr>
      <w:rPr>
        <w:rFonts w:hint="default"/>
        <w:lang w:val="en-US" w:eastAsia="en-US" w:bidi="ar-SA"/>
      </w:rPr>
    </w:lvl>
  </w:abstractNum>
  <w:abstractNum w:abstractNumId="28" w15:restartNumberingAfterBreak="0">
    <w:nsid w:val="68112B26"/>
    <w:multiLevelType w:val="multilevel"/>
    <w:tmpl w:val="6B843428"/>
    <w:lvl w:ilvl="0">
      <w:start w:val="1"/>
      <w:numFmt w:val="lowerLetter"/>
      <w:lvlText w:val="(%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777D6B"/>
    <w:multiLevelType w:val="multilevel"/>
    <w:tmpl w:val="A39C456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E96F55"/>
    <w:multiLevelType w:val="hybridMultilevel"/>
    <w:tmpl w:val="E9A4E830"/>
    <w:lvl w:ilvl="0" w:tplc="2F1A4A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26C5F"/>
    <w:multiLevelType w:val="hybridMultilevel"/>
    <w:tmpl w:val="B036AE5C"/>
    <w:lvl w:ilvl="0" w:tplc="AB9C2D22">
      <w:start w:val="1"/>
      <w:numFmt w:val="lowerLetter"/>
      <w:lvlText w:val="(%1)"/>
      <w:lvlJc w:val="left"/>
      <w:pPr>
        <w:ind w:left="900" w:hanging="334"/>
      </w:pPr>
      <w:rPr>
        <w:rFonts w:ascii="Times New Roman" w:eastAsia="Times New Roman" w:hAnsi="Times New Roman" w:cs="Times New Roman" w:hint="default"/>
        <w:b w:val="0"/>
        <w:bCs w:val="0"/>
        <w:i w:val="0"/>
        <w:iCs w:val="0"/>
        <w:spacing w:val="-9"/>
        <w:w w:val="100"/>
        <w:sz w:val="24"/>
        <w:szCs w:val="24"/>
        <w:lang w:val="en-US" w:eastAsia="en-US" w:bidi="ar-SA"/>
      </w:rPr>
    </w:lvl>
    <w:lvl w:ilvl="1" w:tplc="FE68907C">
      <w:numFmt w:val="bullet"/>
      <w:lvlText w:val="•"/>
      <w:lvlJc w:val="left"/>
      <w:pPr>
        <w:ind w:left="1746" w:hanging="334"/>
      </w:pPr>
      <w:rPr>
        <w:rFonts w:hint="default"/>
        <w:lang w:val="en-US" w:eastAsia="en-US" w:bidi="ar-SA"/>
      </w:rPr>
    </w:lvl>
    <w:lvl w:ilvl="2" w:tplc="59709D42">
      <w:numFmt w:val="bullet"/>
      <w:lvlText w:val="•"/>
      <w:lvlJc w:val="left"/>
      <w:pPr>
        <w:ind w:left="2592" w:hanging="334"/>
      </w:pPr>
      <w:rPr>
        <w:rFonts w:hint="default"/>
        <w:lang w:val="en-US" w:eastAsia="en-US" w:bidi="ar-SA"/>
      </w:rPr>
    </w:lvl>
    <w:lvl w:ilvl="3" w:tplc="9DC64874">
      <w:numFmt w:val="bullet"/>
      <w:lvlText w:val="•"/>
      <w:lvlJc w:val="left"/>
      <w:pPr>
        <w:ind w:left="3438" w:hanging="334"/>
      </w:pPr>
      <w:rPr>
        <w:rFonts w:hint="default"/>
        <w:lang w:val="en-US" w:eastAsia="en-US" w:bidi="ar-SA"/>
      </w:rPr>
    </w:lvl>
    <w:lvl w:ilvl="4" w:tplc="E6F62130">
      <w:numFmt w:val="bullet"/>
      <w:lvlText w:val="•"/>
      <w:lvlJc w:val="left"/>
      <w:pPr>
        <w:ind w:left="4284" w:hanging="334"/>
      </w:pPr>
      <w:rPr>
        <w:rFonts w:hint="default"/>
        <w:lang w:val="en-US" w:eastAsia="en-US" w:bidi="ar-SA"/>
      </w:rPr>
    </w:lvl>
    <w:lvl w:ilvl="5" w:tplc="746A7ABC">
      <w:numFmt w:val="bullet"/>
      <w:lvlText w:val="•"/>
      <w:lvlJc w:val="left"/>
      <w:pPr>
        <w:ind w:left="5130" w:hanging="334"/>
      </w:pPr>
      <w:rPr>
        <w:rFonts w:hint="default"/>
        <w:lang w:val="en-US" w:eastAsia="en-US" w:bidi="ar-SA"/>
      </w:rPr>
    </w:lvl>
    <w:lvl w:ilvl="6" w:tplc="0090E9D8">
      <w:numFmt w:val="bullet"/>
      <w:lvlText w:val="•"/>
      <w:lvlJc w:val="left"/>
      <w:pPr>
        <w:ind w:left="5976" w:hanging="334"/>
      </w:pPr>
      <w:rPr>
        <w:rFonts w:hint="default"/>
        <w:lang w:val="en-US" w:eastAsia="en-US" w:bidi="ar-SA"/>
      </w:rPr>
    </w:lvl>
    <w:lvl w:ilvl="7" w:tplc="80B87F44">
      <w:numFmt w:val="bullet"/>
      <w:lvlText w:val="•"/>
      <w:lvlJc w:val="left"/>
      <w:pPr>
        <w:ind w:left="6822" w:hanging="334"/>
      </w:pPr>
      <w:rPr>
        <w:rFonts w:hint="default"/>
        <w:lang w:val="en-US" w:eastAsia="en-US" w:bidi="ar-SA"/>
      </w:rPr>
    </w:lvl>
    <w:lvl w:ilvl="8" w:tplc="EE24850A">
      <w:numFmt w:val="bullet"/>
      <w:lvlText w:val="•"/>
      <w:lvlJc w:val="left"/>
      <w:pPr>
        <w:ind w:left="7668" w:hanging="334"/>
      </w:pPr>
      <w:rPr>
        <w:rFonts w:hint="default"/>
        <w:lang w:val="en-US" w:eastAsia="en-US" w:bidi="ar-SA"/>
      </w:rPr>
    </w:lvl>
  </w:abstractNum>
  <w:num w:numId="1">
    <w:abstractNumId w:val="11"/>
  </w:num>
  <w:num w:numId="2">
    <w:abstractNumId w:val="16"/>
  </w:num>
  <w:num w:numId="3">
    <w:abstractNumId w:val="31"/>
  </w:num>
  <w:num w:numId="4">
    <w:abstractNumId w:val="10"/>
  </w:num>
  <w:num w:numId="5">
    <w:abstractNumId w:val="15"/>
  </w:num>
  <w:num w:numId="6">
    <w:abstractNumId w:val="21"/>
  </w:num>
  <w:num w:numId="7">
    <w:abstractNumId w:val="27"/>
  </w:num>
  <w:num w:numId="8">
    <w:abstractNumId w:val="26"/>
  </w:num>
  <w:num w:numId="9">
    <w:abstractNumId w:val="23"/>
  </w:num>
  <w:num w:numId="10">
    <w:abstractNumId w:val="0"/>
  </w:num>
  <w:num w:numId="11">
    <w:abstractNumId w:val="13"/>
  </w:num>
  <w:num w:numId="12">
    <w:abstractNumId w:val="24"/>
  </w:num>
  <w:num w:numId="13">
    <w:abstractNumId w:val="25"/>
  </w:num>
  <w:num w:numId="14">
    <w:abstractNumId w:val="9"/>
  </w:num>
  <w:num w:numId="15">
    <w:abstractNumId w:val="8"/>
  </w:num>
  <w:num w:numId="16">
    <w:abstractNumId w:val="3"/>
  </w:num>
  <w:num w:numId="17">
    <w:abstractNumId w:val="7"/>
  </w:num>
  <w:num w:numId="18">
    <w:abstractNumId w:val="29"/>
  </w:num>
  <w:num w:numId="19">
    <w:abstractNumId w:val="4"/>
  </w:num>
  <w:num w:numId="20">
    <w:abstractNumId w:val="20"/>
  </w:num>
  <w:num w:numId="21">
    <w:abstractNumId w:val="6"/>
  </w:num>
  <w:num w:numId="22">
    <w:abstractNumId w:val="17"/>
  </w:num>
  <w:num w:numId="23">
    <w:abstractNumId w:val="19"/>
  </w:num>
  <w:num w:numId="24">
    <w:abstractNumId w:val="30"/>
  </w:num>
  <w:num w:numId="25">
    <w:abstractNumId w:val="28"/>
  </w:num>
  <w:num w:numId="26">
    <w:abstractNumId w:val="18"/>
  </w:num>
  <w:num w:numId="27">
    <w:abstractNumId w:val="12"/>
  </w:num>
  <w:num w:numId="28">
    <w:abstractNumId w:val="22"/>
  </w:num>
  <w:num w:numId="29">
    <w:abstractNumId w:val="14"/>
  </w:num>
  <w:num w:numId="30">
    <w:abstractNumId w:val="5"/>
  </w:num>
  <w:num w:numId="31">
    <w:abstractNumId w:val="1"/>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ert,Charles">
    <w15:presenceInfo w15:providerId="AD" w15:userId="S-1-5-21-3288298330-1842517146-1614574340-13942"/>
  </w15:person>
  <w15:person w15:author="Cobabe,Bill">
    <w15:presenceInfo w15:providerId="None" w15:userId="Cobabe,Bill"/>
  </w15:person>
  <w15:person w15:author="PWConference">
    <w15:presenceInfo w15:providerId="AD" w15:userId="S-1-5-21-3288298330-1842517146-1614574340-13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A2"/>
    <w:rsid w:val="00026A38"/>
    <w:rsid w:val="00047E21"/>
    <w:rsid w:val="00052432"/>
    <w:rsid w:val="000542B3"/>
    <w:rsid w:val="00074572"/>
    <w:rsid w:val="000C185D"/>
    <w:rsid w:val="0013561E"/>
    <w:rsid w:val="001371BE"/>
    <w:rsid w:val="00144FA8"/>
    <w:rsid w:val="00193274"/>
    <w:rsid w:val="00194D7B"/>
    <w:rsid w:val="001B05A0"/>
    <w:rsid w:val="001B5173"/>
    <w:rsid w:val="001C2732"/>
    <w:rsid w:val="001F223C"/>
    <w:rsid w:val="00203A6A"/>
    <w:rsid w:val="00232C46"/>
    <w:rsid w:val="00254698"/>
    <w:rsid w:val="0025476D"/>
    <w:rsid w:val="00282F8A"/>
    <w:rsid w:val="00296D38"/>
    <w:rsid w:val="002A7C4D"/>
    <w:rsid w:val="002D6463"/>
    <w:rsid w:val="002E4890"/>
    <w:rsid w:val="00315E26"/>
    <w:rsid w:val="00336B64"/>
    <w:rsid w:val="00360A62"/>
    <w:rsid w:val="003960DC"/>
    <w:rsid w:val="003D46CA"/>
    <w:rsid w:val="003F6333"/>
    <w:rsid w:val="0044664E"/>
    <w:rsid w:val="00475A66"/>
    <w:rsid w:val="004760FC"/>
    <w:rsid w:val="004D1C9B"/>
    <w:rsid w:val="00515DD3"/>
    <w:rsid w:val="00521876"/>
    <w:rsid w:val="00530EF2"/>
    <w:rsid w:val="005541CD"/>
    <w:rsid w:val="00563C79"/>
    <w:rsid w:val="0057671C"/>
    <w:rsid w:val="005B7FC6"/>
    <w:rsid w:val="005D29C7"/>
    <w:rsid w:val="005D7052"/>
    <w:rsid w:val="005E4A39"/>
    <w:rsid w:val="00612C73"/>
    <w:rsid w:val="0061510D"/>
    <w:rsid w:val="0063452F"/>
    <w:rsid w:val="00643C4D"/>
    <w:rsid w:val="00647A85"/>
    <w:rsid w:val="0065199A"/>
    <w:rsid w:val="006541BD"/>
    <w:rsid w:val="00663235"/>
    <w:rsid w:val="00667480"/>
    <w:rsid w:val="00674BD0"/>
    <w:rsid w:val="006B541F"/>
    <w:rsid w:val="006C05AC"/>
    <w:rsid w:val="006D4953"/>
    <w:rsid w:val="007101C7"/>
    <w:rsid w:val="00745C3B"/>
    <w:rsid w:val="0076713B"/>
    <w:rsid w:val="007827F7"/>
    <w:rsid w:val="00786178"/>
    <w:rsid w:val="00792D18"/>
    <w:rsid w:val="007A1FBA"/>
    <w:rsid w:val="007B0DDD"/>
    <w:rsid w:val="007B483D"/>
    <w:rsid w:val="007B55F9"/>
    <w:rsid w:val="007D4508"/>
    <w:rsid w:val="007E06D6"/>
    <w:rsid w:val="007E17F6"/>
    <w:rsid w:val="007F2B1F"/>
    <w:rsid w:val="008164B7"/>
    <w:rsid w:val="008571A2"/>
    <w:rsid w:val="00861FD2"/>
    <w:rsid w:val="0086292A"/>
    <w:rsid w:val="008754A9"/>
    <w:rsid w:val="008A2913"/>
    <w:rsid w:val="008A62E2"/>
    <w:rsid w:val="008C739D"/>
    <w:rsid w:val="008D4750"/>
    <w:rsid w:val="008D74E9"/>
    <w:rsid w:val="008E2DBD"/>
    <w:rsid w:val="008E6818"/>
    <w:rsid w:val="008F1FCB"/>
    <w:rsid w:val="009F6ABA"/>
    <w:rsid w:val="00A338F2"/>
    <w:rsid w:val="00A41061"/>
    <w:rsid w:val="00A42B10"/>
    <w:rsid w:val="00A600F0"/>
    <w:rsid w:val="00A6095D"/>
    <w:rsid w:val="00AA74A4"/>
    <w:rsid w:val="00B00D62"/>
    <w:rsid w:val="00B41E4B"/>
    <w:rsid w:val="00B52056"/>
    <w:rsid w:val="00B60229"/>
    <w:rsid w:val="00B727FE"/>
    <w:rsid w:val="00B7373F"/>
    <w:rsid w:val="00BB6F00"/>
    <w:rsid w:val="00BC125D"/>
    <w:rsid w:val="00BD51EB"/>
    <w:rsid w:val="00C036AE"/>
    <w:rsid w:val="00C303E1"/>
    <w:rsid w:val="00C400EC"/>
    <w:rsid w:val="00C44626"/>
    <w:rsid w:val="00C93020"/>
    <w:rsid w:val="00C93DDA"/>
    <w:rsid w:val="00CD76D3"/>
    <w:rsid w:val="00CE0705"/>
    <w:rsid w:val="00D12B5D"/>
    <w:rsid w:val="00D133E9"/>
    <w:rsid w:val="00D63C85"/>
    <w:rsid w:val="00DC709C"/>
    <w:rsid w:val="00DD7090"/>
    <w:rsid w:val="00E308C4"/>
    <w:rsid w:val="00E35024"/>
    <w:rsid w:val="00E7118B"/>
    <w:rsid w:val="00E762CC"/>
    <w:rsid w:val="00E77824"/>
    <w:rsid w:val="00E86D7F"/>
    <w:rsid w:val="00EA15FF"/>
    <w:rsid w:val="00EA1864"/>
    <w:rsid w:val="00EB1027"/>
    <w:rsid w:val="00EB58CA"/>
    <w:rsid w:val="00EC3BB5"/>
    <w:rsid w:val="00ED6037"/>
    <w:rsid w:val="00EE071E"/>
    <w:rsid w:val="00EF1F3F"/>
    <w:rsid w:val="00EF27AE"/>
    <w:rsid w:val="00F54427"/>
    <w:rsid w:val="00F57289"/>
    <w:rsid w:val="00F85CE8"/>
    <w:rsid w:val="00F90F43"/>
    <w:rsid w:val="00FE3051"/>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105E9"/>
  <w15:docId w15:val="{E3BE2E42-2189-4410-91B6-A9C0756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900" w:hanging="349"/>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840"/>
    </w:pPr>
    <w:rPr>
      <w:b/>
      <w:bCs/>
      <w:sz w:val="24"/>
      <w:szCs w:val="24"/>
    </w:rPr>
  </w:style>
  <w:style w:type="paragraph" w:styleId="ListParagraph">
    <w:name w:val="List Paragraph"/>
    <w:basedOn w:val="Normal"/>
    <w:uiPriority w:val="34"/>
    <w:qFormat/>
    <w:pPr>
      <w:spacing w:before="9"/>
      <w:ind w:left="900" w:hanging="3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sz w:val="18"/>
      <w:szCs w:val="18"/>
    </w:rPr>
  </w:style>
  <w:style w:type="character" w:styleId="Emphasis">
    <w:name w:val="Emphasis"/>
    <w:basedOn w:val="DefaultParagraphFont"/>
    <w:uiPriority w:val="20"/>
    <w:qFormat/>
    <w:rsid w:val="00232C46"/>
    <w:rPr>
      <w:i/>
      <w:iCs/>
    </w:rPr>
  </w:style>
  <w:style w:type="character" w:styleId="Strong">
    <w:name w:val="Strong"/>
    <w:basedOn w:val="DefaultParagraphFont"/>
    <w:uiPriority w:val="22"/>
    <w:qFormat/>
    <w:rsid w:val="00232C46"/>
    <w:rPr>
      <w:b/>
      <w:bCs/>
    </w:rPr>
  </w:style>
  <w:style w:type="paragraph" w:styleId="Revision">
    <w:name w:val="Revision"/>
    <w:hidden/>
    <w:uiPriority w:val="99"/>
    <w:semiHidden/>
    <w:rsid w:val="007B483D"/>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360A62"/>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41E4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86178"/>
  </w:style>
  <w:style w:type="character" w:styleId="CommentReference">
    <w:name w:val="annotation reference"/>
    <w:basedOn w:val="DefaultParagraphFont"/>
    <w:uiPriority w:val="99"/>
    <w:semiHidden/>
    <w:unhideWhenUsed/>
    <w:rsid w:val="00EB58CA"/>
    <w:rPr>
      <w:sz w:val="16"/>
      <w:szCs w:val="16"/>
    </w:rPr>
  </w:style>
  <w:style w:type="paragraph" w:styleId="CommentText">
    <w:name w:val="annotation text"/>
    <w:basedOn w:val="Normal"/>
    <w:link w:val="CommentTextChar"/>
    <w:uiPriority w:val="99"/>
    <w:semiHidden/>
    <w:unhideWhenUsed/>
    <w:rsid w:val="00EB58CA"/>
    <w:rPr>
      <w:sz w:val="20"/>
      <w:szCs w:val="20"/>
    </w:rPr>
  </w:style>
  <w:style w:type="character" w:customStyle="1" w:styleId="CommentTextChar">
    <w:name w:val="Comment Text Char"/>
    <w:basedOn w:val="DefaultParagraphFont"/>
    <w:link w:val="CommentText"/>
    <w:uiPriority w:val="99"/>
    <w:semiHidden/>
    <w:rsid w:val="00EB58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58CA"/>
    <w:rPr>
      <w:b/>
      <w:bCs/>
    </w:rPr>
  </w:style>
  <w:style w:type="character" w:customStyle="1" w:styleId="CommentSubjectChar">
    <w:name w:val="Comment Subject Char"/>
    <w:basedOn w:val="CommentTextChar"/>
    <w:link w:val="CommentSubject"/>
    <w:uiPriority w:val="99"/>
    <w:semiHidden/>
    <w:rsid w:val="00EB58C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0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4915">
      <w:bodyDiv w:val="1"/>
      <w:marLeft w:val="0"/>
      <w:marRight w:val="0"/>
      <w:marTop w:val="0"/>
      <w:marBottom w:val="0"/>
      <w:divBdr>
        <w:top w:val="none" w:sz="0" w:space="0" w:color="auto"/>
        <w:left w:val="none" w:sz="0" w:space="0" w:color="auto"/>
        <w:bottom w:val="none" w:sz="0" w:space="0" w:color="auto"/>
        <w:right w:val="none" w:sz="0" w:space="0" w:color="auto"/>
      </w:divBdr>
    </w:div>
    <w:div w:id="602961960">
      <w:bodyDiv w:val="1"/>
      <w:marLeft w:val="0"/>
      <w:marRight w:val="0"/>
      <w:marTop w:val="0"/>
      <w:marBottom w:val="0"/>
      <w:divBdr>
        <w:top w:val="none" w:sz="0" w:space="0" w:color="auto"/>
        <w:left w:val="none" w:sz="0" w:space="0" w:color="auto"/>
        <w:bottom w:val="none" w:sz="0" w:space="0" w:color="auto"/>
        <w:right w:val="none" w:sz="0" w:space="0" w:color="auto"/>
      </w:divBdr>
      <w:divsChild>
        <w:div w:id="1511606495">
          <w:marLeft w:val="0"/>
          <w:marRight w:val="0"/>
          <w:marTop w:val="0"/>
          <w:marBottom w:val="0"/>
          <w:divBdr>
            <w:top w:val="none" w:sz="0" w:space="0" w:color="auto"/>
            <w:left w:val="none" w:sz="0" w:space="0" w:color="auto"/>
            <w:bottom w:val="none" w:sz="0" w:space="0" w:color="auto"/>
            <w:right w:val="none" w:sz="0" w:space="0" w:color="auto"/>
          </w:divBdr>
        </w:div>
        <w:div w:id="630206101">
          <w:marLeft w:val="0"/>
          <w:marRight w:val="0"/>
          <w:marTop w:val="0"/>
          <w:marBottom w:val="0"/>
          <w:divBdr>
            <w:top w:val="none" w:sz="0" w:space="0" w:color="auto"/>
            <w:left w:val="none" w:sz="0" w:space="0" w:color="auto"/>
            <w:bottom w:val="none" w:sz="0" w:space="0" w:color="auto"/>
            <w:right w:val="none" w:sz="0" w:space="0" w:color="auto"/>
          </w:divBdr>
          <w:divsChild>
            <w:div w:id="1023475729">
              <w:marLeft w:val="0"/>
              <w:marRight w:val="0"/>
              <w:marTop w:val="0"/>
              <w:marBottom w:val="0"/>
              <w:divBdr>
                <w:top w:val="none" w:sz="0" w:space="0" w:color="auto"/>
                <w:left w:val="none" w:sz="0" w:space="0" w:color="auto"/>
                <w:bottom w:val="none" w:sz="0" w:space="0" w:color="auto"/>
                <w:right w:val="none" w:sz="0" w:space="0" w:color="auto"/>
              </w:divBdr>
            </w:div>
          </w:divsChild>
        </w:div>
        <w:div w:id="1751537199">
          <w:marLeft w:val="0"/>
          <w:marRight w:val="0"/>
          <w:marTop w:val="0"/>
          <w:marBottom w:val="0"/>
          <w:divBdr>
            <w:top w:val="none" w:sz="0" w:space="0" w:color="auto"/>
            <w:left w:val="none" w:sz="0" w:space="0" w:color="auto"/>
            <w:bottom w:val="none" w:sz="0" w:space="0" w:color="auto"/>
            <w:right w:val="none" w:sz="0" w:space="0" w:color="auto"/>
          </w:divBdr>
          <w:divsChild>
            <w:div w:id="782773687">
              <w:marLeft w:val="0"/>
              <w:marRight w:val="0"/>
              <w:marTop w:val="0"/>
              <w:marBottom w:val="0"/>
              <w:divBdr>
                <w:top w:val="none" w:sz="0" w:space="0" w:color="auto"/>
                <w:left w:val="none" w:sz="0" w:space="0" w:color="auto"/>
                <w:bottom w:val="none" w:sz="0" w:space="0" w:color="auto"/>
                <w:right w:val="none" w:sz="0" w:space="0" w:color="auto"/>
              </w:divBdr>
            </w:div>
          </w:divsChild>
        </w:div>
        <w:div w:id="1966421489">
          <w:marLeft w:val="0"/>
          <w:marRight w:val="0"/>
          <w:marTop w:val="0"/>
          <w:marBottom w:val="0"/>
          <w:divBdr>
            <w:top w:val="none" w:sz="0" w:space="0" w:color="auto"/>
            <w:left w:val="none" w:sz="0" w:space="0" w:color="auto"/>
            <w:bottom w:val="none" w:sz="0" w:space="0" w:color="auto"/>
            <w:right w:val="none" w:sz="0" w:space="0" w:color="auto"/>
          </w:divBdr>
          <w:divsChild>
            <w:div w:id="446120671">
              <w:marLeft w:val="0"/>
              <w:marRight w:val="0"/>
              <w:marTop w:val="0"/>
              <w:marBottom w:val="0"/>
              <w:divBdr>
                <w:top w:val="none" w:sz="0" w:space="0" w:color="auto"/>
                <w:left w:val="none" w:sz="0" w:space="0" w:color="auto"/>
                <w:bottom w:val="none" w:sz="0" w:space="0" w:color="auto"/>
                <w:right w:val="none" w:sz="0" w:space="0" w:color="auto"/>
              </w:divBdr>
            </w:div>
          </w:divsChild>
        </w:div>
        <w:div w:id="816654375">
          <w:marLeft w:val="0"/>
          <w:marRight w:val="0"/>
          <w:marTop w:val="0"/>
          <w:marBottom w:val="0"/>
          <w:divBdr>
            <w:top w:val="none" w:sz="0" w:space="0" w:color="auto"/>
            <w:left w:val="none" w:sz="0" w:space="0" w:color="auto"/>
            <w:bottom w:val="none" w:sz="0" w:space="0" w:color="auto"/>
            <w:right w:val="none" w:sz="0" w:space="0" w:color="auto"/>
          </w:divBdr>
          <w:divsChild>
            <w:div w:id="1418675419">
              <w:marLeft w:val="0"/>
              <w:marRight w:val="0"/>
              <w:marTop w:val="0"/>
              <w:marBottom w:val="0"/>
              <w:divBdr>
                <w:top w:val="none" w:sz="0" w:space="0" w:color="auto"/>
                <w:left w:val="none" w:sz="0" w:space="0" w:color="auto"/>
                <w:bottom w:val="none" w:sz="0" w:space="0" w:color="auto"/>
                <w:right w:val="none" w:sz="0" w:space="0" w:color="auto"/>
              </w:divBdr>
            </w:div>
          </w:divsChild>
        </w:div>
        <w:div w:id="1495141654">
          <w:marLeft w:val="0"/>
          <w:marRight w:val="0"/>
          <w:marTop w:val="0"/>
          <w:marBottom w:val="0"/>
          <w:divBdr>
            <w:top w:val="none" w:sz="0" w:space="0" w:color="auto"/>
            <w:left w:val="none" w:sz="0" w:space="0" w:color="auto"/>
            <w:bottom w:val="none" w:sz="0" w:space="0" w:color="auto"/>
            <w:right w:val="none" w:sz="0" w:space="0" w:color="auto"/>
          </w:divBdr>
          <w:divsChild>
            <w:div w:id="2017731345">
              <w:marLeft w:val="0"/>
              <w:marRight w:val="0"/>
              <w:marTop w:val="0"/>
              <w:marBottom w:val="0"/>
              <w:divBdr>
                <w:top w:val="none" w:sz="0" w:space="0" w:color="auto"/>
                <w:left w:val="none" w:sz="0" w:space="0" w:color="auto"/>
                <w:bottom w:val="none" w:sz="0" w:space="0" w:color="auto"/>
                <w:right w:val="none" w:sz="0" w:space="0" w:color="auto"/>
              </w:divBdr>
            </w:div>
          </w:divsChild>
        </w:div>
        <w:div w:id="1543782044">
          <w:marLeft w:val="0"/>
          <w:marRight w:val="0"/>
          <w:marTop w:val="0"/>
          <w:marBottom w:val="0"/>
          <w:divBdr>
            <w:top w:val="none" w:sz="0" w:space="0" w:color="auto"/>
            <w:left w:val="none" w:sz="0" w:space="0" w:color="auto"/>
            <w:bottom w:val="none" w:sz="0" w:space="0" w:color="auto"/>
            <w:right w:val="none" w:sz="0" w:space="0" w:color="auto"/>
          </w:divBdr>
          <w:divsChild>
            <w:div w:id="446774769">
              <w:marLeft w:val="0"/>
              <w:marRight w:val="0"/>
              <w:marTop w:val="0"/>
              <w:marBottom w:val="0"/>
              <w:divBdr>
                <w:top w:val="none" w:sz="0" w:space="0" w:color="auto"/>
                <w:left w:val="none" w:sz="0" w:space="0" w:color="auto"/>
                <w:bottom w:val="none" w:sz="0" w:space="0" w:color="auto"/>
                <w:right w:val="none" w:sz="0" w:space="0" w:color="auto"/>
              </w:divBdr>
            </w:div>
          </w:divsChild>
        </w:div>
        <w:div w:id="1444156681">
          <w:marLeft w:val="0"/>
          <w:marRight w:val="0"/>
          <w:marTop w:val="0"/>
          <w:marBottom w:val="0"/>
          <w:divBdr>
            <w:top w:val="none" w:sz="0" w:space="0" w:color="auto"/>
            <w:left w:val="none" w:sz="0" w:space="0" w:color="auto"/>
            <w:bottom w:val="none" w:sz="0" w:space="0" w:color="auto"/>
            <w:right w:val="none" w:sz="0" w:space="0" w:color="auto"/>
          </w:divBdr>
          <w:divsChild>
            <w:div w:id="2132359908">
              <w:marLeft w:val="0"/>
              <w:marRight w:val="0"/>
              <w:marTop w:val="0"/>
              <w:marBottom w:val="0"/>
              <w:divBdr>
                <w:top w:val="none" w:sz="0" w:space="0" w:color="auto"/>
                <w:left w:val="none" w:sz="0" w:space="0" w:color="auto"/>
                <w:bottom w:val="none" w:sz="0" w:space="0" w:color="auto"/>
                <w:right w:val="none" w:sz="0" w:space="0" w:color="auto"/>
              </w:divBdr>
            </w:div>
          </w:divsChild>
        </w:div>
        <w:div w:id="1228488895">
          <w:marLeft w:val="0"/>
          <w:marRight w:val="0"/>
          <w:marTop w:val="0"/>
          <w:marBottom w:val="0"/>
          <w:divBdr>
            <w:top w:val="none" w:sz="0" w:space="0" w:color="auto"/>
            <w:left w:val="none" w:sz="0" w:space="0" w:color="auto"/>
            <w:bottom w:val="none" w:sz="0" w:space="0" w:color="auto"/>
            <w:right w:val="none" w:sz="0" w:space="0" w:color="auto"/>
          </w:divBdr>
          <w:divsChild>
            <w:div w:id="1290939200">
              <w:marLeft w:val="0"/>
              <w:marRight w:val="0"/>
              <w:marTop w:val="0"/>
              <w:marBottom w:val="0"/>
              <w:divBdr>
                <w:top w:val="none" w:sz="0" w:space="0" w:color="auto"/>
                <w:left w:val="none" w:sz="0" w:space="0" w:color="auto"/>
                <w:bottom w:val="none" w:sz="0" w:space="0" w:color="auto"/>
                <w:right w:val="none" w:sz="0" w:space="0" w:color="auto"/>
              </w:divBdr>
            </w:div>
          </w:divsChild>
        </w:div>
        <w:div w:id="1026978076">
          <w:marLeft w:val="0"/>
          <w:marRight w:val="0"/>
          <w:marTop w:val="0"/>
          <w:marBottom w:val="0"/>
          <w:divBdr>
            <w:top w:val="none" w:sz="0" w:space="0" w:color="auto"/>
            <w:left w:val="none" w:sz="0" w:space="0" w:color="auto"/>
            <w:bottom w:val="none" w:sz="0" w:space="0" w:color="auto"/>
            <w:right w:val="none" w:sz="0" w:space="0" w:color="auto"/>
          </w:divBdr>
          <w:divsChild>
            <w:div w:id="1881555657">
              <w:marLeft w:val="0"/>
              <w:marRight w:val="0"/>
              <w:marTop w:val="0"/>
              <w:marBottom w:val="0"/>
              <w:divBdr>
                <w:top w:val="none" w:sz="0" w:space="0" w:color="auto"/>
                <w:left w:val="none" w:sz="0" w:space="0" w:color="auto"/>
                <w:bottom w:val="none" w:sz="0" w:space="0" w:color="auto"/>
                <w:right w:val="none" w:sz="0" w:space="0" w:color="auto"/>
              </w:divBdr>
            </w:div>
          </w:divsChild>
        </w:div>
        <w:div w:id="991564199">
          <w:marLeft w:val="0"/>
          <w:marRight w:val="0"/>
          <w:marTop w:val="0"/>
          <w:marBottom w:val="0"/>
          <w:divBdr>
            <w:top w:val="none" w:sz="0" w:space="0" w:color="auto"/>
            <w:left w:val="none" w:sz="0" w:space="0" w:color="auto"/>
            <w:bottom w:val="none" w:sz="0" w:space="0" w:color="auto"/>
            <w:right w:val="none" w:sz="0" w:space="0" w:color="auto"/>
          </w:divBdr>
          <w:divsChild>
            <w:div w:id="2040742835">
              <w:marLeft w:val="0"/>
              <w:marRight w:val="0"/>
              <w:marTop w:val="0"/>
              <w:marBottom w:val="0"/>
              <w:divBdr>
                <w:top w:val="none" w:sz="0" w:space="0" w:color="auto"/>
                <w:left w:val="none" w:sz="0" w:space="0" w:color="auto"/>
                <w:bottom w:val="none" w:sz="0" w:space="0" w:color="auto"/>
                <w:right w:val="none" w:sz="0" w:space="0" w:color="auto"/>
              </w:divBdr>
            </w:div>
          </w:divsChild>
        </w:div>
        <w:div w:id="2071805293">
          <w:marLeft w:val="0"/>
          <w:marRight w:val="0"/>
          <w:marTop w:val="0"/>
          <w:marBottom w:val="0"/>
          <w:divBdr>
            <w:top w:val="none" w:sz="0" w:space="0" w:color="auto"/>
            <w:left w:val="none" w:sz="0" w:space="0" w:color="auto"/>
            <w:bottom w:val="none" w:sz="0" w:space="0" w:color="auto"/>
            <w:right w:val="none" w:sz="0" w:space="0" w:color="auto"/>
          </w:divBdr>
          <w:divsChild>
            <w:div w:id="1332367692">
              <w:marLeft w:val="0"/>
              <w:marRight w:val="0"/>
              <w:marTop w:val="0"/>
              <w:marBottom w:val="0"/>
              <w:divBdr>
                <w:top w:val="none" w:sz="0" w:space="0" w:color="auto"/>
                <w:left w:val="none" w:sz="0" w:space="0" w:color="auto"/>
                <w:bottom w:val="none" w:sz="0" w:space="0" w:color="auto"/>
                <w:right w:val="none" w:sz="0" w:space="0" w:color="auto"/>
              </w:divBdr>
            </w:div>
          </w:divsChild>
        </w:div>
        <w:div w:id="1128818224">
          <w:marLeft w:val="0"/>
          <w:marRight w:val="0"/>
          <w:marTop w:val="0"/>
          <w:marBottom w:val="0"/>
          <w:divBdr>
            <w:top w:val="none" w:sz="0" w:space="0" w:color="auto"/>
            <w:left w:val="none" w:sz="0" w:space="0" w:color="auto"/>
            <w:bottom w:val="none" w:sz="0" w:space="0" w:color="auto"/>
            <w:right w:val="none" w:sz="0" w:space="0" w:color="auto"/>
          </w:divBdr>
          <w:divsChild>
            <w:div w:id="1597865844">
              <w:marLeft w:val="0"/>
              <w:marRight w:val="0"/>
              <w:marTop w:val="0"/>
              <w:marBottom w:val="0"/>
              <w:divBdr>
                <w:top w:val="none" w:sz="0" w:space="0" w:color="auto"/>
                <w:left w:val="none" w:sz="0" w:space="0" w:color="auto"/>
                <w:bottom w:val="none" w:sz="0" w:space="0" w:color="auto"/>
                <w:right w:val="none" w:sz="0" w:space="0" w:color="auto"/>
              </w:divBdr>
            </w:div>
          </w:divsChild>
        </w:div>
        <w:div w:id="684285163">
          <w:marLeft w:val="0"/>
          <w:marRight w:val="0"/>
          <w:marTop w:val="0"/>
          <w:marBottom w:val="0"/>
          <w:divBdr>
            <w:top w:val="none" w:sz="0" w:space="0" w:color="auto"/>
            <w:left w:val="none" w:sz="0" w:space="0" w:color="auto"/>
            <w:bottom w:val="none" w:sz="0" w:space="0" w:color="auto"/>
            <w:right w:val="none" w:sz="0" w:space="0" w:color="auto"/>
          </w:divBdr>
          <w:divsChild>
            <w:div w:id="1507286200">
              <w:marLeft w:val="0"/>
              <w:marRight w:val="0"/>
              <w:marTop w:val="0"/>
              <w:marBottom w:val="0"/>
              <w:divBdr>
                <w:top w:val="none" w:sz="0" w:space="0" w:color="auto"/>
                <w:left w:val="none" w:sz="0" w:space="0" w:color="auto"/>
                <w:bottom w:val="none" w:sz="0" w:space="0" w:color="auto"/>
                <w:right w:val="none" w:sz="0" w:space="0" w:color="auto"/>
              </w:divBdr>
            </w:div>
          </w:divsChild>
        </w:div>
        <w:div w:id="1561793444">
          <w:marLeft w:val="0"/>
          <w:marRight w:val="0"/>
          <w:marTop w:val="0"/>
          <w:marBottom w:val="0"/>
          <w:divBdr>
            <w:top w:val="none" w:sz="0" w:space="0" w:color="auto"/>
            <w:left w:val="none" w:sz="0" w:space="0" w:color="auto"/>
            <w:bottom w:val="none" w:sz="0" w:space="0" w:color="auto"/>
            <w:right w:val="none" w:sz="0" w:space="0" w:color="auto"/>
          </w:divBdr>
          <w:divsChild>
            <w:div w:id="611398415">
              <w:marLeft w:val="0"/>
              <w:marRight w:val="0"/>
              <w:marTop w:val="0"/>
              <w:marBottom w:val="0"/>
              <w:divBdr>
                <w:top w:val="none" w:sz="0" w:space="0" w:color="auto"/>
                <w:left w:val="none" w:sz="0" w:space="0" w:color="auto"/>
                <w:bottom w:val="none" w:sz="0" w:space="0" w:color="auto"/>
                <w:right w:val="none" w:sz="0" w:space="0" w:color="auto"/>
              </w:divBdr>
            </w:div>
          </w:divsChild>
        </w:div>
        <w:div w:id="1108088708">
          <w:marLeft w:val="0"/>
          <w:marRight w:val="0"/>
          <w:marTop w:val="0"/>
          <w:marBottom w:val="0"/>
          <w:divBdr>
            <w:top w:val="none" w:sz="0" w:space="0" w:color="auto"/>
            <w:left w:val="none" w:sz="0" w:space="0" w:color="auto"/>
            <w:bottom w:val="none" w:sz="0" w:space="0" w:color="auto"/>
            <w:right w:val="none" w:sz="0" w:space="0" w:color="auto"/>
          </w:divBdr>
          <w:divsChild>
            <w:div w:id="15536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9470">
      <w:bodyDiv w:val="1"/>
      <w:marLeft w:val="0"/>
      <w:marRight w:val="0"/>
      <w:marTop w:val="0"/>
      <w:marBottom w:val="0"/>
      <w:divBdr>
        <w:top w:val="none" w:sz="0" w:space="0" w:color="auto"/>
        <w:left w:val="none" w:sz="0" w:space="0" w:color="auto"/>
        <w:bottom w:val="none" w:sz="0" w:space="0" w:color="auto"/>
        <w:right w:val="none" w:sz="0" w:space="0" w:color="auto"/>
      </w:divBdr>
      <w:divsChild>
        <w:div w:id="203295546">
          <w:marLeft w:val="0"/>
          <w:marRight w:val="0"/>
          <w:marTop w:val="0"/>
          <w:marBottom w:val="0"/>
          <w:divBdr>
            <w:top w:val="none" w:sz="0" w:space="0" w:color="auto"/>
            <w:left w:val="none" w:sz="0" w:space="0" w:color="auto"/>
            <w:bottom w:val="none" w:sz="0" w:space="0" w:color="auto"/>
            <w:right w:val="none" w:sz="0" w:space="0" w:color="auto"/>
          </w:divBdr>
        </w:div>
        <w:div w:id="329062929">
          <w:marLeft w:val="0"/>
          <w:marRight w:val="0"/>
          <w:marTop w:val="0"/>
          <w:marBottom w:val="0"/>
          <w:divBdr>
            <w:top w:val="none" w:sz="0" w:space="0" w:color="auto"/>
            <w:left w:val="none" w:sz="0" w:space="0" w:color="auto"/>
            <w:bottom w:val="none" w:sz="0" w:space="0" w:color="auto"/>
            <w:right w:val="none" w:sz="0" w:space="0" w:color="auto"/>
          </w:divBdr>
          <w:divsChild>
            <w:div w:id="826552797">
              <w:marLeft w:val="0"/>
              <w:marRight w:val="0"/>
              <w:marTop w:val="0"/>
              <w:marBottom w:val="0"/>
              <w:divBdr>
                <w:top w:val="none" w:sz="0" w:space="0" w:color="auto"/>
                <w:left w:val="none" w:sz="0" w:space="0" w:color="auto"/>
                <w:bottom w:val="none" w:sz="0" w:space="0" w:color="auto"/>
                <w:right w:val="none" w:sz="0" w:space="0" w:color="auto"/>
              </w:divBdr>
            </w:div>
          </w:divsChild>
        </w:div>
        <w:div w:id="1868369349">
          <w:marLeft w:val="0"/>
          <w:marRight w:val="0"/>
          <w:marTop w:val="0"/>
          <w:marBottom w:val="0"/>
          <w:divBdr>
            <w:top w:val="none" w:sz="0" w:space="0" w:color="auto"/>
            <w:left w:val="none" w:sz="0" w:space="0" w:color="auto"/>
            <w:bottom w:val="none" w:sz="0" w:space="0" w:color="auto"/>
            <w:right w:val="none" w:sz="0" w:space="0" w:color="auto"/>
          </w:divBdr>
          <w:divsChild>
            <w:div w:id="63379837">
              <w:marLeft w:val="0"/>
              <w:marRight w:val="0"/>
              <w:marTop w:val="0"/>
              <w:marBottom w:val="0"/>
              <w:divBdr>
                <w:top w:val="none" w:sz="0" w:space="0" w:color="auto"/>
                <w:left w:val="none" w:sz="0" w:space="0" w:color="auto"/>
                <w:bottom w:val="none" w:sz="0" w:space="0" w:color="auto"/>
                <w:right w:val="none" w:sz="0" w:space="0" w:color="auto"/>
              </w:divBdr>
            </w:div>
          </w:divsChild>
        </w:div>
        <w:div w:id="581573217">
          <w:marLeft w:val="0"/>
          <w:marRight w:val="0"/>
          <w:marTop w:val="0"/>
          <w:marBottom w:val="0"/>
          <w:divBdr>
            <w:top w:val="none" w:sz="0" w:space="0" w:color="auto"/>
            <w:left w:val="none" w:sz="0" w:space="0" w:color="auto"/>
            <w:bottom w:val="none" w:sz="0" w:space="0" w:color="auto"/>
            <w:right w:val="none" w:sz="0" w:space="0" w:color="auto"/>
          </w:divBdr>
          <w:divsChild>
            <w:div w:id="334265130">
              <w:marLeft w:val="0"/>
              <w:marRight w:val="0"/>
              <w:marTop w:val="0"/>
              <w:marBottom w:val="0"/>
              <w:divBdr>
                <w:top w:val="none" w:sz="0" w:space="0" w:color="auto"/>
                <w:left w:val="none" w:sz="0" w:space="0" w:color="auto"/>
                <w:bottom w:val="none" w:sz="0" w:space="0" w:color="auto"/>
                <w:right w:val="none" w:sz="0" w:space="0" w:color="auto"/>
              </w:divBdr>
            </w:div>
          </w:divsChild>
        </w:div>
        <w:div w:id="1059867415">
          <w:marLeft w:val="0"/>
          <w:marRight w:val="0"/>
          <w:marTop w:val="0"/>
          <w:marBottom w:val="0"/>
          <w:divBdr>
            <w:top w:val="none" w:sz="0" w:space="0" w:color="auto"/>
            <w:left w:val="none" w:sz="0" w:space="0" w:color="auto"/>
            <w:bottom w:val="none" w:sz="0" w:space="0" w:color="auto"/>
            <w:right w:val="none" w:sz="0" w:space="0" w:color="auto"/>
          </w:divBdr>
          <w:divsChild>
            <w:div w:id="1525434154">
              <w:marLeft w:val="0"/>
              <w:marRight w:val="0"/>
              <w:marTop w:val="0"/>
              <w:marBottom w:val="0"/>
              <w:divBdr>
                <w:top w:val="none" w:sz="0" w:space="0" w:color="auto"/>
                <w:left w:val="none" w:sz="0" w:space="0" w:color="auto"/>
                <w:bottom w:val="none" w:sz="0" w:space="0" w:color="auto"/>
                <w:right w:val="none" w:sz="0" w:space="0" w:color="auto"/>
              </w:divBdr>
            </w:div>
          </w:divsChild>
        </w:div>
        <w:div w:id="650402864">
          <w:marLeft w:val="0"/>
          <w:marRight w:val="0"/>
          <w:marTop w:val="0"/>
          <w:marBottom w:val="0"/>
          <w:divBdr>
            <w:top w:val="none" w:sz="0" w:space="0" w:color="auto"/>
            <w:left w:val="none" w:sz="0" w:space="0" w:color="auto"/>
            <w:bottom w:val="none" w:sz="0" w:space="0" w:color="auto"/>
            <w:right w:val="none" w:sz="0" w:space="0" w:color="auto"/>
          </w:divBdr>
          <w:divsChild>
            <w:div w:id="1309827020">
              <w:marLeft w:val="0"/>
              <w:marRight w:val="0"/>
              <w:marTop w:val="0"/>
              <w:marBottom w:val="0"/>
              <w:divBdr>
                <w:top w:val="none" w:sz="0" w:space="0" w:color="auto"/>
                <w:left w:val="none" w:sz="0" w:space="0" w:color="auto"/>
                <w:bottom w:val="none" w:sz="0" w:space="0" w:color="auto"/>
                <w:right w:val="none" w:sz="0" w:space="0" w:color="auto"/>
              </w:divBdr>
            </w:div>
          </w:divsChild>
        </w:div>
        <w:div w:id="1556964260">
          <w:marLeft w:val="0"/>
          <w:marRight w:val="0"/>
          <w:marTop w:val="0"/>
          <w:marBottom w:val="0"/>
          <w:divBdr>
            <w:top w:val="none" w:sz="0" w:space="0" w:color="auto"/>
            <w:left w:val="none" w:sz="0" w:space="0" w:color="auto"/>
            <w:bottom w:val="none" w:sz="0" w:space="0" w:color="auto"/>
            <w:right w:val="none" w:sz="0" w:space="0" w:color="auto"/>
          </w:divBdr>
          <w:divsChild>
            <w:div w:id="1340112477">
              <w:marLeft w:val="0"/>
              <w:marRight w:val="0"/>
              <w:marTop w:val="0"/>
              <w:marBottom w:val="0"/>
              <w:divBdr>
                <w:top w:val="none" w:sz="0" w:space="0" w:color="auto"/>
                <w:left w:val="none" w:sz="0" w:space="0" w:color="auto"/>
                <w:bottom w:val="none" w:sz="0" w:space="0" w:color="auto"/>
                <w:right w:val="none" w:sz="0" w:space="0" w:color="auto"/>
              </w:divBdr>
            </w:div>
          </w:divsChild>
        </w:div>
        <w:div w:id="1078402529">
          <w:marLeft w:val="0"/>
          <w:marRight w:val="0"/>
          <w:marTop w:val="0"/>
          <w:marBottom w:val="0"/>
          <w:divBdr>
            <w:top w:val="none" w:sz="0" w:space="0" w:color="auto"/>
            <w:left w:val="none" w:sz="0" w:space="0" w:color="auto"/>
            <w:bottom w:val="none" w:sz="0" w:space="0" w:color="auto"/>
            <w:right w:val="none" w:sz="0" w:space="0" w:color="auto"/>
          </w:divBdr>
          <w:divsChild>
            <w:div w:id="1042637923">
              <w:marLeft w:val="0"/>
              <w:marRight w:val="0"/>
              <w:marTop w:val="0"/>
              <w:marBottom w:val="0"/>
              <w:divBdr>
                <w:top w:val="none" w:sz="0" w:space="0" w:color="auto"/>
                <w:left w:val="none" w:sz="0" w:space="0" w:color="auto"/>
                <w:bottom w:val="none" w:sz="0" w:space="0" w:color="auto"/>
                <w:right w:val="none" w:sz="0" w:space="0" w:color="auto"/>
              </w:divBdr>
            </w:div>
          </w:divsChild>
        </w:div>
        <w:div w:id="627394266">
          <w:marLeft w:val="0"/>
          <w:marRight w:val="0"/>
          <w:marTop w:val="0"/>
          <w:marBottom w:val="0"/>
          <w:divBdr>
            <w:top w:val="none" w:sz="0" w:space="0" w:color="auto"/>
            <w:left w:val="none" w:sz="0" w:space="0" w:color="auto"/>
            <w:bottom w:val="none" w:sz="0" w:space="0" w:color="auto"/>
            <w:right w:val="none" w:sz="0" w:space="0" w:color="auto"/>
          </w:divBdr>
          <w:divsChild>
            <w:div w:id="2140144124">
              <w:marLeft w:val="0"/>
              <w:marRight w:val="0"/>
              <w:marTop w:val="0"/>
              <w:marBottom w:val="0"/>
              <w:divBdr>
                <w:top w:val="none" w:sz="0" w:space="0" w:color="auto"/>
                <w:left w:val="none" w:sz="0" w:space="0" w:color="auto"/>
                <w:bottom w:val="none" w:sz="0" w:space="0" w:color="auto"/>
                <w:right w:val="none" w:sz="0" w:space="0" w:color="auto"/>
              </w:divBdr>
            </w:div>
          </w:divsChild>
        </w:div>
        <w:div w:id="362172846">
          <w:marLeft w:val="0"/>
          <w:marRight w:val="0"/>
          <w:marTop w:val="0"/>
          <w:marBottom w:val="0"/>
          <w:divBdr>
            <w:top w:val="none" w:sz="0" w:space="0" w:color="auto"/>
            <w:left w:val="none" w:sz="0" w:space="0" w:color="auto"/>
            <w:bottom w:val="none" w:sz="0" w:space="0" w:color="auto"/>
            <w:right w:val="none" w:sz="0" w:space="0" w:color="auto"/>
          </w:divBdr>
          <w:divsChild>
            <w:div w:id="609820731">
              <w:marLeft w:val="0"/>
              <w:marRight w:val="0"/>
              <w:marTop w:val="0"/>
              <w:marBottom w:val="0"/>
              <w:divBdr>
                <w:top w:val="none" w:sz="0" w:space="0" w:color="auto"/>
                <w:left w:val="none" w:sz="0" w:space="0" w:color="auto"/>
                <w:bottom w:val="none" w:sz="0" w:space="0" w:color="auto"/>
                <w:right w:val="none" w:sz="0" w:space="0" w:color="auto"/>
              </w:divBdr>
            </w:div>
          </w:divsChild>
        </w:div>
        <w:div w:id="1038235938">
          <w:marLeft w:val="0"/>
          <w:marRight w:val="0"/>
          <w:marTop w:val="0"/>
          <w:marBottom w:val="0"/>
          <w:divBdr>
            <w:top w:val="none" w:sz="0" w:space="0" w:color="auto"/>
            <w:left w:val="none" w:sz="0" w:space="0" w:color="auto"/>
            <w:bottom w:val="none" w:sz="0" w:space="0" w:color="auto"/>
            <w:right w:val="none" w:sz="0" w:space="0" w:color="auto"/>
          </w:divBdr>
          <w:divsChild>
            <w:div w:id="828445435">
              <w:marLeft w:val="0"/>
              <w:marRight w:val="0"/>
              <w:marTop w:val="0"/>
              <w:marBottom w:val="0"/>
              <w:divBdr>
                <w:top w:val="none" w:sz="0" w:space="0" w:color="auto"/>
                <w:left w:val="none" w:sz="0" w:space="0" w:color="auto"/>
                <w:bottom w:val="none" w:sz="0" w:space="0" w:color="auto"/>
                <w:right w:val="none" w:sz="0" w:space="0" w:color="auto"/>
              </w:divBdr>
            </w:div>
          </w:divsChild>
        </w:div>
        <w:div w:id="1646397192">
          <w:marLeft w:val="0"/>
          <w:marRight w:val="0"/>
          <w:marTop w:val="0"/>
          <w:marBottom w:val="0"/>
          <w:divBdr>
            <w:top w:val="none" w:sz="0" w:space="0" w:color="auto"/>
            <w:left w:val="none" w:sz="0" w:space="0" w:color="auto"/>
            <w:bottom w:val="none" w:sz="0" w:space="0" w:color="auto"/>
            <w:right w:val="none" w:sz="0" w:space="0" w:color="auto"/>
          </w:divBdr>
          <w:divsChild>
            <w:div w:id="1405831919">
              <w:marLeft w:val="0"/>
              <w:marRight w:val="0"/>
              <w:marTop w:val="0"/>
              <w:marBottom w:val="0"/>
              <w:divBdr>
                <w:top w:val="none" w:sz="0" w:space="0" w:color="auto"/>
                <w:left w:val="none" w:sz="0" w:space="0" w:color="auto"/>
                <w:bottom w:val="none" w:sz="0" w:space="0" w:color="auto"/>
                <w:right w:val="none" w:sz="0" w:space="0" w:color="auto"/>
              </w:divBdr>
            </w:div>
          </w:divsChild>
        </w:div>
        <w:div w:id="1652363154">
          <w:marLeft w:val="0"/>
          <w:marRight w:val="0"/>
          <w:marTop w:val="0"/>
          <w:marBottom w:val="0"/>
          <w:divBdr>
            <w:top w:val="none" w:sz="0" w:space="0" w:color="auto"/>
            <w:left w:val="none" w:sz="0" w:space="0" w:color="auto"/>
            <w:bottom w:val="none" w:sz="0" w:space="0" w:color="auto"/>
            <w:right w:val="none" w:sz="0" w:space="0" w:color="auto"/>
          </w:divBdr>
          <w:divsChild>
            <w:div w:id="856430379">
              <w:marLeft w:val="0"/>
              <w:marRight w:val="0"/>
              <w:marTop w:val="0"/>
              <w:marBottom w:val="0"/>
              <w:divBdr>
                <w:top w:val="none" w:sz="0" w:space="0" w:color="auto"/>
                <w:left w:val="none" w:sz="0" w:space="0" w:color="auto"/>
                <w:bottom w:val="none" w:sz="0" w:space="0" w:color="auto"/>
                <w:right w:val="none" w:sz="0" w:space="0" w:color="auto"/>
              </w:divBdr>
            </w:div>
          </w:divsChild>
        </w:div>
        <w:div w:id="1726637224">
          <w:marLeft w:val="0"/>
          <w:marRight w:val="0"/>
          <w:marTop w:val="0"/>
          <w:marBottom w:val="0"/>
          <w:divBdr>
            <w:top w:val="none" w:sz="0" w:space="0" w:color="auto"/>
            <w:left w:val="none" w:sz="0" w:space="0" w:color="auto"/>
            <w:bottom w:val="none" w:sz="0" w:space="0" w:color="auto"/>
            <w:right w:val="none" w:sz="0" w:space="0" w:color="auto"/>
          </w:divBdr>
          <w:divsChild>
            <w:div w:id="1370835128">
              <w:marLeft w:val="0"/>
              <w:marRight w:val="0"/>
              <w:marTop w:val="0"/>
              <w:marBottom w:val="0"/>
              <w:divBdr>
                <w:top w:val="none" w:sz="0" w:space="0" w:color="auto"/>
                <w:left w:val="none" w:sz="0" w:space="0" w:color="auto"/>
                <w:bottom w:val="none" w:sz="0" w:space="0" w:color="auto"/>
                <w:right w:val="none" w:sz="0" w:space="0" w:color="auto"/>
              </w:divBdr>
            </w:div>
          </w:divsChild>
        </w:div>
        <w:div w:id="2088840943">
          <w:marLeft w:val="0"/>
          <w:marRight w:val="0"/>
          <w:marTop w:val="0"/>
          <w:marBottom w:val="0"/>
          <w:divBdr>
            <w:top w:val="none" w:sz="0" w:space="0" w:color="auto"/>
            <w:left w:val="none" w:sz="0" w:space="0" w:color="auto"/>
            <w:bottom w:val="none" w:sz="0" w:space="0" w:color="auto"/>
            <w:right w:val="none" w:sz="0" w:space="0" w:color="auto"/>
          </w:divBdr>
          <w:divsChild>
            <w:div w:id="70349945">
              <w:marLeft w:val="0"/>
              <w:marRight w:val="0"/>
              <w:marTop w:val="0"/>
              <w:marBottom w:val="0"/>
              <w:divBdr>
                <w:top w:val="none" w:sz="0" w:space="0" w:color="auto"/>
                <w:left w:val="none" w:sz="0" w:space="0" w:color="auto"/>
                <w:bottom w:val="none" w:sz="0" w:space="0" w:color="auto"/>
                <w:right w:val="none" w:sz="0" w:space="0" w:color="auto"/>
              </w:divBdr>
            </w:div>
          </w:divsChild>
        </w:div>
        <w:div w:id="1653751734">
          <w:marLeft w:val="0"/>
          <w:marRight w:val="0"/>
          <w:marTop w:val="0"/>
          <w:marBottom w:val="0"/>
          <w:divBdr>
            <w:top w:val="none" w:sz="0" w:space="0" w:color="auto"/>
            <w:left w:val="none" w:sz="0" w:space="0" w:color="auto"/>
            <w:bottom w:val="none" w:sz="0" w:space="0" w:color="auto"/>
            <w:right w:val="none" w:sz="0" w:space="0" w:color="auto"/>
          </w:divBdr>
          <w:divsChild>
            <w:div w:id="369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4690">
      <w:bodyDiv w:val="1"/>
      <w:marLeft w:val="0"/>
      <w:marRight w:val="0"/>
      <w:marTop w:val="0"/>
      <w:marBottom w:val="0"/>
      <w:divBdr>
        <w:top w:val="none" w:sz="0" w:space="0" w:color="auto"/>
        <w:left w:val="none" w:sz="0" w:space="0" w:color="auto"/>
        <w:bottom w:val="none" w:sz="0" w:space="0" w:color="auto"/>
        <w:right w:val="none" w:sz="0" w:space="0" w:color="auto"/>
      </w:divBdr>
    </w:div>
    <w:div w:id="160735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697E-2D0B-4430-87D9-662B58A2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11230</Words>
  <Characters>64013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Ewert,Charles</dc:creator>
  <cp:lastModifiedBy>Cobabe,Bill</cp:lastModifiedBy>
  <cp:revision>2</cp:revision>
  <cp:lastPrinted>2022-11-29T22:32:00Z</cp:lastPrinted>
  <dcterms:created xsi:type="dcterms:W3CDTF">2022-12-02T21:48:00Z</dcterms:created>
  <dcterms:modified xsi:type="dcterms:W3CDTF">2022-12-02T21:48:00Z</dcterms:modified>
</cp:coreProperties>
</file>