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EF3" w:rsidRPr="00FD5FE8" w:rsidDel="00495A4B" w:rsidRDefault="00E22EF3" w:rsidP="00FD5FE8">
      <w:pPr>
        <w:rPr>
          <w:del w:id="0" w:author="Jason Bruhn" w:date="2017-02-09T10:50:00Z"/>
          <w:sz w:val="40"/>
          <w:szCs w:val="40"/>
        </w:rPr>
      </w:pPr>
      <w:del w:id="1" w:author="Jason Bruhn" w:date="2017-02-09T10:50:00Z">
        <w:r w:rsidDel="00495A4B">
          <w:rPr>
            <w:rFonts w:ascii="Arial Narrow" w:hAnsi="Arial Narrow"/>
            <w:sz w:val="40"/>
            <w:szCs w:val="40"/>
          </w:rPr>
          <w:delText>A</w:delText>
        </w:r>
        <w:r w:rsidRPr="00623B03" w:rsidDel="00495A4B">
          <w:rPr>
            <w:rFonts w:ascii="Arial Narrow" w:hAnsi="Arial Narrow"/>
            <w:b/>
            <w:sz w:val="40"/>
            <w:szCs w:val="40"/>
          </w:rPr>
          <w:delText xml:space="preserve">:  </w:delText>
        </w:r>
        <w:r w:rsidR="00FD5FE8" w:rsidDel="00495A4B">
          <w:rPr>
            <w:rFonts w:ascii="Arial Narrow" w:hAnsi="Arial Narrow"/>
            <w:b/>
            <w:sz w:val="40"/>
            <w:szCs w:val="40"/>
          </w:rPr>
          <w:delText>SWPPP Template</w:delText>
        </w:r>
        <w:r w:rsidR="00B05E6E" w:rsidDel="00495A4B">
          <w:rPr>
            <w:rFonts w:ascii="Arial Narrow" w:hAnsi="Arial Narrow"/>
            <w:b/>
            <w:sz w:val="40"/>
            <w:szCs w:val="40"/>
          </w:rPr>
          <w:delText xml:space="preserve"> (Utah)</w:delText>
        </w:r>
        <w:r w:rsidR="00FD5FE8" w:rsidDel="00495A4B">
          <w:rPr>
            <w:rFonts w:ascii="Arial Narrow" w:hAnsi="Arial Narrow"/>
            <w:b/>
            <w:sz w:val="40"/>
            <w:szCs w:val="40"/>
          </w:rPr>
          <w:delText xml:space="preserve"> </w:delText>
        </w:r>
        <w:r w:rsidR="00FD5FE8" w:rsidRPr="00FD5FE8" w:rsidDel="00495A4B">
          <w:rPr>
            <w:rFonts w:ascii="Arial Narrow" w:hAnsi="Arial Narrow"/>
            <w:b/>
            <w:sz w:val="40"/>
            <w:szCs w:val="40"/>
          </w:rPr>
          <w:delText xml:space="preserve">– </w:delText>
        </w:r>
        <w:r w:rsidRPr="00FD5FE8" w:rsidDel="00495A4B">
          <w:rPr>
            <w:rFonts w:ascii="Arial Narrow" w:hAnsi="Arial Narrow"/>
            <w:b/>
            <w:sz w:val="40"/>
            <w:szCs w:val="40"/>
          </w:rPr>
          <w:delText>Instructions</w:delText>
        </w:r>
      </w:del>
    </w:p>
    <w:p w:rsidR="00E22EF3" w:rsidDel="00495A4B" w:rsidRDefault="00E22EF3" w:rsidP="00E22EF3">
      <w:pPr>
        <w:pStyle w:val="BodyText-Append"/>
        <w:rPr>
          <w:del w:id="2" w:author="Jason Bruhn" w:date="2017-02-09T10:50:00Z"/>
        </w:rPr>
      </w:pPr>
      <w:del w:id="3" w:author="Jason Bruhn" w:date="2017-02-09T10:50:00Z">
        <w:r w:rsidDel="00495A4B">
          <w:delText xml:space="preserve">To help you develop the narrative section of your construction site SWPPP, DWQ has </w:delText>
        </w:r>
        <w:r w:rsidR="00FD5FE8" w:rsidDel="00495A4B">
          <w:delText>provided this SWPPP template</w:delText>
        </w:r>
        <w:r w:rsidDel="00495A4B">
          <w:delText xml:space="preserve">.  The template is designed to </w:delText>
        </w:r>
        <w:r w:rsidR="00FD5FE8" w:rsidDel="00495A4B">
          <w:delText>give you a framework to</w:delText>
        </w:r>
        <w:r w:rsidDel="00495A4B">
          <w:delText xml:space="preserve"> ensure that your SWPPP addresses all th</w:delText>
        </w:r>
        <w:r w:rsidR="00514391" w:rsidDel="00495A4B">
          <w:delText>e necessary elements stated in the</w:delText>
        </w:r>
        <w:r w:rsidDel="00495A4B">
          <w:delText xml:space="preserve"> construction general permit.  It may be helpful to use this template with EPA’s guidance on </w:delText>
        </w:r>
        <w:r w:rsidRPr="00AA33AD" w:rsidDel="00495A4B">
          <w:rPr>
            <w:rStyle w:val="Italicized"/>
          </w:rPr>
          <w:delText>Developing Your Storm</w:delText>
        </w:r>
        <w:r w:rsidR="00D770A5" w:rsidDel="00495A4B">
          <w:rPr>
            <w:rStyle w:val="Italicized"/>
          </w:rPr>
          <w:delText xml:space="preserve"> W</w:delText>
        </w:r>
        <w:r w:rsidRPr="00AA33AD" w:rsidDel="00495A4B">
          <w:rPr>
            <w:rStyle w:val="Italicized"/>
          </w:rPr>
          <w:delText>ater Pollution Prevention Plan</w:delText>
        </w:r>
        <w:r w:rsidDel="00495A4B">
          <w:delText xml:space="preserve">. Both are </w:delText>
        </w:r>
        <w:r w:rsidRPr="00007F20" w:rsidDel="00495A4B">
          <w:delText xml:space="preserve">available on </w:delText>
        </w:r>
        <w:r w:rsidR="000A3DD2" w:rsidDel="00495A4B">
          <w:delText>DWQ</w:delText>
        </w:r>
        <w:r w:rsidRPr="00007F20" w:rsidDel="00495A4B">
          <w:delText xml:space="preserve">’s </w:delText>
        </w:r>
        <w:r w:rsidR="000A3DD2" w:rsidDel="00495A4B">
          <w:delText xml:space="preserve">construction storm water </w:delText>
        </w:r>
        <w:r w:rsidRPr="00007F20" w:rsidDel="00495A4B">
          <w:delText xml:space="preserve">website </w:delText>
        </w:r>
        <w:r w:rsidDel="00495A4B">
          <w:delText xml:space="preserve">at </w:delText>
        </w:r>
        <w:r w:rsidR="00514568" w:rsidRPr="00514568" w:rsidDel="00495A4B">
          <w:delText>http://www.deq.utah.gov/Permits/water/updes/stormwatercon.htm</w:delText>
        </w:r>
      </w:del>
    </w:p>
    <w:p w:rsidR="00E22EF3" w:rsidRPr="00AA33AD" w:rsidDel="00495A4B" w:rsidRDefault="00E22EF3" w:rsidP="00E22EF3">
      <w:pPr>
        <w:pStyle w:val="BodyText-Append"/>
        <w:rPr>
          <w:del w:id="4" w:author="Jason Bruhn" w:date="2017-02-09T10:50:00Z"/>
          <w:rStyle w:val="BoldBeautiful"/>
        </w:rPr>
      </w:pPr>
      <w:del w:id="5" w:author="Jason Bruhn" w:date="2017-02-09T10:50:00Z">
        <w:r w:rsidDel="00495A4B">
          <w:delText xml:space="preserve">This template covers most of the SWPPP elements that the Utah construction general permit requires, however, </w:delText>
        </w:r>
        <w:r w:rsidRPr="00AA33AD" w:rsidDel="00495A4B">
          <w:rPr>
            <w:rStyle w:val="BoldBeautiful"/>
          </w:rPr>
          <w:delText>you are encourag</w:delText>
        </w:r>
        <w:r w:rsidDel="00495A4B">
          <w:rPr>
            <w:rStyle w:val="BoldBeautiful"/>
          </w:rPr>
          <w:delText xml:space="preserve">ed to customize this template. </w:delText>
        </w:r>
        <w:r w:rsidRPr="00AA33AD" w:rsidDel="00495A4B">
          <w:rPr>
            <w:rStyle w:val="BoldBeautiful"/>
          </w:rPr>
          <w:delText>There are two major reasons to customize this template:</w:delText>
        </w:r>
      </w:del>
    </w:p>
    <w:p w:rsidR="00E22EF3" w:rsidRPr="00786193" w:rsidDel="00495A4B" w:rsidRDefault="00E22EF3" w:rsidP="00E22EF3">
      <w:pPr>
        <w:pStyle w:val="BulletBold"/>
        <w:rPr>
          <w:del w:id="6" w:author="Jason Bruhn" w:date="2017-02-09T10:50:00Z"/>
        </w:rPr>
      </w:pPr>
      <w:del w:id="7" w:author="Jason Bruhn" w:date="2017-02-09T10:50:00Z">
        <w:r w:rsidRPr="00786193" w:rsidDel="00495A4B">
          <w:delText xml:space="preserve">To </w:delText>
        </w:r>
        <w:r w:rsidR="00514391" w:rsidDel="00495A4B">
          <w:delText xml:space="preserve">better </w:delText>
        </w:r>
        <w:r w:rsidRPr="00786193" w:rsidDel="00495A4B">
          <w:delText xml:space="preserve">reflect the </w:delText>
        </w:r>
        <w:r w:rsidRPr="001D087C" w:rsidDel="00495A4B">
          <w:delText>terms</w:delText>
        </w:r>
        <w:r w:rsidRPr="00786193" w:rsidDel="00495A4B">
          <w:delText xml:space="preserve"> and conditions of </w:delText>
        </w:r>
        <w:r w:rsidDel="00495A4B">
          <w:delText xml:space="preserve">the State </w:delText>
        </w:r>
        <w:r w:rsidRPr="00786193" w:rsidDel="00495A4B">
          <w:delText>construction general permit</w:delText>
        </w:r>
        <w:r w:rsidR="00514391" w:rsidDel="00495A4B">
          <w:delText xml:space="preserve"> (CGP) in case we missed something</w:delText>
        </w:r>
        <w:r w:rsidDel="00495A4B">
          <w:delText>; and</w:delText>
        </w:r>
      </w:del>
    </w:p>
    <w:p w:rsidR="00E22EF3" w:rsidRPr="00AA33AD" w:rsidDel="00495A4B" w:rsidRDefault="00E22EF3" w:rsidP="00E22EF3">
      <w:pPr>
        <w:pStyle w:val="BulletBold"/>
        <w:rPr>
          <w:del w:id="8" w:author="Jason Bruhn" w:date="2017-02-09T10:50:00Z"/>
          <w:rStyle w:val="BoldBeautiful"/>
        </w:rPr>
      </w:pPr>
      <w:del w:id="9" w:author="Jason Bruhn" w:date="2017-02-09T10:50:00Z">
        <w:r w:rsidRPr="00786193" w:rsidDel="00495A4B">
          <w:delText xml:space="preserve">To reflect the </w:delText>
        </w:r>
        <w:r w:rsidR="00497656" w:rsidDel="00495A4B">
          <w:delText xml:space="preserve">unique </w:delText>
        </w:r>
        <w:r w:rsidRPr="00786193" w:rsidDel="00495A4B">
          <w:delText>conditions at your site</w:delText>
        </w:r>
        <w:r w:rsidR="00514568" w:rsidDel="00495A4B">
          <w:delText>.</w:delText>
        </w:r>
      </w:del>
    </w:p>
    <w:p w:rsidR="00E22EF3" w:rsidDel="00495A4B" w:rsidRDefault="00E22EF3" w:rsidP="00E22EF3">
      <w:pPr>
        <w:pStyle w:val="Header"/>
        <w:rPr>
          <w:del w:id="10" w:author="Jason Bruhn" w:date="2017-02-09T10:50:00Z"/>
          <w:rStyle w:val="Italicized"/>
        </w:rPr>
      </w:pPr>
    </w:p>
    <w:p w:rsidR="00E22EF3" w:rsidRPr="00786193" w:rsidDel="00495A4B" w:rsidRDefault="00E22EF3" w:rsidP="00E22EF3">
      <w:pPr>
        <w:pStyle w:val="Header"/>
        <w:rPr>
          <w:del w:id="11" w:author="Jason Bruhn" w:date="2017-02-09T10:50:00Z"/>
          <w:rStyle w:val="Italicized"/>
        </w:rPr>
      </w:pPr>
      <w:del w:id="12" w:author="Jason Bruhn" w:date="2017-02-09T10:50:00Z">
        <w:r w:rsidRPr="00786193" w:rsidDel="00495A4B">
          <w:rPr>
            <w:rStyle w:val="Italicized"/>
          </w:rPr>
          <w:delText>Using the SWPPP Template</w:delText>
        </w:r>
      </w:del>
    </w:p>
    <w:p w:rsidR="00E22EF3" w:rsidDel="00495A4B" w:rsidRDefault="00E22EF3" w:rsidP="00E22EF3">
      <w:pPr>
        <w:pStyle w:val="BodyText-Append"/>
        <w:rPr>
          <w:del w:id="13" w:author="Jason Bruhn" w:date="2017-02-09T10:50:00Z"/>
        </w:rPr>
      </w:pPr>
      <w:del w:id="14" w:author="Jason Bruhn" w:date="2017-02-09T10:50:00Z">
        <w:r w:rsidDel="00495A4B">
          <w:delText>This template is ordered in reference to Section 7, Storm Water Pollution Prevention Plan (SWPPP).</w:delText>
        </w:r>
        <w:r w:rsidR="00514391" w:rsidDel="00495A4B">
          <w:delText xml:space="preserve"> This template has been modified </w:delText>
        </w:r>
        <w:r w:rsidR="00497656" w:rsidDel="00495A4B">
          <w:delText>by</w:delText>
        </w:r>
        <w:r w:rsidR="00514391" w:rsidDel="00495A4B">
          <w:delText xml:space="preserve"> </w:delText>
        </w:r>
        <w:r w:rsidR="00497656" w:rsidDel="00495A4B">
          <w:delText xml:space="preserve">placing </w:delText>
        </w:r>
        <w:r w:rsidR="00514391" w:rsidDel="00495A4B">
          <w:delText>the water quality section closer to the front</w:delText>
        </w:r>
        <w:r w:rsidR="00497656" w:rsidDel="00495A4B">
          <w:delText xml:space="preserve"> in the outline</w:delText>
        </w:r>
        <w:r w:rsidR="00E10700" w:rsidDel="00495A4B">
          <w:delText xml:space="preserve"> and we removed the post construction section (MS4s direct that issue)</w:delText>
        </w:r>
        <w:r w:rsidR="00514391" w:rsidDel="00495A4B">
          <w:delText xml:space="preserve">. </w:delText>
        </w:r>
        <w:r w:rsidR="00497656" w:rsidDel="00495A4B">
          <w:delText xml:space="preserve">We did this because </w:delText>
        </w:r>
        <w:r w:rsidR="0056456C" w:rsidRPr="0056456C" w:rsidDel="00495A4B">
          <w:delText xml:space="preserve">we thought </w:delText>
        </w:r>
        <w:r w:rsidR="00497656" w:rsidDel="00495A4B">
          <w:delText>as yo</w:delText>
        </w:r>
        <w:r w:rsidR="0056456C" w:rsidDel="00495A4B">
          <w:delText>u go through the water quality section</w:delText>
        </w:r>
        <w:r w:rsidR="00497656" w:rsidDel="00495A4B">
          <w:delText xml:space="preserve">, </w:delText>
        </w:r>
        <w:r w:rsidR="0056456C" w:rsidDel="00495A4B">
          <w:delText>you may learn things that</w:delText>
        </w:r>
        <w:r w:rsidR="00497656" w:rsidDel="00495A4B">
          <w:delText xml:space="preserve"> </w:delText>
        </w:r>
        <w:r w:rsidR="00514568" w:rsidDel="00495A4B">
          <w:delText>may prompt you to do things</w:delText>
        </w:r>
        <w:r w:rsidR="00E10700" w:rsidDel="00495A4B">
          <w:delText xml:space="preserve"> differently</w:delText>
        </w:r>
        <w:r w:rsidR="00497656" w:rsidDel="00495A4B">
          <w:delText>.</w:delText>
        </w:r>
      </w:del>
    </w:p>
    <w:p w:rsidR="00E22EF3" w:rsidDel="00495A4B" w:rsidRDefault="00E22EF3" w:rsidP="00E22EF3">
      <w:pPr>
        <w:pStyle w:val="BodyText-Append"/>
        <w:rPr>
          <w:del w:id="15" w:author="Jason Bruhn" w:date="2017-02-09T10:50:00Z"/>
        </w:rPr>
      </w:pPr>
      <w:del w:id="16" w:author="Jason Bruhn" w:date="2017-02-09T10:50:00Z">
        <w:r w:rsidDel="00495A4B">
          <w:delText xml:space="preserve">Each section of this template includes “instructions” and space for project information. You should read the instructions for each section before you complete that section. </w:delText>
        </w:r>
        <w:r w:rsidR="00E10700" w:rsidDel="00495A4B">
          <w:delText>For a cleaner document you</w:delText>
        </w:r>
        <w:r w:rsidR="00514391" w:rsidRPr="00514391" w:rsidDel="00495A4B">
          <w:delText xml:space="preserve"> may </w:delText>
        </w:r>
        <w:r w:rsidR="00E10700" w:rsidDel="00495A4B">
          <w:delText>want to deleted instructions</w:delText>
        </w:r>
        <w:r w:rsidR="00514391" w:rsidRPr="00514391" w:rsidDel="00495A4B">
          <w:delText xml:space="preserve">. </w:delText>
        </w:r>
        <w:r w:rsidDel="00495A4B">
          <w:delText>This template was developed in Word so that you can easily add tables and additional text. Some sections may require only a brief description</w:delText>
        </w:r>
        <w:r w:rsidR="0056456C" w:rsidDel="00495A4B">
          <w:delText xml:space="preserve"> or not apply at all to your project,</w:delText>
        </w:r>
        <w:r w:rsidDel="00495A4B">
          <w:delText xml:space="preserve"> while others may require several pages of explanation.  </w:delText>
        </w:r>
      </w:del>
    </w:p>
    <w:p w:rsidR="00E22EF3" w:rsidRPr="00786193" w:rsidDel="00495A4B" w:rsidRDefault="00E22EF3" w:rsidP="00E22EF3">
      <w:pPr>
        <w:pStyle w:val="Header"/>
        <w:rPr>
          <w:del w:id="17" w:author="Jason Bruhn" w:date="2017-02-09T10:50:00Z"/>
          <w:rStyle w:val="Italicized"/>
        </w:rPr>
      </w:pPr>
      <w:del w:id="18" w:author="Jason Bruhn" w:date="2017-02-09T10:50:00Z">
        <w:r w:rsidRPr="00786193" w:rsidDel="00495A4B">
          <w:rPr>
            <w:rStyle w:val="Italicized"/>
          </w:rPr>
          <w:delText>Tips for completing the SWPPP template</w:delText>
        </w:r>
      </w:del>
    </w:p>
    <w:p w:rsidR="00E22EF3" w:rsidDel="00495A4B" w:rsidRDefault="00E22EF3" w:rsidP="00E22EF3">
      <w:pPr>
        <w:pStyle w:val="BULLET-Regular"/>
        <w:numPr>
          <w:ilvl w:val="0"/>
          <w:numId w:val="15"/>
        </w:numPr>
        <w:tabs>
          <w:tab w:val="clear" w:pos="720"/>
          <w:tab w:val="num" w:pos="900"/>
        </w:tabs>
        <w:ind w:left="900"/>
        <w:rPr>
          <w:del w:id="19" w:author="Jason Bruhn" w:date="2017-02-09T10:50:00Z"/>
        </w:rPr>
      </w:pPr>
      <w:del w:id="20" w:author="Jason Bruhn" w:date="2017-02-09T10:50:00Z">
        <w:r w:rsidDel="00495A4B">
          <w:delText xml:space="preserve">If there is more than one </w:delText>
        </w:r>
        <w:r w:rsidR="0056456C" w:rsidDel="00495A4B">
          <w:delText>key player affecting storm water</w:delText>
        </w:r>
        <w:r w:rsidDel="00495A4B">
          <w:delText xml:space="preserve"> for your project, consider coordinating development of your SWPPP with the other </w:delText>
        </w:r>
        <w:r w:rsidR="0056456C" w:rsidDel="00495A4B">
          <w:delText>key players.</w:delText>
        </w:r>
      </w:del>
    </w:p>
    <w:p w:rsidR="00E22EF3" w:rsidDel="00495A4B" w:rsidRDefault="00514391" w:rsidP="00E22EF3">
      <w:pPr>
        <w:pStyle w:val="BULLET-Regular"/>
        <w:numPr>
          <w:ilvl w:val="0"/>
          <w:numId w:val="15"/>
        </w:numPr>
        <w:tabs>
          <w:tab w:val="clear" w:pos="720"/>
          <w:tab w:val="num" w:pos="900"/>
        </w:tabs>
        <w:ind w:left="900"/>
        <w:rPr>
          <w:del w:id="21" w:author="Jason Bruhn" w:date="2017-02-09T10:50:00Z"/>
        </w:rPr>
      </w:pPr>
      <w:del w:id="22" w:author="Jason Bruhn" w:date="2017-02-09T10:50:00Z">
        <w:r w:rsidDel="00495A4B">
          <w:delText xml:space="preserve">Make sure you inform subcontractors </w:delText>
        </w:r>
        <w:r w:rsidR="008D2B42" w:rsidDel="00495A4B">
          <w:delText>about</w:delText>
        </w:r>
        <w:r w:rsidDel="00495A4B">
          <w:delText xml:space="preserve"> limitations or special requirements </w:delText>
        </w:r>
        <w:r w:rsidR="008D2B42" w:rsidDel="00495A4B">
          <w:delText>if their work intersects with SWPPP requirements</w:delText>
        </w:r>
        <w:r w:rsidR="00E22EF3" w:rsidDel="00495A4B">
          <w:delText>.</w:delText>
        </w:r>
        <w:r w:rsidR="00FD5FE8" w:rsidDel="00495A4B">
          <w:delText xml:space="preserve"> You might write a section of your SWPPP specifically for a subcontractor and deliver that section to the sub-contractor before his work commences.</w:delText>
        </w:r>
      </w:del>
    </w:p>
    <w:p w:rsidR="008D2B42" w:rsidDel="00495A4B" w:rsidRDefault="00E22EF3" w:rsidP="00E22EF3">
      <w:pPr>
        <w:pStyle w:val="BULLET-Regular"/>
        <w:numPr>
          <w:ilvl w:val="0"/>
          <w:numId w:val="15"/>
        </w:numPr>
        <w:tabs>
          <w:tab w:val="clear" w:pos="720"/>
          <w:tab w:val="num" w:pos="900"/>
        </w:tabs>
        <w:ind w:left="900"/>
        <w:rPr>
          <w:del w:id="23" w:author="Jason Bruhn" w:date="2017-02-09T10:50:00Z"/>
        </w:rPr>
      </w:pPr>
      <w:del w:id="24" w:author="Jason Bruhn" w:date="2017-02-09T10:50:00Z">
        <w:r w:rsidDel="00495A4B">
          <w:delText xml:space="preserve">Modify this SWPPP template so that it addresses the requirements in your construction general permit </w:delText>
        </w:r>
        <w:r w:rsidRPr="00AA33AD" w:rsidDel="00495A4B">
          <w:rPr>
            <w:rStyle w:val="BoldBeautiful"/>
          </w:rPr>
          <w:delText>and</w:delText>
        </w:r>
        <w:r w:rsidDel="00495A4B">
          <w:delText xml:space="preserve"> meets the needs of your project. </w:delText>
        </w:r>
        <w:r w:rsidR="00FD5FE8" w:rsidDel="00495A4B">
          <w:delText>Be sure to include important aspects of the SWPPP that go beyond the boundaries of the project.</w:delText>
        </w:r>
      </w:del>
    </w:p>
    <w:p w:rsidR="00E22EF3" w:rsidDel="00495A4B" w:rsidRDefault="00E22EF3" w:rsidP="00E22EF3">
      <w:pPr>
        <w:pStyle w:val="BULLET-Regular"/>
        <w:numPr>
          <w:ilvl w:val="0"/>
          <w:numId w:val="15"/>
        </w:numPr>
        <w:tabs>
          <w:tab w:val="clear" w:pos="720"/>
          <w:tab w:val="num" w:pos="900"/>
        </w:tabs>
        <w:ind w:left="900"/>
        <w:rPr>
          <w:del w:id="25" w:author="Jason Bruhn" w:date="2017-02-09T10:50:00Z"/>
        </w:rPr>
      </w:pPr>
      <w:del w:id="26" w:author="Jason Bruhn" w:date="2017-02-09T10:50:00Z">
        <w:r w:rsidDel="00495A4B">
          <w:delText>Consider adding permit citations in the SWPPP when you address a specific permit requirement.</w:delText>
        </w:r>
      </w:del>
    </w:p>
    <w:p w:rsidR="00E22EF3" w:rsidDel="00495A4B" w:rsidRDefault="00E22EF3" w:rsidP="00E22EF3">
      <w:pPr>
        <w:pStyle w:val="CenteredHeading"/>
        <w:rPr>
          <w:del w:id="27" w:author="Jason Bruhn" w:date="2017-02-09T10:50:00Z"/>
        </w:rPr>
      </w:pPr>
    </w:p>
    <w:p w:rsidR="00E22EF3" w:rsidRDefault="00E22EF3" w:rsidP="00E22EF3">
      <w:pPr>
        <w:pStyle w:val="CenteredHeading"/>
        <w:rPr>
          <w:ins w:id="28" w:author="Jason Bruhn" w:date="2017-02-09T10:50:00Z"/>
        </w:rPr>
      </w:pPr>
      <w:r w:rsidRPr="00F419C9">
        <w:t>Storm</w:t>
      </w:r>
      <w:r w:rsidR="00D770A5">
        <w:t xml:space="preserve"> W</w:t>
      </w:r>
      <w:r w:rsidRPr="00F419C9">
        <w:t xml:space="preserve">ater Pollution </w:t>
      </w:r>
      <w:r w:rsidRPr="000F3C2B">
        <w:t>Prevention</w:t>
      </w:r>
      <w:r w:rsidRPr="00F419C9">
        <w:t xml:space="preserve"> Plan </w:t>
      </w:r>
    </w:p>
    <w:p w:rsidR="00495A4B" w:rsidRPr="00F419C9" w:rsidRDefault="00495A4B" w:rsidP="00495A4B">
      <w:pPr>
        <w:pStyle w:val="BodyText-Append"/>
        <w:pPrChange w:id="29" w:author="Jason Bruhn" w:date="2017-02-09T10:53:00Z">
          <w:pPr>
            <w:pStyle w:val="CenteredHeading"/>
          </w:pPr>
        </w:pPrChange>
      </w:pPr>
      <w:ins w:id="30" w:author="Jason Bruhn" w:date="2017-02-09T10:50:00Z">
        <w:r>
          <w:t xml:space="preserve">The contractor for the WinCo Foods Cross Dock project shall update and </w:t>
        </w:r>
      </w:ins>
      <w:ins w:id="31" w:author="Jason Bruhn" w:date="2017-02-09T10:51:00Z">
        <w:r>
          <w:t>maintain</w:t>
        </w:r>
      </w:ins>
      <w:ins w:id="32" w:author="Jason Bruhn" w:date="2017-02-09T10:50:00Z">
        <w:r>
          <w:t xml:space="preserve"> </w:t>
        </w:r>
      </w:ins>
      <w:ins w:id="33" w:author="Jason Bruhn" w:date="2017-02-09T10:51:00Z">
        <w:r>
          <w:t xml:space="preserve">this SWPPP document through the construction phase of the project.  It shall be the responsibility of the contractor to install and maintain all erosion control measures and facilities.  The contractor shall install additional BMPs as required to meet the </w:t>
        </w:r>
      </w:ins>
      <w:ins w:id="34" w:author="Jason Bruhn" w:date="2017-02-09T10:52:00Z">
        <w:r>
          <w:t>requirements</w:t>
        </w:r>
      </w:ins>
      <w:ins w:id="35" w:author="Jason Bruhn" w:date="2017-02-09T10:51:00Z">
        <w:r>
          <w:t xml:space="preserve"> of </w:t>
        </w:r>
      </w:ins>
      <w:ins w:id="36" w:author="Jason Bruhn" w:date="2017-02-09T10:52:00Z">
        <w:r>
          <w:t xml:space="preserve">Utah </w:t>
        </w:r>
      </w:ins>
      <w:ins w:id="37" w:author="Jason Bruhn" w:date="2017-02-09T10:53:00Z">
        <w:r>
          <w:t>Construction Storm Water (UPDES) permit.</w:t>
        </w:r>
      </w:ins>
      <w:bookmarkStart w:id="38" w:name="_GoBack"/>
      <w:bookmarkEnd w:id="38"/>
    </w:p>
    <w:p w:rsidR="00E22EF3" w:rsidRDefault="00E22EF3" w:rsidP="00E22EF3">
      <w:pPr>
        <w:pStyle w:val="CenteredHeading"/>
      </w:pPr>
      <w:proofErr w:type="gramStart"/>
      <w:r>
        <w:t>f</w:t>
      </w:r>
      <w:r w:rsidRPr="00933F92">
        <w:t>or</w:t>
      </w:r>
      <w:proofErr w:type="gramEnd"/>
      <w:r w:rsidRPr="00933F92">
        <w:t>:</w:t>
      </w:r>
    </w:p>
    <w:p w:rsidR="00E22EF3" w:rsidRDefault="004F1FA6" w:rsidP="00E22EF3">
      <w:pPr>
        <w:pStyle w:val="FORMwspace"/>
        <w:jc w:val="center"/>
      </w:pPr>
      <w:r>
        <w:t>WinCo #80 Cross Doc</w:t>
      </w:r>
      <w:ins w:id="39" w:author="Jason Bruhn" w:date="2017-02-09T10:50:00Z">
        <w:r w:rsidR="00495A4B">
          <w:t>k</w:t>
        </w:r>
      </w:ins>
    </w:p>
    <w:p w:rsidR="00E22EF3" w:rsidRDefault="004F1FA6" w:rsidP="00E22EF3">
      <w:pPr>
        <w:pStyle w:val="FORMwspace"/>
        <w:jc w:val="center"/>
      </w:pPr>
      <w:r>
        <w:t>2423 Rulon White Boulevard</w:t>
      </w:r>
    </w:p>
    <w:p w:rsidR="00E22EF3" w:rsidRDefault="004F1FA6" w:rsidP="00E22EF3">
      <w:pPr>
        <w:pStyle w:val="FORMwspace"/>
        <w:jc w:val="center"/>
      </w:pPr>
      <w:r>
        <w:t>Ogden, UT 84404</w:t>
      </w:r>
    </w:p>
    <w:p w:rsidR="00E22EF3" w:rsidRDefault="00E22EF3" w:rsidP="00E22EF3">
      <w:pPr>
        <w:pStyle w:val="FORMwspace"/>
        <w:jc w:val="center"/>
      </w:pPr>
    </w:p>
    <w:p w:rsidR="00E22EF3" w:rsidRPr="00CC3A61" w:rsidRDefault="00E22EF3" w:rsidP="00E22EF3">
      <w:pPr>
        <w:pStyle w:val="CenteredHeading"/>
        <w:rPr>
          <w:sz w:val="24"/>
          <w:szCs w:val="24"/>
        </w:rPr>
      </w:pPr>
    </w:p>
    <w:p w:rsidR="00E22EF3" w:rsidRDefault="00E22EF3" w:rsidP="00E22EF3">
      <w:pPr>
        <w:pStyle w:val="CenteredHeading"/>
      </w:pPr>
      <w:r w:rsidRPr="00933F92">
        <w:t>Operator(s):</w:t>
      </w:r>
      <w:r w:rsidRPr="002E22CD">
        <w:t xml:space="preserve"> </w:t>
      </w:r>
    </w:p>
    <w:p w:rsidR="00E22EF3" w:rsidRDefault="004F1FA6" w:rsidP="00E22EF3">
      <w:pPr>
        <w:pStyle w:val="FORMwspace"/>
        <w:jc w:val="center"/>
      </w:pPr>
      <w:r>
        <w:t>Contractor - TBD</w:t>
      </w:r>
    </w:p>
    <w:p w:rsidR="00E22EF3" w:rsidRDefault="00E22EF3" w:rsidP="00E22EF3">
      <w:pPr>
        <w:pStyle w:val="FORMwspace"/>
        <w:jc w:val="center"/>
      </w:pPr>
      <w:r w:rsidRPr="007E263E">
        <w:fldChar w:fldCharType="begin">
          <w:ffData>
            <w:name w:val=""/>
            <w:enabled/>
            <w:calcOnExit w:val="0"/>
            <w:textInput>
              <w:default w:val="Insert Name"/>
            </w:textInput>
          </w:ffData>
        </w:fldChar>
      </w:r>
      <w:r w:rsidRPr="007E263E">
        <w:instrText xml:space="preserve"> FORMTEXT </w:instrText>
      </w:r>
      <w:r w:rsidRPr="007E263E">
        <w:fldChar w:fldCharType="separate"/>
      </w:r>
      <w:r>
        <w:rPr>
          <w:noProof/>
        </w:rPr>
        <w:t>Insert Name</w:t>
      </w:r>
      <w:r w:rsidRPr="007E263E">
        <w:fldChar w:fldCharType="end"/>
      </w:r>
    </w:p>
    <w:p w:rsidR="00E22EF3" w:rsidRDefault="00E22EF3" w:rsidP="00E22EF3">
      <w:pPr>
        <w:pStyle w:val="FORMwspace"/>
        <w:jc w:val="center"/>
      </w:pP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p>
    <w:p w:rsidR="00E22EF3" w:rsidRDefault="00E22EF3" w:rsidP="00E22EF3">
      <w:pPr>
        <w:pStyle w:val="FORMwspace"/>
        <w:jc w:val="center"/>
      </w:pPr>
      <w:r>
        <w:fldChar w:fldCharType="begin">
          <w:ffData>
            <w:name w:val="Text1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p>
    <w:p w:rsidR="00E22EF3" w:rsidRDefault="00E22EF3" w:rsidP="00E22EF3">
      <w:pPr>
        <w:pStyle w:val="FORMwspace"/>
        <w:jc w:val="center"/>
      </w:pPr>
      <w:r>
        <w:fldChar w:fldCharType="begin">
          <w:ffData>
            <w:name w:val=""/>
            <w:enabled/>
            <w:calcOnExit w:val="0"/>
            <w:textInput>
              <w:default w:val="Insert Telephone Number"/>
            </w:textInput>
          </w:ffData>
        </w:fldChar>
      </w:r>
      <w:r>
        <w:instrText xml:space="preserve"> FORMTEXT </w:instrText>
      </w:r>
      <w:r>
        <w:fldChar w:fldCharType="separate"/>
      </w:r>
      <w:r>
        <w:rPr>
          <w:noProof/>
        </w:rPr>
        <w:t>Insert Telephone Number</w:t>
      </w:r>
      <w:r>
        <w:fldChar w:fldCharType="end"/>
      </w:r>
    </w:p>
    <w:p w:rsidR="00E22EF3" w:rsidRDefault="00E22EF3" w:rsidP="00E22EF3">
      <w:pPr>
        <w:pStyle w:val="FORMwspace"/>
        <w:jc w:val="center"/>
      </w:pPr>
      <w:r>
        <w:fldChar w:fldCharType="begin">
          <w:ffData>
            <w:name w:val="Text10"/>
            <w:enabled/>
            <w:calcOnExit w:val="0"/>
            <w:textInput>
              <w:default w:val="Insert Fax/Email"/>
            </w:textInput>
          </w:ffData>
        </w:fldChar>
      </w:r>
      <w:r>
        <w:instrText xml:space="preserve"> FORMTEXT </w:instrText>
      </w:r>
      <w:r>
        <w:fldChar w:fldCharType="separate"/>
      </w:r>
      <w:r>
        <w:rPr>
          <w:noProof/>
        </w:rPr>
        <w:t>Insert Fax/Email</w:t>
      </w:r>
      <w:r>
        <w:fldChar w:fldCharType="end"/>
      </w:r>
    </w:p>
    <w:p w:rsidR="00E22EF3" w:rsidRPr="00CC3A61" w:rsidRDefault="00E22EF3" w:rsidP="00E22EF3">
      <w:pPr>
        <w:pStyle w:val="CenteredHeading"/>
        <w:rPr>
          <w:sz w:val="24"/>
          <w:szCs w:val="24"/>
        </w:rPr>
      </w:pPr>
    </w:p>
    <w:p w:rsidR="00E22EF3" w:rsidRDefault="00E22EF3" w:rsidP="00E22EF3">
      <w:pPr>
        <w:pStyle w:val="CenteredHeading"/>
      </w:pPr>
      <w:r w:rsidRPr="00933F92">
        <w:t>SWPPP Contact</w:t>
      </w:r>
      <w:r>
        <w:t>(s)</w:t>
      </w:r>
      <w:r w:rsidRPr="00933F92">
        <w:t>:</w:t>
      </w:r>
    </w:p>
    <w:p w:rsidR="00E22EF3" w:rsidRDefault="004F1FA6" w:rsidP="00E22EF3">
      <w:pPr>
        <w:pStyle w:val="FORMwspace"/>
        <w:jc w:val="center"/>
      </w:pPr>
      <w:bookmarkStart w:id="40" w:name="OLE_LINK5"/>
      <w:bookmarkStart w:id="41" w:name="OLE_LINK6"/>
      <w:r>
        <w:t>Contractor - TBD</w:t>
      </w:r>
    </w:p>
    <w:p w:rsidR="00E22EF3" w:rsidRDefault="00E22EF3" w:rsidP="00E22EF3">
      <w:pPr>
        <w:pStyle w:val="FORMwspace"/>
        <w:jc w:val="center"/>
      </w:pPr>
      <w:r w:rsidRPr="007E263E">
        <w:fldChar w:fldCharType="begin">
          <w:ffData>
            <w:name w:val=""/>
            <w:enabled/>
            <w:calcOnExit w:val="0"/>
            <w:textInput>
              <w:default w:val="Insert Name"/>
            </w:textInput>
          </w:ffData>
        </w:fldChar>
      </w:r>
      <w:r w:rsidRPr="007E263E">
        <w:instrText xml:space="preserve"> FORMTEXT </w:instrText>
      </w:r>
      <w:r w:rsidRPr="007E263E">
        <w:fldChar w:fldCharType="separate"/>
      </w:r>
      <w:r>
        <w:rPr>
          <w:noProof/>
        </w:rPr>
        <w:t>Insert Name</w:t>
      </w:r>
      <w:r w:rsidRPr="007E263E">
        <w:fldChar w:fldCharType="end"/>
      </w:r>
    </w:p>
    <w:p w:rsidR="00E22EF3" w:rsidRDefault="00E22EF3" w:rsidP="00E22EF3">
      <w:pPr>
        <w:pStyle w:val="FORMwspace"/>
        <w:jc w:val="center"/>
      </w:pP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p>
    <w:p w:rsidR="00E22EF3" w:rsidRDefault="00E22EF3" w:rsidP="00E22EF3">
      <w:pPr>
        <w:pStyle w:val="FORMwspace"/>
        <w:jc w:val="center"/>
      </w:pPr>
      <w:r>
        <w:fldChar w:fldCharType="begin">
          <w:ffData>
            <w:name w:val="Text1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p>
    <w:p w:rsidR="00E22EF3" w:rsidRDefault="00E22EF3" w:rsidP="00E22EF3">
      <w:pPr>
        <w:pStyle w:val="FORMwspace"/>
        <w:jc w:val="center"/>
      </w:pPr>
      <w:r>
        <w:fldChar w:fldCharType="begin">
          <w:ffData>
            <w:name w:val=""/>
            <w:enabled/>
            <w:calcOnExit w:val="0"/>
            <w:textInput>
              <w:default w:val="Insert Telephone Number"/>
            </w:textInput>
          </w:ffData>
        </w:fldChar>
      </w:r>
      <w:r>
        <w:instrText xml:space="preserve"> FORMTEXT </w:instrText>
      </w:r>
      <w:r>
        <w:fldChar w:fldCharType="separate"/>
      </w:r>
      <w:r>
        <w:rPr>
          <w:noProof/>
        </w:rPr>
        <w:t>Insert Telephone Number</w:t>
      </w:r>
      <w:r>
        <w:fldChar w:fldCharType="end"/>
      </w:r>
    </w:p>
    <w:p w:rsidR="00E22EF3" w:rsidRDefault="00E22EF3" w:rsidP="00E22EF3">
      <w:pPr>
        <w:pStyle w:val="FORMwspace"/>
        <w:jc w:val="center"/>
      </w:pPr>
      <w:r>
        <w:fldChar w:fldCharType="begin">
          <w:ffData>
            <w:name w:val="Text10"/>
            <w:enabled/>
            <w:calcOnExit w:val="0"/>
            <w:textInput>
              <w:default w:val="Insert Fax/Email"/>
            </w:textInput>
          </w:ffData>
        </w:fldChar>
      </w:r>
      <w:r>
        <w:instrText xml:space="preserve"> FORMTEXT </w:instrText>
      </w:r>
      <w:r>
        <w:fldChar w:fldCharType="separate"/>
      </w:r>
      <w:r>
        <w:rPr>
          <w:noProof/>
        </w:rPr>
        <w:t>Insert Fax/Email</w:t>
      </w:r>
      <w:r>
        <w:fldChar w:fldCharType="end"/>
      </w:r>
    </w:p>
    <w:p w:rsidR="00E22EF3" w:rsidRDefault="00E22EF3" w:rsidP="00E22EF3">
      <w:pPr>
        <w:pStyle w:val="FORMwspace"/>
        <w:jc w:val="center"/>
      </w:pPr>
    </w:p>
    <w:p w:rsidR="00E22EF3" w:rsidRPr="00933F92" w:rsidRDefault="00E22EF3" w:rsidP="00E22EF3">
      <w:pPr>
        <w:pStyle w:val="CenteredHeading"/>
      </w:pPr>
      <w:r w:rsidRPr="00933F92">
        <w:t>SWPPP Preparation Date:</w:t>
      </w:r>
    </w:p>
    <w:p w:rsidR="00E22EF3" w:rsidRDefault="00257609" w:rsidP="00E22EF3">
      <w:pPr>
        <w:jc w:val="center"/>
        <w:rPr>
          <w:b/>
          <w:color w:val="0000FF"/>
          <w:sz w:val="20"/>
          <w:szCs w:val="20"/>
        </w:rPr>
      </w:pPr>
      <w:r>
        <w:rPr>
          <w:b/>
          <w:color w:val="0000FF"/>
          <w:sz w:val="20"/>
          <w:szCs w:val="20"/>
        </w:rPr>
        <w:t>02-07-2017</w:t>
      </w:r>
    </w:p>
    <w:p w:rsidR="00E22EF3" w:rsidRDefault="00E22EF3" w:rsidP="00E22EF3">
      <w:pPr>
        <w:jc w:val="center"/>
        <w:rPr>
          <w:rStyle w:val="BoldBeautiful"/>
          <w:i/>
        </w:rPr>
      </w:pPr>
    </w:p>
    <w:p w:rsidR="00E22EF3" w:rsidRPr="00AA33AD" w:rsidRDefault="00E22EF3" w:rsidP="00E22EF3">
      <w:pPr>
        <w:jc w:val="center"/>
        <w:rPr>
          <w:rStyle w:val="BoldBeautiful"/>
          <w:i/>
        </w:rPr>
      </w:pPr>
      <w:r w:rsidRPr="00AA33AD">
        <w:rPr>
          <w:rStyle w:val="BoldBeautiful"/>
          <w:i/>
        </w:rPr>
        <w:t>Estimated Project Dates:</w:t>
      </w:r>
    </w:p>
    <w:p w:rsidR="00E22EF3" w:rsidRDefault="00E22EF3" w:rsidP="00E22EF3">
      <w:pPr>
        <w:jc w:val="center"/>
      </w:pPr>
    </w:p>
    <w:p w:rsidR="00E22EF3" w:rsidRDefault="00E22EF3" w:rsidP="00E22EF3">
      <w:pPr>
        <w:jc w:val="center"/>
        <w:rPr>
          <w:b/>
          <w:color w:val="0000FF"/>
        </w:rPr>
      </w:pPr>
      <w:r>
        <w:rPr>
          <w:b/>
        </w:rPr>
        <w:t>Project Start Date</w:t>
      </w:r>
      <w:r w:rsidRPr="00BC0C4B">
        <w:rPr>
          <w:b/>
        </w:rPr>
        <w:t xml:space="preserve">:  </w:t>
      </w:r>
      <w:r w:rsidR="00257609">
        <w:rPr>
          <w:b/>
        </w:rPr>
        <w:t>04-01-2017</w:t>
      </w:r>
      <w:r w:rsidRPr="00BC0C4B">
        <w:rPr>
          <w:b/>
          <w:color w:val="0000FF"/>
        </w:rPr>
        <w:t xml:space="preserve"> </w:t>
      </w:r>
    </w:p>
    <w:p w:rsidR="00E22EF3" w:rsidRPr="00BC0C4B" w:rsidRDefault="00E22EF3" w:rsidP="00E22EF3">
      <w:pPr>
        <w:jc w:val="center"/>
        <w:rPr>
          <w:b/>
          <w:sz w:val="20"/>
          <w:szCs w:val="20"/>
        </w:rPr>
      </w:pPr>
      <w:r>
        <w:rPr>
          <w:b/>
        </w:rPr>
        <w:t>Project Completion Date</w:t>
      </w:r>
      <w:r w:rsidRPr="00BC0C4B">
        <w:rPr>
          <w:b/>
        </w:rPr>
        <w:t xml:space="preserve">: </w:t>
      </w:r>
      <w:r w:rsidR="00257609">
        <w:rPr>
          <w:b/>
        </w:rPr>
        <w:t>11-01-2017</w:t>
      </w:r>
    </w:p>
    <w:p w:rsidR="00E22EF3" w:rsidRDefault="00E22EF3" w:rsidP="00E22EF3">
      <w:pPr>
        <w:jc w:val="center"/>
        <w:rPr>
          <w:b/>
          <w:color w:val="0000FF"/>
        </w:rPr>
      </w:pPr>
    </w:p>
    <w:bookmarkEnd w:id="40"/>
    <w:bookmarkEnd w:id="41"/>
    <w:p w:rsidR="00E22EF3" w:rsidRPr="00945A1B" w:rsidRDefault="00E22EF3" w:rsidP="00E22EF3">
      <w:pPr>
        <w:pStyle w:val="TableofContents"/>
        <w:rPr>
          <w:rFonts w:ascii="Arial Narrow" w:hAnsi="Arial Narrow" w:cs="Arial"/>
        </w:rPr>
      </w:pPr>
      <w:r>
        <w:br w:type="page"/>
      </w:r>
      <w:r w:rsidRPr="00945A1B">
        <w:rPr>
          <w:rFonts w:ascii="Arial Narrow" w:hAnsi="Arial Narrow" w:cs="Arial"/>
        </w:rPr>
        <w:lastRenderedPageBreak/>
        <w:t>Contents</w:t>
      </w:r>
    </w:p>
    <w:p w:rsidR="00E22EF3" w:rsidRDefault="00E22EF3" w:rsidP="00E22EF3">
      <w:pPr>
        <w:pStyle w:val="TOC1"/>
      </w:pPr>
    </w:p>
    <w:p w:rsidR="00471738" w:rsidRDefault="00E22EF3">
      <w:pPr>
        <w:pStyle w:val="TOC1"/>
        <w:rPr>
          <w:rFonts w:asciiTheme="minorHAnsi" w:eastAsiaTheme="minorEastAsia" w:hAnsiTheme="minorHAnsi" w:cstheme="minorBidi"/>
          <w:b w:val="0"/>
          <w:sz w:val="22"/>
          <w:szCs w:val="22"/>
        </w:rPr>
      </w:pPr>
      <w:r w:rsidRPr="00945A1B">
        <w:rPr>
          <w:rFonts w:ascii="Arial" w:hAnsi="Arial" w:cs="Arial"/>
        </w:rPr>
        <w:fldChar w:fldCharType="begin"/>
      </w:r>
      <w:r w:rsidRPr="00945A1B">
        <w:rPr>
          <w:rFonts w:ascii="Arial" w:hAnsi="Arial" w:cs="Arial"/>
        </w:rPr>
        <w:instrText xml:space="preserve"> TOC \o "1-4" \h \z \u </w:instrText>
      </w:r>
      <w:r w:rsidRPr="00945A1B">
        <w:rPr>
          <w:rFonts w:ascii="Arial" w:hAnsi="Arial" w:cs="Arial"/>
        </w:rPr>
        <w:fldChar w:fldCharType="separate"/>
      </w:r>
      <w:r w:rsidR="00181C03">
        <w:fldChar w:fldCharType="begin"/>
      </w:r>
      <w:r w:rsidR="00181C03">
        <w:instrText xml:space="preserve"> HYPERLINK \l "_Toc398103122" </w:instrText>
      </w:r>
      <w:r w:rsidR="00181C03">
        <w:fldChar w:fldCharType="separate"/>
      </w:r>
      <w:r w:rsidR="00471738" w:rsidRPr="005B338B">
        <w:rPr>
          <w:rStyle w:val="Hyperlink"/>
          <w:rFonts w:ascii="Arial Narrow" w:hAnsi="Arial Narrow"/>
        </w:rPr>
        <w:t>SECTION 1: CONTACT INFORMATION/ RESPONSIBLE PARTIES</w:t>
      </w:r>
      <w:r w:rsidR="00471738">
        <w:rPr>
          <w:webHidden/>
        </w:rPr>
        <w:tab/>
      </w:r>
      <w:r w:rsidR="00471738">
        <w:rPr>
          <w:webHidden/>
        </w:rPr>
        <w:fldChar w:fldCharType="begin"/>
      </w:r>
      <w:r w:rsidR="00471738">
        <w:rPr>
          <w:webHidden/>
        </w:rPr>
        <w:instrText xml:space="preserve"> PAGEREF _Toc398103122 \h </w:instrText>
      </w:r>
      <w:r w:rsidR="00471738">
        <w:rPr>
          <w:webHidden/>
        </w:rPr>
      </w:r>
      <w:r w:rsidR="00471738">
        <w:rPr>
          <w:webHidden/>
        </w:rPr>
        <w:fldChar w:fldCharType="separate"/>
      </w:r>
      <w:ins w:id="42" w:author="Jason Bruhn" w:date="2017-02-09T10:16:00Z">
        <w:r w:rsidR="00181C03">
          <w:rPr>
            <w:webHidden/>
          </w:rPr>
          <w:t>1</w:t>
        </w:r>
      </w:ins>
      <w:del w:id="43" w:author="Jason Bruhn" w:date="2017-02-09T10:15:00Z">
        <w:r w:rsidR="00181C03" w:rsidDel="00181C03">
          <w:rPr>
            <w:webHidden/>
          </w:rPr>
          <w:delText>1</w:delText>
        </w:r>
      </w:del>
      <w:r w:rsidR="00471738">
        <w:rPr>
          <w:webHidden/>
        </w:rPr>
        <w:fldChar w:fldCharType="end"/>
      </w:r>
      <w:r w:rsidR="00181C03">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"_Toc398103123" </w:instrText>
      </w:r>
      <w:r>
        <w:fldChar w:fldCharType="separate"/>
      </w:r>
      <w:r w:rsidR="00471738" w:rsidRPr="005B338B">
        <w:rPr>
          <w:rStyle w:val="Hyperlink"/>
          <w:lang w:val="fr-FR"/>
        </w:rPr>
        <w:t>1.1</w:t>
      </w:r>
      <w:r w:rsidR="00471738">
        <w:rPr>
          <w:rFonts w:asciiTheme="minorHAnsi" w:eastAsiaTheme="minorEastAsia" w:hAnsiTheme="minorHAnsi" w:cstheme="minorBidi"/>
          <w:sz w:val="22"/>
          <w:szCs w:val="22"/>
        </w:rPr>
        <w:tab/>
      </w:r>
      <w:r w:rsidR="00471738" w:rsidRPr="005B338B">
        <w:rPr>
          <w:rStyle w:val="Hyperlink"/>
          <w:lang w:val="fr-FR"/>
        </w:rPr>
        <w:t>Owner(s), Operator, Contractors</w:t>
      </w:r>
      <w:r w:rsidR="00471738">
        <w:rPr>
          <w:webHidden/>
        </w:rPr>
        <w:tab/>
      </w:r>
      <w:r w:rsidR="00471738">
        <w:rPr>
          <w:webHidden/>
        </w:rPr>
        <w:fldChar w:fldCharType="begin"/>
      </w:r>
      <w:r w:rsidR="00471738">
        <w:rPr>
          <w:webHidden/>
        </w:rPr>
        <w:instrText xml:space="preserve"> PAGEREF _Toc398103123 \h </w:instrText>
      </w:r>
      <w:r w:rsidR="00471738">
        <w:rPr>
          <w:webHidden/>
        </w:rPr>
      </w:r>
      <w:r w:rsidR="00471738">
        <w:rPr>
          <w:webHidden/>
        </w:rPr>
        <w:fldChar w:fldCharType="separate"/>
      </w:r>
      <w:ins w:id="44" w:author="Jason Bruhn" w:date="2017-02-09T10:16:00Z">
        <w:r>
          <w:rPr>
            <w:webHidden/>
          </w:rPr>
          <w:t>1</w:t>
        </w:r>
      </w:ins>
      <w:del w:id="45" w:author="Jason Bruhn" w:date="2017-02-09T10:15:00Z">
        <w:r w:rsidDel="00181C03">
          <w:rPr>
            <w:webHidden/>
          </w:rPr>
          <w:delText>1</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"_Toc398103124" </w:instrText>
      </w:r>
      <w:r>
        <w:fldChar w:fldCharType="separate"/>
      </w:r>
      <w:r w:rsidR="00471738" w:rsidRPr="005B338B">
        <w:rPr>
          <w:rStyle w:val="Hyperlink"/>
        </w:rPr>
        <w:t>1.2</w:t>
      </w:r>
      <w:r w:rsidR="00471738">
        <w:rPr>
          <w:rFonts w:asciiTheme="minorHAnsi" w:eastAsiaTheme="minorEastAsia" w:hAnsiTheme="minorHAnsi" w:cstheme="minorBidi"/>
          <w:sz w:val="22"/>
          <w:szCs w:val="22"/>
        </w:rPr>
        <w:tab/>
      </w:r>
      <w:r w:rsidR="00471738" w:rsidRPr="005B338B">
        <w:rPr>
          <w:rStyle w:val="Hyperlink"/>
        </w:rPr>
        <w:t>Storm Water Team</w:t>
      </w:r>
      <w:r w:rsidR="00471738">
        <w:rPr>
          <w:webHidden/>
        </w:rPr>
        <w:tab/>
      </w:r>
      <w:r w:rsidR="00471738">
        <w:rPr>
          <w:webHidden/>
        </w:rPr>
        <w:fldChar w:fldCharType="begin"/>
      </w:r>
      <w:r w:rsidR="00471738">
        <w:rPr>
          <w:webHidden/>
        </w:rPr>
        <w:instrText xml:space="preserve"> PAGEREF _Toc398103124 \h </w:instrText>
      </w:r>
      <w:r w:rsidR="00471738">
        <w:rPr>
          <w:webHidden/>
        </w:rPr>
      </w:r>
      <w:r w:rsidR="00471738">
        <w:rPr>
          <w:webHidden/>
        </w:rPr>
        <w:fldChar w:fldCharType="separate"/>
      </w:r>
      <w:ins w:id="46" w:author="Jason Bruhn" w:date="2017-02-09T10:16:00Z">
        <w:r>
          <w:rPr>
            <w:webHidden/>
          </w:rPr>
          <w:t>3</w:t>
        </w:r>
      </w:ins>
      <w:del w:id="47" w:author="Jason Bruhn" w:date="2017-02-09T10:15:00Z">
        <w:r w:rsidDel="00181C03">
          <w:rPr>
            <w:webHidden/>
          </w:rPr>
          <w:delText>3</w:delText>
        </w:r>
      </w:del>
      <w:r w:rsidR="00471738">
        <w:rPr>
          <w:webHidden/>
        </w:rPr>
        <w:fldChar w:fldCharType="end"/>
      </w:r>
      <w:r>
        <w:fldChar w:fldCharType="end"/>
      </w:r>
    </w:p>
    <w:p w:rsidR="00471738" w:rsidRP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"_Toc398103125" </w:instrText>
      </w:r>
      <w:r>
        <w:fldChar w:fldCharType="separate"/>
      </w:r>
      <w:r w:rsidR="00471738" w:rsidRPr="00471738">
        <w:rPr>
          <w:rStyle w:val="Hyperlink"/>
          <w:b/>
        </w:rPr>
        <w:t>SECTION 2: SITE EVALUATION, ASSESSMENT, &amp; PLANNING</w:t>
      </w:r>
      <w:r w:rsidR="00471738" w:rsidRPr="00471738">
        <w:rPr>
          <w:webHidden/>
        </w:rPr>
        <w:tab/>
      </w:r>
      <w:r w:rsidR="00471738" w:rsidRPr="00471738">
        <w:rPr>
          <w:webHidden/>
        </w:rPr>
        <w:fldChar w:fldCharType="begin"/>
      </w:r>
      <w:r w:rsidR="00471738" w:rsidRPr="00471738">
        <w:rPr>
          <w:webHidden/>
        </w:rPr>
        <w:instrText xml:space="preserve"> PAGEREF _Toc398103125 \h </w:instrText>
      </w:r>
      <w:r w:rsidR="00471738" w:rsidRPr="00471738">
        <w:rPr>
          <w:webHidden/>
        </w:rPr>
      </w:r>
      <w:r w:rsidR="00471738" w:rsidRPr="00471738">
        <w:rPr>
          <w:webHidden/>
        </w:rPr>
        <w:fldChar w:fldCharType="separate"/>
      </w:r>
      <w:ins w:id="48" w:author="Jason Bruhn" w:date="2017-02-09T10:16:00Z">
        <w:r>
          <w:rPr>
            <w:webHidden/>
          </w:rPr>
          <w:t>4</w:t>
        </w:r>
      </w:ins>
      <w:del w:id="49" w:author="Jason Bruhn" w:date="2017-02-09T10:15:00Z">
        <w:r w:rsidDel="00181C03">
          <w:rPr>
            <w:webHidden/>
          </w:rPr>
          <w:delText>4</w:delText>
        </w:r>
      </w:del>
      <w:r w:rsidR="00471738" w:rsidRP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"_Toc398103126" </w:instrText>
      </w:r>
      <w:r>
        <w:fldChar w:fldCharType="separate"/>
      </w:r>
      <w:r w:rsidR="00471738" w:rsidRPr="005B338B">
        <w:rPr>
          <w:rStyle w:val="Hyperlink"/>
        </w:rPr>
        <w:t>2.1</w:t>
      </w:r>
      <w:r w:rsidR="00471738">
        <w:rPr>
          <w:rFonts w:asciiTheme="minorHAnsi" w:eastAsiaTheme="minorEastAsia" w:hAnsiTheme="minorHAnsi" w:cstheme="minorBidi"/>
          <w:sz w:val="22"/>
          <w:szCs w:val="22"/>
        </w:rPr>
        <w:tab/>
      </w:r>
      <w:r w:rsidR="00471738" w:rsidRPr="005B338B">
        <w:rPr>
          <w:rStyle w:val="Hyperlink"/>
        </w:rPr>
        <w:t>Project/Site Information</w:t>
      </w:r>
      <w:r w:rsidR="00471738">
        <w:rPr>
          <w:webHidden/>
        </w:rPr>
        <w:tab/>
      </w:r>
      <w:r w:rsidR="00471738">
        <w:rPr>
          <w:webHidden/>
        </w:rPr>
        <w:fldChar w:fldCharType="begin"/>
      </w:r>
      <w:r w:rsidR="00471738">
        <w:rPr>
          <w:webHidden/>
        </w:rPr>
        <w:instrText xml:space="preserve"> PAGEREF _Toc398103126 \h </w:instrText>
      </w:r>
      <w:r w:rsidR="00471738">
        <w:rPr>
          <w:webHidden/>
        </w:rPr>
      </w:r>
      <w:r w:rsidR="00471738">
        <w:rPr>
          <w:webHidden/>
        </w:rPr>
        <w:fldChar w:fldCharType="separate"/>
      </w:r>
      <w:ins w:id="50" w:author="Jason Bruhn" w:date="2017-02-09T10:16:00Z">
        <w:r>
          <w:rPr>
            <w:webHidden/>
          </w:rPr>
          <w:t>4</w:t>
        </w:r>
      </w:ins>
      <w:del w:id="51" w:author="Jason Bruhn" w:date="2017-02-09T10:15:00Z">
        <w:r w:rsidDel="00181C03">
          <w:rPr>
            <w:webHidden/>
          </w:rPr>
          <w:delText>4</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"_Toc398103127" </w:instrText>
      </w:r>
      <w:r>
        <w:fldChar w:fldCharType="separate"/>
      </w:r>
      <w:r w:rsidR="00471738" w:rsidRPr="005B338B">
        <w:rPr>
          <w:rStyle w:val="Hyperlink"/>
        </w:rPr>
        <w:t>2.2</w:t>
      </w:r>
      <w:r w:rsidR="00471738">
        <w:rPr>
          <w:rFonts w:asciiTheme="minorHAnsi" w:eastAsiaTheme="minorEastAsia" w:hAnsiTheme="minorHAnsi" w:cstheme="minorBidi"/>
          <w:sz w:val="22"/>
          <w:szCs w:val="22"/>
        </w:rPr>
        <w:tab/>
      </w:r>
      <w:r w:rsidR="00471738" w:rsidRPr="005B338B">
        <w:rPr>
          <w:rStyle w:val="Hyperlink"/>
        </w:rPr>
        <w:t>Nature of Construction Activity</w:t>
      </w:r>
      <w:r w:rsidR="00471738">
        <w:rPr>
          <w:webHidden/>
        </w:rPr>
        <w:tab/>
      </w:r>
      <w:r w:rsidR="00471738">
        <w:rPr>
          <w:webHidden/>
        </w:rPr>
        <w:fldChar w:fldCharType="begin"/>
      </w:r>
      <w:r w:rsidR="00471738">
        <w:rPr>
          <w:webHidden/>
        </w:rPr>
        <w:instrText xml:space="preserve"> PAGEREF _Toc398103127 \h </w:instrText>
      </w:r>
      <w:r w:rsidR="00471738">
        <w:rPr>
          <w:webHidden/>
        </w:rPr>
      </w:r>
      <w:r w:rsidR="00471738">
        <w:rPr>
          <w:webHidden/>
        </w:rPr>
        <w:fldChar w:fldCharType="separate"/>
      </w:r>
      <w:ins w:id="52" w:author="Jason Bruhn" w:date="2017-02-09T10:16:00Z">
        <w:r>
          <w:rPr>
            <w:webHidden/>
          </w:rPr>
          <w:t>5</w:t>
        </w:r>
      </w:ins>
      <w:del w:id="53" w:author="Jason Bruhn" w:date="2017-02-09T10:15:00Z">
        <w:r w:rsidDel="00181C03">
          <w:rPr>
            <w:webHidden/>
          </w:rPr>
          <w:delText>5</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"_Toc398103128" </w:instrText>
      </w:r>
      <w:r>
        <w:fldChar w:fldCharType="separate"/>
      </w:r>
      <w:r w:rsidR="00471738" w:rsidRPr="005B338B">
        <w:rPr>
          <w:rStyle w:val="Hyperlink"/>
        </w:rPr>
        <w:t>2.3</w:t>
      </w:r>
      <w:r w:rsidR="00471738">
        <w:rPr>
          <w:rFonts w:asciiTheme="minorHAnsi" w:eastAsiaTheme="minorEastAsia" w:hAnsiTheme="minorHAnsi" w:cstheme="minorBidi"/>
          <w:sz w:val="22"/>
          <w:szCs w:val="22"/>
        </w:rPr>
        <w:tab/>
      </w:r>
      <w:r w:rsidR="00471738" w:rsidRPr="005B338B">
        <w:rPr>
          <w:rStyle w:val="Hyperlink"/>
        </w:rPr>
        <w:t>Construction Site Estimates</w:t>
      </w:r>
      <w:r w:rsidR="00471738">
        <w:rPr>
          <w:webHidden/>
        </w:rPr>
        <w:tab/>
      </w:r>
      <w:r w:rsidR="00471738">
        <w:rPr>
          <w:webHidden/>
        </w:rPr>
        <w:fldChar w:fldCharType="begin"/>
      </w:r>
      <w:r w:rsidR="00471738">
        <w:rPr>
          <w:webHidden/>
        </w:rPr>
        <w:instrText xml:space="preserve"> PAGEREF _Toc398103128 \h </w:instrText>
      </w:r>
      <w:r w:rsidR="00471738">
        <w:rPr>
          <w:webHidden/>
        </w:rPr>
      </w:r>
      <w:r w:rsidR="00471738">
        <w:rPr>
          <w:webHidden/>
        </w:rPr>
        <w:fldChar w:fldCharType="separate"/>
      </w:r>
      <w:ins w:id="54" w:author="Jason Bruhn" w:date="2017-02-09T10:16:00Z">
        <w:r>
          <w:rPr>
            <w:webHidden/>
          </w:rPr>
          <w:t>5</w:t>
        </w:r>
      </w:ins>
      <w:del w:id="55" w:author="Jason Bruhn" w:date="2017-02-09T10:15:00Z">
        <w:r w:rsidDel="00181C03">
          <w:rPr>
            <w:webHidden/>
          </w:rPr>
          <w:delText>5</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"_Toc398103129" </w:instrText>
      </w:r>
      <w:r>
        <w:fldChar w:fldCharType="separate"/>
      </w:r>
      <w:r w:rsidR="00471738" w:rsidRPr="005B338B">
        <w:rPr>
          <w:rStyle w:val="Hyperlink"/>
        </w:rPr>
        <w:t>2.4</w:t>
      </w:r>
      <w:r w:rsidR="00471738">
        <w:rPr>
          <w:rFonts w:asciiTheme="minorHAnsi" w:eastAsiaTheme="minorEastAsia" w:hAnsiTheme="minorHAnsi" w:cstheme="minorBidi"/>
          <w:sz w:val="22"/>
          <w:szCs w:val="22"/>
        </w:rPr>
        <w:tab/>
      </w:r>
      <w:r w:rsidR="00471738" w:rsidRPr="005B338B">
        <w:rPr>
          <w:rStyle w:val="Hyperlink"/>
        </w:rPr>
        <w:t>Soils, Slopes, Vegetation, and Current Drainage Patterns</w:t>
      </w:r>
      <w:r w:rsidR="00471738">
        <w:rPr>
          <w:webHidden/>
        </w:rPr>
        <w:tab/>
      </w:r>
      <w:r w:rsidR="00471738">
        <w:rPr>
          <w:webHidden/>
        </w:rPr>
        <w:fldChar w:fldCharType="begin"/>
      </w:r>
      <w:r w:rsidR="00471738">
        <w:rPr>
          <w:webHidden/>
        </w:rPr>
        <w:instrText xml:space="preserve"> PAGEREF _Toc398103129 \h </w:instrText>
      </w:r>
      <w:r w:rsidR="00471738">
        <w:rPr>
          <w:webHidden/>
        </w:rPr>
      </w:r>
      <w:r w:rsidR="00471738">
        <w:rPr>
          <w:webHidden/>
        </w:rPr>
        <w:fldChar w:fldCharType="separate"/>
      </w:r>
      <w:ins w:id="56" w:author="Jason Bruhn" w:date="2017-02-09T10:16:00Z">
        <w:r>
          <w:rPr>
            <w:webHidden/>
          </w:rPr>
          <w:t>6</w:t>
        </w:r>
      </w:ins>
      <w:del w:id="57" w:author="Jason Bruhn" w:date="2017-02-09T10:15:00Z">
        <w:r w:rsidDel="00181C03">
          <w:rPr>
            <w:webHidden/>
          </w:rPr>
          <w:delText>6</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"_Toc398103130" </w:instrText>
      </w:r>
      <w:r>
        <w:fldChar w:fldCharType="separate"/>
      </w:r>
      <w:r w:rsidR="00471738" w:rsidRPr="005B338B">
        <w:rPr>
          <w:rStyle w:val="Hyperlink"/>
        </w:rPr>
        <w:t>2.7</w:t>
      </w:r>
      <w:r w:rsidR="00471738">
        <w:rPr>
          <w:rFonts w:asciiTheme="minorHAnsi" w:eastAsiaTheme="minorEastAsia" w:hAnsiTheme="minorHAnsi" w:cstheme="minorBidi"/>
          <w:sz w:val="22"/>
          <w:szCs w:val="22"/>
        </w:rPr>
        <w:tab/>
      </w:r>
      <w:r w:rsidR="00471738" w:rsidRPr="005B338B">
        <w:rPr>
          <w:rStyle w:val="Hyperlink"/>
        </w:rPr>
        <w:t>Site Features and Sensitive Areas to be Protected</w:t>
      </w:r>
      <w:r w:rsidR="00471738">
        <w:rPr>
          <w:webHidden/>
        </w:rPr>
        <w:tab/>
      </w:r>
      <w:r w:rsidR="00471738">
        <w:rPr>
          <w:webHidden/>
        </w:rPr>
        <w:fldChar w:fldCharType="begin"/>
      </w:r>
      <w:r w:rsidR="00471738">
        <w:rPr>
          <w:webHidden/>
        </w:rPr>
        <w:instrText xml:space="preserve"> PAGEREF _Toc398103130 \h </w:instrText>
      </w:r>
      <w:r w:rsidR="00471738">
        <w:rPr>
          <w:webHidden/>
        </w:rPr>
      </w:r>
      <w:r w:rsidR="00471738">
        <w:rPr>
          <w:webHidden/>
        </w:rPr>
        <w:fldChar w:fldCharType="separate"/>
      </w:r>
      <w:ins w:id="58" w:author="Jason Bruhn" w:date="2017-02-09T10:16:00Z">
        <w:r>
          <w:rPr>
            <w:webHidden/>
          </w:rPr>
          <w:t>7</w:t>
        </w:r>
      </w:ins>
      <w:del w:id="59" w:author="Jason Bruhn" w:date="2017-02-09T10:15:00Z">
        <w:r w:rsidDel="00181C03">
          <w:rPr>
            <w:webHidden/>
          </w:rPr>
          <w:delText>7</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"_Toc398103131" </w:instrText>
      </w:r>
      <w:r>
        <w:fldChar w:fldCharType="separate"/>
      </w:r>
      <w:r w:rsidR="00471738" w:rsidRPr="005B338B">
        <w:rPr>
          <w:rStyle w:val="Hyperlink"/>
        </w:rPr>
        <w:t>2.8</w:t>
      </w:r>
      <w:r w:rsidR="00471738">
        <w:rPr>
          <w:rFonts w:asciiTheme="minorHAnsi" w:eastAsiaTheme="minorEastAsia" w:hAnsiTheme="minorHAnsi" w:cstheme="minorBidi"/>
          <w:sz w:val="22"/>
          <w:szCs w:val="22"/>
        </w:rPr>
        <w:tab/>
      </w:r>
      <w:r w:rsidR="00471738" w:rsidRPr="005B338B">
        <w:rPr>
          <w:rStyle w:val="Hyperlink"/>
        </w:rPr>
        <w:t>Maps</w:t>
      </w:r>
      <w:r w:rsidR="00471738">
        <w:rPr>
          <w:webHidden/>
        </w:rPr>
        <w:tab/>
      </w:r>
      <w:r w:rsidR="00471738">
        <w:rPr>
          <w:webHidden/>
        </w:rPr>
        <w:fldChar w:fldCharType="begin"/>
      </w:r>
      <w:r w:rsidR="00471738">
        <w:rPr>
          <w:webHidden/>
        </w:rPr>
        <w:instrText xml:space="preserve"> PAGEREF _Toc398103131 \h </w:instrText>
      </w:r>
      <w:r w:rsidR="00471738">
        <w:rPr>
          <w:webHidden/>
        </w:rPr>
      </w:r>
      <w:r w:rsidR="00471738">
        <w:rPr>
          <w:webHidden/>
        </w:rPr>
        <w:fldChar w:fldCharType="separate"/>
      </w:r>
      <w:ins w:id="60" w:author="Jason Bruhn" w:date="2017-02-09T10:16:00Z">
        <w:r>
          <w:rPr>
            <w:webHidden/>
          </w:rPr>
          <w:t>8</w:t>
        </w:r>
      </w:ins>
      <w:del w:id="61" w:author="Jason Bruhn" w:date="2017-02-09T10:15:00Z">
        <w:r w:rsidDel="00181C03">
          <w:rPr>
            <w:webHidden/>
          </w:rPr>
          <w:delText>8</w:delText>
        </w:r>
      </w:del>
      <w:r w:rsidR="00471738">
        <w:rPr>
          <w:webHidden/>
        </w:rPr>
        <w:fldChar w:fldCharType="end"/>
      </w:r>
      <w:r>
        <w:fldChar w:fldCharType="end"/>
      </w:r>
    </w:p>
    <w:p w:rsidR="00471738" w:rsidRDefault="00181C03">
      <w:pPr>
        <w:pStyle w:val="TOC1"/>
        <w:rPr>
          <w:rFonts w:asciiTheme="minorHAnsi" w:eastAsiaTheme="minorEastAsia" w:hAnsiTheme="minorHAnsi" w:cstheme="minorBidi"/>
          <w:b w:val="0"/>
          <w:sz w:val="22"/>
          <w:szCs w:val="22"/>
        </w:rPr>
      </w:pPr>
      <w:r>
        <w:fldChar w:fldCharType="begin"/>
      </w:r>
      <w:r>
        <w:instrText xml:space="preserve"> HYPERLINK \l "_Toc398103132" </w:instrText>
      </w:r>
      <w:r>
        <w:fldChar w:fldCharType="separate"/>
      </w:r>
      <w:r w:rsidR="00471738" w:rsidRPr="005B338B">
        <w:rPr>
          <w:rStyle w:val="Hyperlink"/>
          <w:rFonts w:ascii="Arial Narrow" w:hAnsi="Arial Narrow"/>
        </w:rPr>
        <w:t>SECTION 3: POLLUTION PREVENTION STANDARDS</w:t>
      </w:r>
      <w:r w:rsidR="00471738">
        <w:rPr>
          <w:webHidden/>
        </w:rPr>
        <w:tab/>
      </w:r>
      <w:r w:rsidR="00471738">
        <w:rPr>
          <w:webHidden/>
        </w:rPr>
        <w:fldChar w:fldCharType="begin"/>
      </w:r>
      <w:r w:rsidR="00471738">
        <w:rPr>
          <w:webHidden/>
        </w:rPr>
        <w:instrText xml:space="preserve"> PAGEREF _Toc398103132 \h </w:instrText>
      </w:r>
      <w:r w:rsidR="00471738">
        <w:rPr>
          <w:webHidden/>
        </w:rPr>
      </w:r>
      <w:r w:rsidR="00471738">
        <w:rPr>
          <w:webHidden/>
        </w:rPr>
        <w:fldChar w:fldCharType="separate"/>
      </w:r>
      <w:ins w:id="62" w:author="Jason Bruhn" w:date="2017-02-09T10:16:00Z">
        <w:r>
          <w:rPr>
            <w:webHidden/>
          </w:rPr>
          <w:t>9</w:t>
        </w:r>
      </w:ins>
      <w:del w:id="63" w:author="Jason Bruhn" w:date="2017-02-09T10:15:00Z">
        <w:r w:rsidDel="00181C03">
          <w:rPr>
            <w:webHidden/>
          </w:rPr>
          <w:delText>9</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"_Toc398103133" </w:instrText>
      </w:r>
      <w:r>
        <w:fldChar w:fldCharType="separate"/>
      </w:r>
      <w:r w:rsidR="00471738" w:rsidRPr="005B338B">
        <w:rPr>
          <w:rStyle w:val="Hyperlink"/>
        </w:rPr>
        <w:t>3.1</w:t>
      </w:r>
      <w:r w:rsidR="00471738">
        <w:rPr>
          <w:rFonts w:asciiTheme="minorHAnsi" w:eastAsiaTheme="minorEastAsia" w:hAnsiTheme="minorHAnsi" w:cstheme="minorBidi"/>
          <w:sz w:val="22"/>
          <w:szCs w:val="22"/>
        </w:rPr>
        <w:tab/>
      </w:r>
      <w:r w:rsidR="00471738" w:rsidRPr="005B338B">
        <w:rPr>
          <w:rStyle w:val="Hyperlink"/>
        </w:rPr>
        <w:t>Potential Sources of Pollution</w:t>
      </w:r>
      <w:r w:rsidR="00471738">
        <w:rPr>
          <w:webHidden/>
        </w:rPr>
        <w:tab/>
      </w:r>
      <w:r w:rsidR="00471738">
        <w:rPr>
          <w:webHidden/>
        </w:rPr>
        <w:fldChar w:fldCharType="begin"/>
      </w:r>
      <w:r w:rsidR="00471738">
        <w:rPr>
          <w:webHidden/>
        </w:rPr>
        <w:instrText xml:space="preserve"> PAGEREF _Toc398103133 \h </w:instrText>
      </w:r>
      <w:r w:rsidR="00471738">
        <w:rPr>
          <w:webHidden/>
        </w:rPr>
      </w:r>
      <w:r w:rsidR="00471738">
        <w:rPr>
          <w:webHidden/>
        </w:rPr>
        <w:fldChar w:fldCharType="separate"/>
      </w:r>
      <w:ins w:id="64" w:author="Jason Bruhn" w:date="2017-02-09T10:16:00Z">
        <w:r>
          <w:rPr>
            <w:webHidden/>
          </w:rPr>
          <w:t>14</w:t>
        </w:r>
      </w:ins>
      <w:del w:id="65" w:author="Jason Bruhn" w:date="2017-02-09T10:15:00Z">
        <w:r w:rsidDel="00181C03">
          <w:rPr>
            <w:webHidden/>
          </w:rPr>
          <w:delText>14</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"_Toc398103134" </w:instrText>
      </w:r>
      <w:r>
        <w:fldChar w:fldCharType="separate"/>
      </w:r>
      <w:r w:rsidR="00471738" w:rsidRPr="005B338B">
        <w:rPr>
          <w:rStyle w:val="Hyperlink"/>
        </w:rPr>
        <w:t>3.2</w:t>
      </w:r>
      <w:r w:rsidR="00471738">
        <w:rPr>
          <w:rFonts w:asciiTheme="minorHAnsi" w:eastAsiaTheme="minorEastAsia" w:hAnsiTheme="minorHAnsi" w:cstheme="minorBidi"/>
          <w:sz w:val="22"/>
          <w:szCs w:val="22"/>
        </w:rPr>
        <w:tab/>
      </w:r>
      <w:r w:rsidR="00471738" w:rsidRPr="005B338B">
        <w:rPr>
          <w:rStyle w:val="Hyperlink"/>
        </w:rPr>
        <w:t>Non-Stormwater Discharges</w:t>
      </w:r>
      <w:r w:rsidR="00471738">
        <w:rPr>
          <w:webHidden/>
        </w:rPr>
        <w:tab/>
      </w:r>
      <w:r w:rsidR="00471738">
        <w:rPr>
          <w:webHidden/>
        </w:rPr>
        <w:fldChar w:fldCharType="begin"/>
      </w:r>
      <w:r w:rsidR="00471738">
        <w:rPr>
          <w:webHidden/>
        </w:rPr>
        <w:instrText xml:space="preserve"> PAGEREF _Toc398103134 \h </w:instrText>
      </w:r>
      <w:r w:rsidR="00471738">
        <w:rPr>
          <w:webHidden/>
        </w:rPr>
      </w:r>
      <w:r w:rsidR="00471738">
        <w:rPr>
          <w:webHidden/>
        </w:rPr>
        <w:fldChar w:fldCharType="separate"/>
      </w:r>
      <w:ins w:id="66" w:author="Jason Bruhn" w:date="2017-02-09T10:16:00Z">
        <w:r>
          <w:rPr>
            <w:webHidden/>
          </w:rPr>
          <w:t>15</w:t>
        </w:r>
      </w:ins>
      <w:del w:id="67" w:author="Jason Bruhn" w:date="2017-02-09T10:15:00Z">
        <w:r w:rsidDel="00181C03">
          <w:rPr>
            <w:webHidden/>
          </w:rPr>
          <w:delText>15</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"_Toc398103135" </w:instrText>
      </w:r>
      <w:r>
        <w:fldChar w:fldCharType="separate"/>
      </w:r>
      <w:r w:rsidR="00471738" w:rsidRPr="005B338B">
        <w:rPr>
          <w:rStyle w:val="Hyperlink"/>
        </w:rPr>
        <w:t>3.3</w:t>
      </w:r>
      <w:r w:rsidR="00471738">
        <w:rPr>
          <w:rFonts w:asciiTheme="minorHAnsi" w:eastAsiaTheme="minorEastAsia" w:hAnsiTheme="minorHAnsi" w:cstheme="minorBidi"/>
          <w:sz w:val="22"/>
          <w:szCs w:val="22"/>
        </w:rPr>
        <w:tab/>
      </w:r>
      <w:r w:rsidR="00471738" w:rsidRPr="005B338B">
        <w:rPr>
          <w:rStyle w:val="Hyperlink"/>
        </w:rPr>
        <w:t>Natural Buffers or Equivalent Sediment Controls</w:t>
      </w:r>
      <w:r w:rsidR="00471738">
        <w:rPr>
          <w:webHidden/>
        </w:rPr>
        <w:tab/>
      </w:r>
      <w:r w:rsidR="00471738">
        <w:rPr>
          <w:webHidden/>
        </w:rPr>
        <w:fldChar w:fldCharType="begin"/>
      </w:r>
      <w:r w:rsidR="00471738">
        <w:rPr>
          <w:webHidden/>
        </w:rPr>
        <w:instrText xml:space="preserve"> PAGEREF _Toc398103135 \h </w:instrText>
      </w:r>
      <w:r w:rsidR="00471738">
        <w:rPr>
          <w:webHidden/>
        </w:rPr>
      </w:r>
      <w:r w:rsidR="00471738">
        <w:rPr>
          <w:webHidden/>
        </w:rPr>
        <w:fldChar w:fldCharType="separate"/>
      </w:r>
      <w:ins w:id="68" w:author="Jason Bruhn" w:date="2017-02-09T10:16:00Z">
        <w:r>
          <w:rPr>
            <w:webHidden/>
          </w:rPr>
          <w:t>16</w:t>
        </w:r>
      </w:ins>
      <w:del w:id="69" w:author="Jason Bruhn" w:date="2017-02-09T10:15:00Z">
        <w:r w:rsidDel="00181C03">
          <w:rPr>
            <w:webHidden/>
          </w:rPr>
          <w:delText>16</w:delText>
        </w:r>
      </w:del>
      <w:r w:rsidR="00471738">
        <w:rPr>
          <w:webHidden/>
        </w:rPr>
        <w:fldChar w:fldCharType="end"/>
      </w:r>
      <w:r>
        <w:fldChar w:fldCharType="end"/>
      </w:r>
    </w:p>
    <w:p w:rsidR="00471738" w:rsidRDefault="00181C03">
      <w:pPr>
        <w:pStyle w:val="TOC1"/>
        <w:rPr>
          <w:rFonts w:asciiTheme="minorHAnsi" w:eastAsiaTheme="minorEastAsia" w:hAnsiTheme="minorHAnsi" w:cstheme="minorBidi"/>
          <w:b w:val="0"/>
          <w:sz w:val="22"/>
          <w:szCs w:val="22"/>
        </w:rPr>
      </w:pPr>
      <w:r>
        <w:fldChar w:fldCharType="begin"/>
      </w:r>
      <w:r>
        <w:instrText xml:space="preserve"> HYPERLINK \l "_Toc398103136" </w:instrText>
      </w:r>
      <w:r>
        <w:fldChar w:fldCharType="separate"/>
      </w:r>
      <w:r w:rsidR="00471738" w:rsidRPr="005B338B">
        <w:rPr>
          <w:rStyle w:val="Hyperlink"/>
          <w:rFonts w:ascii="Arial Narrow" w:hAnsi="Arial Narrow"/>
        </w:rPr>
        <w:t>SECTION 4: EROSION AND SEDIMENT CONTROLS</w:t>
      </w:r>
      <w:r w:rsidR="00471738">
        <w:rPr>
          <w:webHidden/>
        </w:rPr>
        <w:tab/>
      </w:r>
      <w:r w:rsidR="00471738">
        <w:rPr>
          <w:webHidden/>
        </w:rPr>
        <w:fldChar w:fldCharType="begin"/>
      </w:r>
      <w:r w:rsidR="00471738">
        <w:rPr>
          <w:webHidden/>
        </w:rPr>
        <w:instrText xml:space="preserve"> PAGEREF _Toc398103136 \h </w:instrText>
      </w:r>
      <w:r w:rsidR="00471738">
        <w:rPr>
          <w:webHidden/>
        </w:rPr>
      </w:r>
      <w:r w:rsidR="00471738">
        <w:rPr>
          <w:webHidden/>
        </w:rPr>
        <w:fldChar w:fldCharType="separate"/>
      </w:r>
      <w:ins w:id="70" w:author="Jason Bruhn" w:date="2017-02-09T10:16:00Z">
        <w:r>
          <w:rPr>
            <w:webHidden/>
          </w:rPr>
          <w:t>19</w:t>
        </w:r>
      </w:ins>
      <w:del w:id="71" w:author="Jason Bruhn" w:date="2017-02-09T10:15:00Z">
        <w:r w:rsidDel="00181C03">
          <w:rPr>
            <w:webHidden/>
          </w:rPr>
          <w:delText>20</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"_Toc398103137" </w:instrText>
      </w:r>
      <w:r>
        <w:fldChar w:fldCharType="separate"/>
      </w:r>
      <w:r w:rsidR="00471738" w:rsidRPr="005B338B">
        <w:rPr>
          <w:rStyle w:val="Hyperlink"/>
        </w:rPr>
        <w:t>4.1</w:t>
      </w:r>
      <w:r w:rsidR="00471738">
        <w:rPr>
          <w:rFonts w:asciiTheme="minorHAnsi" w:eastAsiaTheme="minorEastAsia" w:hAnsiTheme="minorHAnsi" w:cstheme="minorBidi"/>
          <w:sz w:val="22"/>
          <w:szCs w:val="22"/>
        </w:rPr>
        <w:tab/>
      </w:r>
      <w:r w:rsidR="00471738" w:rsidRPr="005B338B">
        <w:rPr>
          <w:rStyle w:val="Hyperlink"/>
        </w:rPr>
        <w:t>Minimize Disturbed Area and Protect Natural Features and Soil</w:t>
      </w:r>
      <w:r w:rsidR="00471738">
        <w:rPr>
          <w:webHidden/>
        </w:rPr>
        <w:tab/>
      </w:r>
      <w:r w:rsidR="00471738">
        <w:rPr>
          <w:webHidden/>
        </w:rPr>
        <w:fldChar w:fldCharType="begin"/>
      </w:r>
      <w:r w:rsidR="00471738">
        <w:rPr>
          <w:webHidden/>
        </w:rPr>
        <w:instrText xml:space="preserve"> PAGEREF _Toc398103137 \h </w:instrText>
      </w:r>
      <w:r w:rsidR="00471738">
        <w:rPr>
          <w:webHidden/>
        </w:rPr>
      </w:r>
      <w:r w:rsidR="00471738">
        <w:rPr>
          <w:webHidden/>
        </w:rPr>
        <w:fldChar w:fldCharType="separate"/>
      </w:r>
      <w:ins w:id="72" w:author="Jason Bruhn" w:date="2017-02-09T10:16:00Z">
        <w:r>
          <w:rPr>
            <w:webHidden/>
          </w:rPr>
          <w:t>20</w:t>
        </w:r>
      </w:ins>
      <w:del w:id="73" w:author="Jason Bruhn" w:date="2017-02-09T10:15:00Z">
        <w:r w:rsidDel="00181C03">
          <w:rPr>
            <w:webHidden/>
          </w:rPr>
          <w:delText>21</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"_Toc398103138" </w:instrText>
      </w:r>
      <w:r>
        <w:fldChar w:fldCharType="separate"/>
      </w:r>
      <w:r w:rsidR="00471738" w:rsidRPr="005B338B">
        <w:rPr>
          <w:rStyle w:val="Hyperlink"/>
        </w:rPr>
        <w:t>4.2</w:t>
      </w:r>
      <w:r w:rsidR="00471738">
        <w:rPr>
          <w:rFonts w:asciiTheme="minorHAnsi" w:eastAsiaTheme="minorEastAsia" w:hAnsiTheme="minorHAnsi" w:cstheme="minorBidi"/>
          <w:sz w:val="22"/>
          <w:szCs w:val="22"/>
        </w:rPr>
        <w:tab/>
      </w:r>
      <w:r w:rsidR="00471738" w:rsidRPr="005B338B">
        <w:rPr>
          <w:rStyle w:val="Hyperlink"/>
        </w:rPr>
        <w:t>Establish Perimeter Controls and Sediment Barriers</w:t>
      </w:r>
      <w:r w:rsidR="00471738">
        <w:rPr>
          <w:webHidden/>
        </w:rPr>
        <w:tab/>
      </w:r>
      <w:r w:rsidR="00471738">
        <w:rPr>
          <w:webHidden/>
        </w:rPr>
        <w:fldChar w:fldCharType="begin"/>
      </w:r>
      <w:r w:rsidR="00471738">
        <w:rPr>
          <w:webHidden/>
        </w:rPr>
        <w:instrText xml:space="preserve"> PAGEREF _Toc398103138 \h </w:instrText>
      </w:r>
      <w:r w:rsidR="00471738">
        <w:rPr>
          <w:webHidden/>
        </w:rPr>
      </w:r>
      <w:r w:rsidR="00471738">
        <w:rPr>
          <w:webHidden/>
        </w:rPr>
        <w:fldChar w:fldCharType="separate"/>
      </w:r>
      <w:ins w:id="74" w:author="Jason Bruhn" w:date="2017-02-09T10:16:00Z">
        <w:r>
          <w:rPr>
            <w:webHidden/>
          </w:rPr>
          <w:t>20</w:t>
        </w:r>
      </w:ins>
      <w:del w:id="75" w:author="Jason Bruhn" w:date="2017-02-09T10:15:00Z">
        <w:r w:rsidDel="00181C03">
          <w:rPr>
            <w:webHidden/>
          </w:rPr>
          <w:delText>21</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"_Toc398103139" </w:instrText>
      </w:r>
      <w:r>
        <w:fldChar w:fldCharType="separate"/>
      </w:r>
      <w:r w:rsidR="00471738" w:rsidRPr="005B338B">
        <w:rPr>
          <w:rStyle w:val="Hyperlink"/>
        </w:rPr>
        <w:t>4.3</w:t>
      </w:r>
      <w:r w:rsidR="00471738">
        <w:rPr>
          <w:rFonts w:asciiTheme="minorHAnsi" w:eastAsiaTheme="minorEastAsia" w:hAnsiTheme="minorHAnsi" w:cstheme="minorBidi"/>
          <w:sz w:val="22"/>
          <w:szCs w:val="22"/>
        </w:rPr>
        <w:tab/>
      </w:r>
      <w:r w:rsidR="00471738" w:rsidRPr="005B338B">
        <w:rPr>
          <w:rStyle w:val="Hyperlink"/>
        </w:rPr>
        <w:t>Retain Sediment On-Site</w:t>
      </w:r>
      <w:r w:rsidR="00471738">
        <w:rPr>
          <w:webHidden/>
        </w:rPr>
        <w:tab/>
      </w:r>
      <w:r w:rsidR="00471738">
        <w:rPr>
          <w:webHidden/>
        </w:rPr>
        <w:fldChar w:fldCharType="begin"/>
      </w:r>
      <w:r w:rsidR="00471738">
        <w:rPr>
          <w:webHidden/>
        </w:rPr>
        <w:instrText xml:space="preserve"> PAGEREF _Toc398103139 \h </w:instrText>
      </w:r>
      <w:r w:rsidR="00471738">
        <w:rPr>
          <w:webHidden/>
        </w:rPr>
      </w:r>
      <w:r w:rsidR="00471738">
        <w:rPr>
          <w:webHidden/>
        </w:rPr>
        <w:fldChar w:fldCharType="separate"/>
      </w:r>
      <w:ins w:id="76" w:author="Jason Bruhn" w:date="2017-02-09T10:16:00Z">
        <w:r>
          <w:rPr>
            <w:webHidden/>
          </w:rPr>
          <w:t>21</w:t>
        </w:r>
      </w:ins>
      <w:del w:id="77" w:author="Jason Bruhn" w:date="2017-02-09T10:15:00Z">
        <w:r w:rsidDel="00181C03">
          <w:rPr>
            <w:webHidden/>
          </w:rPr>
          <w:delText>22</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"_Toc398103140" </w:instrText>
      </w:r>
      <w:r>
        <w:fldChar w:fldCharType="separate"/>
      </w:r>
      <w:r w:rsidR="00471738" w:rsidRPr="005B338B">
        <w:rPr>
          <w:rStyle w:val="Hyperlink"/>
        </w:rPr>
        <w:t>4.4</w:t>
      </w:r>
      <w:r w:rsidR="00471738">
        <w:rPr>
          <w:rFonts w:asciiTheme="minorHAnsi" w:eastAsiaTheme="minorEastAsia" w:hAnsiTheme="minorHAnsi" w:cstheme="minorBidi"/>
          <w:sz w:val="22"/>
          <w:szCs w:val="22"/>
        </w:rPr>
        <w:tab/>
      </w:r>
      <w:r w:rsidR="00471738" w:rsidRPr="005B338B">
        <w:rPr>
          <w:rStyle w:val="Hyperlink"/>
        </w:rPr>
        <w:t>Establish Stabilized Construction Exits</w:t>
      </w:r>
      <w:r w:rsidR="00471738">
        <w:rPr>
          <w:webHidden/>
        </w:rPr>
        <w:tab/>
      </w:r>
      <w:r w:rsidR="00471738">
        <w:rPr>
          <w:webHidden/>
        </w:rPr>
        <w:fldChar w:fldCharType="begin"/>
      </w:r>
      <w:r w:rsidR="00471738">
        <w:rPr>
          <w:webHidden/>
        </w:rPr>
        <w:instrText xml:space="preserve"> PAGEREF _Toc398103140 \h </w:instrText>
      </w:r>
      <w:r w:rsidR="00471738">
        <w:rPr>
          <w:webHidden/>
        </w:rPr>
      </w:r>
      <w:r w:rsidR="00471738">
        <w:rPr>
          <w:webHidden/>
        </w:rPr>
        <w:fldChar w:fldCharType="separate"/>
      </w:r>
      <w:ins w:id="78" w:author="Jason Bruhn" w:date="2017-02-09T10:16:00Z">
        <w:r>
          <w:rPr>
            <w:webHidden/>
          </w:rPr>
          <w:t>21</w:t>
        </w:r>
      </w:ins>
      <w:del w:id="79" w:author="Jason Bruhn" w:date="2017-02-09T10:15:00Z">
        <w:r w:rsidDel="00181C03">
          <w:rPr>
            <w:webHidden/>
          </w:rPr>
          <w:delText>22</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"_Toc398103141" </w:instrText>
      </w:r>
      <w:r>
        <w:fldChar w:fldCharType="separate"/>
      </w:r>
      <w:r w:rsidR="00471738" w:rsidRPr="005B338B">
        <w:rPr>
          <w:rStyle w:val="Hyperlink"/>
        </w:rPr>
        <w:t>4.5</w:t>
      </w:r>
      <w:r w:rsidR="00471738">
        <w:rPr>
          <w:rFonts w:asciiTheme="minorHAnsi" w:eastAsiaTheme="minorEastAsia" w:hAnsiTheme="minorHAnsi" w:cstheme="minorBidi"/>
          <w:sz w:val="22"/>
          <w:szCs w:val="22"/>
        </w:rPr>
        <w:tab/>
      </w:r>
      <w:r w:rsidR="00471738" w:rsidRPr="005B338B">
        <w:rPr>
          <w:rStyle w:val="Hyperlink"/>
        </w:rPr>
        <w:t>Protect Slopes</w:t>
      </w:r>
      <w:r w:rsidR="00471738">
        <w:rPr>
          <w:webHidden/>
        </w:rPr>
        <w:tab/>
      </w:r>
      <w:r w:rsidR="00471738">
        <w:rPr>
          <w:webHidden/>
        </w:rPr>
        <w:fldChar w:fldCharType="begin"/>
      </w:r>
      <w:r w:rsidR="00471738">
        <w:rPr>
          <w:webHidden/>
        </w:rPr>
        <w:instrText xml:space="preserve"> PAGEREF _Toc398103141 \h </w:instrText>
      </w:r>
      <w:r w:rsidR="00471738">
        <w:rPr>
          <w:webHidden/>
        </w:rPr>
      </w:r>
      <w:r w:rsidR="00471738">
        <w:rPr>
          <w:webHidden/>
        </w:rPr>
        <w:fldChar w:fldCharType="separate"/>
      </w:r>
      <w:ins w:id="80" w:author="Jason Bruhn" w:date="2017-02-09T10:16:00Z">
        <w:r>
          <w:rPr>
            <w:webHidden/>
          </w:rPr>
          <w:t>22</w:t>
        </w:r>
      </w:ins>
      <w:del w:id="81" w:author="Jason Bruhn" w:date="2017-02-09T10:15:00Z">
        <w:r w:rsidDel="00181C03">
          <w:rPr>
            <w:webHidden/>
          </w:rPr>
          <w:delText>23</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"_Toc398103142" </w:instrText>
      </w:r>
      <w:r>
        <w:fldChar w:fldCharType="separate"/>
      </w:r>
      <w:r w:rsidR="00471738" w:rsidRPr="005B338B">
        <w:rPr>
          <w:rStyle w:val="Hyperlink"/>
        </w:rPr>
        <w:t>4.6</w:t>
      </w:r>
      <w:r w:rsidR="00471738">
        <w:rPr>
          <w:rFonts w:asciiTheme="minorHAnsi" w:eastAsiaTheme="minorEastAsia" w:hAnsiTheme="minorHAnsi" w:cstheme="minorBidi"/>
          <w:sz w:val="22"/>
          <w:szCs w:val="22"/>
        </w:rPr>
        <w:tab/>
      </w:r>
      <w:r w:rsidR="00471738" w:rsidRPr="005B338B">
        <w:rPr>
          <w:rStyle w:val="Hyperlink"/>
        </w:rPr>
        <w:t>Stockpiled Sediment or Soil</w:t>
      </w:r>
      <w:r w:rsidR="00471738">
        <w:rPr>
          <w:webHidden/>
        </w:rPr>
        <w:tab/>
      </w:r>
      <w:r w:rsidR="00471738">
        <w:rPr>
          <w:webHidden/>
        </w:rPr>
        <w:fldChar w:fldCharType="begin"/>
      </w:r>
      <w:r w:rsidR="00471738">
        <w:rPr>
          <w:webHidden/>
        </w:rPr>
        <w:instrText xml:space="preserve"> PAGEREF _Toc398103142 \h </w:instrText>
      </w:r>
      <w:r w:rsidR="00471738">
        <w:rPr>
          <w:webHidden/>
        </w:rPr>
      </w:r>
      <w:r w:rsidR="00471738">
        <w:rPr>
          <w:webHidden/>
        </w:rPr>
        <w:fldChar w:fldCharType="separate"/>
      </w:r>
      <w:ins w:id="82" w:author="Jason Bruhn" w:date="2017-02-09T10:16:00Z">
        <w:r>
          <w:rPr>
            <w:webHidden/>
          </w:rPr>
          <w:t>22</w:t>
        </w:r>
      </w:ins>
      <w:del w:id="83" w:author="Jason Bruhn" w:date="2017-02-09T10:15:00Z">
        <w:r w:rsidDel="00181C03">
          <w:rPr>
            <w:webHidden/>
          </w:rPr>
          <w:delText>23</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"_Toc398103143" </w:instrText>
      </w:r>
      <w:r>
        <w:fldChar w:fldCharType="separate"/>
      </w:r>
      <w:r w:rsidR="00471738" w:rsidRPr="005B338B">
        <w:rPr>
          <w:rStyle w:val="Hyperlink"/>
        </w:rPr>
        <w:t>4.7</w:t>
      </w:r>
      <w:r w:rsidR="00471738">
        <w:rPr>
          <w:rFonts w:asciiTheme="minorHAnsi" w:eastAsiaTheme="minorEastAsia" w:hAnsiTheme="minorHAnsi" w:cstheme="minorBidi"/>
          <w:sz w:val="22"/>
          <w:szCs w:val="22"/>
        </w:rPr>
        <w:tab/>
      </w:r>
      <w:r w:rsidR="00471738" w:rsidRPr="005B338B">
        <w:rPr>
          <w:rStyle w:val="Hyperlink"/>
        </w:rPr>
        <w:t>Minimize Dust</w:t>
      </w:r>
      <w:r w:rsidR="00471738">
        <w:rPr>
          <w:webHidden/>
        </w:rPr>
        <w:tab/>
      </w:r>
      <w:r w:rsidR="00471738">
        <w:rPr>
          <w:webHidden/>
        </w:rPr>
        <w:fldChar w:fldCharType="begin"/>
      </w:r>
      <w:r w:rsidR="00471738">
        <w:rPr>
          <w:webHidden/>
        </w:rPr>
        <w:instrText xml:space="preserve"> PAGEREF _Toc398103143 \h </w:instrText>
      </w:r>
      <w:r w:rsidR="00471738">
        <w:rPr>
          <w:webHidden/>
        </w:rPr>
      </w:r>
      <w:r w:rsidR="00471738">
        <w:rPr>
          <w:webHidden/>
        </w:rPr>
        <w:fldChar w:fldCharType="separate"/>
      </w:r>
      <w:ins w:id="84" w:author="Jason Bruhn" w:date="2017-02-09T10:16:00Z">
        <w:r>
          <w:rPr>
            <w:webHidden/>
          </w:rPr>
          <w:t>23</w:t>
        </w:r>
      </w:ins>
      <w:del w:id="85" w:author="Jason Bruhn" w:date="2017-02-09T10:15:00Z">
        <w:r w:rsidDel="00181C03">
          <w:rPr>
            <w:webHidden/>
          </w:rPr>
          <w:delText>24</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"_Toc398103144" </w:instrText>
      </w:r>
      <w:r>
        <w:fldChar w:fldCharType="separate"/>
      </w:r>
      <w:r w:rsidR="00471738" w:rsidRPr="005B338B">
        <w:rPr>
          <w:rStyle w:val="Hyperlink"/>
        </w:rPr>
        <w:t>4.8</w:t>
      </w:r>
      <w:r w:rsidR="00471738">
        <w:rPr>
          <w:rFonts w:asciiTheme="minorHAnsi" w:eastAsiaTheme="minorEastAsia" w:hAnsiTheme="minorHAnsi" w:cstheme="minorBidi"/>
          <w:sz w:val="22"/>
          <w:szCs w:val="22"/>
        </w:rPr>
        <w:tab/>
      </w:r>
      <w:r w:rsidR="00471738" w:rsidRPr="005B338B">
        <w:rPr>
          <w:rStyle w:val="Hyperlink"/>
        </w:rPr>
        <w:t>Topsoil</w:t>
      </w:r>
      <w:r w:rsidR="00471738">
        <w:rPr>
          <w:webHidden/>
        </w:rPr>
        <w:tab/>
      </w:r>
      <w:r w:rsidR="00471738">
        <w:rPr>
          <w:webHidden/>
        </w:rPr>
        <w:fldChar w:fldCharType="begin"/>
      </w:r>
      <w:r w:rsidR="00471738">
        <w:rPr>
          <w:webHidden/>
        </w:rPr>
        <w:instrText xml:space="preserve"> PAGEREF _Toc398103144 \h </w:instrText>
      </w:r>
      <w:r w:rsidR="00471738">
        <w:rPr>
          <w:webHidden/>
        </w:rPr>
      </w:r>
      <w:r w:rsidR="00471738">
        <w:rPr>
          <w:webHidden/>
        </w:rPr>
        <w:fldChar w:fldCharType="separate"/>
      </w:r>
      <w:ins w:id="86" w:author="Jason Bruhn" w:date="2017-02-09T10:16:00Z">
        <w:r>
          <w:rPr>
            <w:webHidden/>
          </w:rPr>
          <w:t>23</w:t>
        </w:r>
      </w:ins>
      <w:del w:id="87" w:author="Jason Bruhn" w:date="2017-02-09T10:15:00Z">
        <w:r w:rsidDel="00181C03">
          <w:rPr>
            <w:webHidden/>
          </w:rPr>
          <w:delText>24</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"_Toc398103145" </w:instrText>
      </w:r>
      <w:r>
        <w:fldChar w:fldCharType="separate"/>
      </w:r>
      <w:r w:rsidR="00471738" w:rsidRPr="005B338B">
        <w:rPr>
          <w:rStyle w:val="Hyperlink"/>
        </w:rPr>
        <w:t>4.9</w:t>
      </w:r>
      <w:r w:rsidR="00471738">
        <w:rPr>
          <w:rFonts w:asciiTheme="minorHAnsi" w:eastAsiaTheme="minorEastAsia" w:hAnsiTheme="minorHAnsi" w:cstheme="minorBidi"/>
          <w:sz w:val="22"/>
          <w:szCs w:val="22"/>
        </w:rPr>
        <w:tab/>
      </w:r>
      <w:r w:rsidR="00471738" w:rsidRPr="005B338B">
        <w:rPr>
          <w:rStyle w:val="Hyperlink"/>
        </w:rPr>
        <w:t>Soil Compaction</w:t>
      </w:r>
      <w:r w:rsidR="00471738">
        <w:rPr>
          <w:webHidden/>
        </w:rPr>
        <w:tab/>
      </w:r>
      <w:r w:rsidR="00471738">
        <w:rPr>
          <w:webHidden/>
        </w:rPr>
        <w:fldChar w:fldCharType="begin"/>
      </w:r>
      <w:r w:rsidR="00471738">
        <w:rPr>
          <w:webHidden/>
        </w:rPr>
        <w:instrText xml:space="preserve"> PAGEREF _Toc398103145 \h </w:instrText>
      </w:r>
      <w:r w:rsidR="00471738">
        <w:rPr>
          <w:webHidden/>
        </w:rPr>
      </w:r>
      <w:r w:rsidR="00471738">
        <w:rPr>
          <w:webHidden/>
        </w:rPr>
        <w:fldChar w:fldCharType="separate"/>
      </w:r>
      <w:ins w:id="88" w:author="Jason Bruhn" w:date="2017-02-09T10:16:00Z">
        <w:r>
          <w:rPr>
            <w:webHidden/>
          </w:rPr>
          <w:t>24</w:t>
        </w:r>
      </w:ins>
      <w:del w:id="89" w:author="Jason Bruhn" w:date="2017-02-09T10:15:00Z">
        <w:r w:rsidDel="00181C03">
          <w:rPr>
            <w:webHidden/>
          </w:rPr>
          <w:delText>25</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"_Toc398103146" </w:instrText>
      </w:r>
      <w:r>
        <w:fldChar w:fldCharType="separate"/>
      </w:r>
      <w:r w:rsidR="00471738" w:rsidRPr="005B338B">
        <w:rPr>
          <w:rStyle w:val="Hyperlink"/>
        </w:rPr>
        <w:t>4.10</w:t>
      </w:r>
      <w:r w:rsidR="00471738">
        <w:rPr>
          <w:rFonts w:asciiTheme="minorHAnsi" w:eastAsiaTheme="minorEastAsia" w:hAnsiTheme="minorHAnsi" w:cstheme="minorBidi"/>
          <w:sz w:val="22"/>
          <w:szCs w:val="22"/>
        </w:rPr>
        <w:tab/>
      </w:r>
      <w:r w:rsidR="00471738" w:rsidRPr="005B338B">
        <w:rPr>
          <w:rStyle w:val="Hyperlink"/>
        </w:rPr>
        <w:t>High Altitude/Heavy Snows</w:t>
      </w:r>
      <w:r w:rsidR="00471738">
        <w:rPr>
          <w:webHidden/>
        </w:rPr>
        <w:tab/>
      </w:r>
      <w:r w:rsidR="00471738">
        <w:rPr>
          <w:webHidden/>
        </w:rPr>
        <w:fldChar w:fldCharType="begin"/>
      </w:r>
      <w:r w:rsidR="00471738">
        <w:rPr>
          <w:webHidden/>
        </w:rPr>
        <w:instrText xml:space="preserve"> PAGEREF _Toc398103146 \h </w:instrText>
      </w:r>
      <w:r w:rsidR="00471738">
        <w:rPr>
          <w:webHidden/>
        </w:rPr>
      </w:r>
      <w:r w:rsidR="00471738">
        <w:rPr>
          <w:webHidden/>
        </w:rPr>
        <w:fldChar w:fldCharType="separate"/>
      </w:r>
      <w:ins w:id="90" w:author="Jason Bruhn" w:date="2017-02-09T10:16:00Z">
        <w:r>
          <w:rPr>
            <w:webHidden/>
          </w:rPr>
          <w:t>25</w:t>
        </w:r>
      </w:ins>
      <w:del w:id="91" w:author="Jason Bruhn" w:date="2017-02-09T10:15:00Z">
        <w:r w:rsidDel="00181C03">
          <w:rPr>
            <w:webHidden/>
          </w:rPr>
          <w:delText>26</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"_Toc398103147" </w:instrText>
      </w:r>
      <w:r>
        <w:fldChar w:fldCharType="separate"/>
      </w:r>
      <w:r w:rsidR="00471738" w:rsidRPr="005B338B">
        <w:rPr>
          <w:rStyle w:val="Hyperlink"/>
        </w:rPr>
        <w:t>4.11</w:t>
      </w:r>
      <w:r w:rsidR="00471738">
        <w:rPr>
          <w:rFonts w:asciiTheme="minorHAnsi" w:eastAsiaTheme="minorEastAsia" w:hAnsiTheme="minorHAnsi" w:cstheme="minorBidi"/>
          <w:sz w:val="22"/>
          <w:szCs w:val="22"/>
        </w:rPr>
        <w:tab/>
      </w:r>
      <w:r w:rsidR="00471738" w:rsidRPr="005B338B">
        <w:rPr>
          <w:rStyle w:val="Hyperlink"/>
        </w:rPr>
        <w:t>Linear Activities</w:t>
      </w:r>
      <w:r w:rsidR="00471738">
        <w:rPr>
          <w:webHidden/>
        </w:rPr>
        <w:tab/>
      </w:r>
      <w:r w:rsidR="00471738">
        <w:rPr>
          <w:webHidden/>
        </w:rPr>
        <w:fldChar w:fldCharType="begin"/>
      </w:r>
      <w:r w:rsidR="00471738">
        <w:rPr>
          <w:webHidden/>
        </w:rPr>
        <w:instrText xml:space="preserve"> PAGEREF _Toc398103147 \h </w:instrText>
      </w:r>
      <w:r w:rsidR="00471738">
        <w:rPr>
          <w:webHidden/>
        </w:rPr>
      </w:r>
      <w:r w:rsidR="00471738">
        <w:rPr>
          <w:webHidden/>
        </w:rPr>
        <w:fldChar w:fldCharType="separate"/>
      </w:r>
      <w:ins w:id="92" w:author="Jason Bruhn" w:date="2017-02-09T10:16:00Z">
        <w:r>
          <w:rPr>
            <w:webHidden/>
          </w:rPr>
          <w:t>25</w:t>
        </w:r>
      </w:ins>
      <w:del w:id="93" w:author="Jason Bruhn" w:date="2017-02-09T10:15:00Z">
        <w:r w:rsidDel="00181C03">
          <w:rPr>
            <w:webHidden/>
          </w:rPr>
          <w:delText>26</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"_Toc398103148" </w:instrText>
      </w:r>
      <w:r>
        <w:fldChar w:fldCharType="separate"/>
      </w:r>
      <w:r w:rsidR="00471738" w:rsidRPr="005B338B">
        <w:rPr>
          <w:rStyle w:val="Hyperlink"/>
        </w:rPr>
        <w:t>4.12</w:t>
      </w:r>
      <w:r w:rsidR="00471738">
        <w:rPr>
          <w:rFonts w:asciiTheme="minorHAnsi" w:eastAsiaTheme="minorEastAsia" w:hAnsiTheme="minorHAnsi" w:cstheme="minorBidi"/>
          <w:sz w:val="22"/>
          <w:szCs w:val="22"/>
        </w:rPr>
        <w:tab/>
      </w:r>
      <w:r w:rsidR="00471738" w:rsidRPr="005B338B">
        <w:rPr>
          <w:rStyle w:val="Hyperlink"/>
        </w:rPr>
        <w:t>Chemical Treatment</w:t>
      </w:r>
      <w:r w:rsidR="00471738">
        <w:rPr>
          <w:webHidden/>
        </w:rPr>
        <w:tab/>
      </w:r>
      <w:r w:rsidR="00471738">
        <w:rPr>
          <w:webHidden/>
        </w:rPr>
        <w:fldChar w:fldCharType="begin"/>
      </w:r>
      <w:r w:rsidR="00471738">
        <w:rPr>
          <w:webHidden/>
        </w:rPr>
        <w:instrText xml:space="preserve"> PAGEREF _Toc398103148 \h </w:instrText>
      </w:r>
      <w:r w:rsidR="00471738">
        <w:rPr>
          <w:webHidden/>
        </w:rPr>
        <w:fldChar w:fldCharType="separate"/>
      </w:r>
      <w:ins w:id="94" w:author="Jason Bruhn" w:date="2017-02-09T10:16:00Z">
        <w:r>
          <w:rPr>
            <w:b/>
            <w:bCs/>
            <w:webHidden/>
          </w:rPr>
          <w:t>Error! Bookmark not defined.</w:t>
        </w:r>
      </w:ins>
      <w:del w:id="95" w:author="Jason Bruhn" w:date="2017-02-09T10:15:00Z">
        <w:r w:rsidDel="00181C03">
          <w:rPr>
            <w:webHidden/>
          </w:rPr>
          <w:delText>27</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"_Toc398103149" </w:instrText>
      </w:r>
      <w:r>
        <w:fldChar w:fldCharType="separate"/>
      </w:r>
      <w:r w:rsidR="00471738" w:rsidRPr="005B338B">
        <w:rPr>
          <w:rStyle w:val="Hyperlink"/>
        </w:rPr>
        <w:t>4.13</w:t>
      </w:r>
      <w:r w:rsidR="00471738">
        <w:rPr>
          <w:rFonts w:asciiTheme="minorHAnsi" w:eastAsiaTheme="minorEastAsia" w:hAnsiTheme="minorHAnsi" w:cstheme="minorBidi"/>
          <w:sz w:val="22"/>
          <w:szCs w:val="22"/>
        </w:rPr>
        <w:tab/>
      </w:r>
      <w:r w:rsidR="00471738" w:rsidRPr="005B338B">
        <w:rPr>
          <w:rStyle w:val="Hyperlink"/>
        </w:rPr>
        <w:t>Stabilize Soils</w:t>
      </w:r>
      <w:r w:rsidR="00471738">
        <w:rPr>
          <w:webHidden/>
        </w:rPr>
        <w:tab/>
      </w:r>
      <w:r w:rsidR="00471738">
        <w:rPr>
          <w:webHidden/>
        </w:rPr>
        <w:fldChar w:fldCharType="begin"/>
      </w:r>
      <w:r w:rsidR="00471738">
        <w:rPr>
          <w:webHidden/>
        </w:rPr>
        <w:instrText xml:space="preserve"> PAGEREF _Toc398103149 \h </w:instrText>
      </w:r>
      <w:r w:rsidR="00471738">
        <w:rPr>
          <w:webHidden/>
        </w:rPr>
      </w:r>
      <w:r w:rsidR="00471738">
        <w:rPr>
          <w:webHidden/>
        </w:rPr>
        <w:fldChar w:fldCharType="separate"/>
      </w:r>
      <w:ins w:id="96" w:author="Jason Bruhn" w:date="2017-02-09T10:16:00Z">
        <w:r>
          <w:rPr>
            <w:webHidden/>
          </w:rPr>
          <w:t>26</w:t>
        </w:r>
      </w:ins>
      <w:del w:id="97" w:author="Jason Bruhn" w:date="2017-02-09T10:15:00Z">
        <w:r w:rsidDel="00181C03">
          <w:rPr>
            <w:webHidden/>
          </w:rPr>
          <w:delText>28</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"_Toc398103150" </w:instrText>
      </w:r>
      <w:r>
        <w:fldChar w:fldCharType="separate"/>
      </w:r>
      <w:r w:rsidR="00471738" w:rsidRPr="005B338B">
        <w:rPr>
          <w:rStyle w:val="Hyperlink"/>
        </w:rPr>
        <w:t>4.14</w:t>
      </w:r>
      <w:r w:rsidR="00471738">
        <w:rPr>
          <w:rFonts w:asciiTheme="minorHAnsi" w:eastAsiaTheme="minorEastAsia" w:hAnsiTheme="minorHAnsi" w:cstheme="minorBidi"/>
          <w:sz w:val="22"/>
          <w:szCs w:val="22"/>
        </w:rPr>
        <w:tab/>
      </w:r>
      <w:r w:rsidR="00471738" w:rsidRPr="005B338B">
        <w:rPr>
          <w:rStyle w:val="Hyperlink"/>
        </w:rPr>
        <w:t>Final Stabilization</w:t>
      </w:r>
      <w:r w:rsidR="00471738">
        <w:rPr>
          <w:webHidden/>
        </w:rPr>
        <w:tab/>
      </w:r>
      <w:r w:rsidR="00471738">
        <w:rPr>
          <w:webHidden/>
        </w:rPr>
        <w:fldChar w:fldCharType="begin"/>
      </w:r>
      <w:r w:rsidR="00471738">
        <w:rPr>
          <w:webHidden/>
        </w:rPr>
        <w:instrText xml:space="preserve"> PAGEREF _Toc398103150 \h </w:instrText>
      </w:r>
      <w:r w:rsidR="00471738">
        <w:rPr>
          <w:webHidden/>
        </w:rPr>
      </w:r>
      <w:r w:rsidR="00471738">
        <w:rPr>
          <w:webHidden/>
        </w:rPr>
        <w:fldChar w:fldCharType="separate"/>
      </w:r>
      <w:ins w:id="98" w:author="Jason Bruhn" w:date="2017-02-09T10:16:00Z">
        <w:r>
          <w:rPr>
            <w:webHidden/>
          </w:rPr>
          <w:t>26</w:t>
        </w:r>
      </w:ins>
      <w:del w:id="99" w:author="Jason Bruhn" w:date="2017-02-09T10:15:00Z">
        <w:r w:rsidDel="00181C03">
          <w:rPr>
            <w:webHidden/>
          </w:rPr>
          <w:delText>28</w:delText>
        </w:r>
      </w:del>
      <w:r w:rsidR="00471738">
        <w:rPr>
          <w:webHidden/>
        </w:rPr>
        <w:fldChar w:fldCharType="end"/>
      </w:r>
      <w:r>
        <w:fldChar w:fldCharType="end"/>
      </w:r>
    </w:p>
    <w:p w:rsidR="00471738" w:rsidRDefault="00181C03">
      <w:pPr>
        <w:pStyle w:val="TOC1"/>
        <w:rPr>
          <w:rFonts w:asciiTheme="minorHAnsi" w:eastAsiaTheme="minorEastAsia" w:hAnsiTheme="minorHAnsi" w:cstheme="minorBidi"/>
          <w:b w:val="0"/>
          <w:sz w:val="22"/>
          <w:szCs w:val="22"/>
        </w:rPr>
      </w:pPr>
      <w:r>
        <w:fldChar w:fldCharType="begin"/>
      </w:r>
      <w:r>
        <w:instrText xml:space="preserve"> HYPERLINK \l "_Toc398103151" </w:instrText>
      </w:r>
      <w:r>
        <w:fldChar w:fldCharType="separate"/>
      </w:r>
      <w:r w:rsidR="00471738" w:rsidRPr="005B338B">
        <w:rPr>
          <w:rStyle w:val="Hyperlink"/>
          <w:rFonts w:ascii="Arial Narrow" w:hAnsi="Arial Narrow"/>
        </w:rPr>
        <w:t>SECTION 5: POLLUTION PREVENTION</w:t>
      </w:r>
      <w:r w:rsidR="00471738">
        <w:rPr>
          <w:webHidden/>
        </w:rPr>
        <w:tab/>
      </w:r>
      <w:r w:rsidR="00471738">
        <w:rPr>
          <w:webHidden/>
        </w:rPr>
        <w:fldChar w:fldCharType="begin"/>
      </w:r>
      <w:r w:rsidR="00471738">
        <w:rPr>
          <w:webHidden/>
        </w:rPr>
        <w:instrText xml:space="preserve"> PAGEREF _Toc398103151 \h </w:instrText>
      </w:r>
      <w:r w:rsidR="00471738">
        <w:rPr>
          <w:webHidden/>
        </w:rPr>
      </w:r>
      <w:r w:rsidR="00471738">
        <w:rPr>
          <w:webHidden/>
        </w:rPr>
        <w:fldChar w:fldCharType="separate"/>
      </w:r>
      <w:ins w:id="100" w:author="Jason Bruhn" w:date="2017-02-09T10:16:00Z">
        <w:r>
          <w:rPr>
            <w:webHidden/>
          </w:rPr>
          <w:t>28</w:t>
        </w:r>
      </w:ins>
      <w:del w:id="101" w:author="Jason Bruhn" w:date="2017-02-09T10:15:00Z">
        <w:r w:rsidDel="00181C03">
          <w:rPr>
            <w:webHidden/>
          </w:rPr>
          <w:delText>30</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"_Toc398103152" </w:instrText>
      </w:r>
      <w:r>
        <w:fldChar w:fldCharType="separate"/>
      </w:r>
      <w:r w:rsidR="00471738" w:rsidRPr="005B338B">
        <w:rPr>
          <w:rStyle w:val="Hyperlink"/>
        </w:rPr>
        <w:t>5.1</w:t>
      </w:r>
      <w:r w:rsidR="00471738">
        <w:rPr>
          <w:rFonts w:asciiTheme="minorHAnsi" w:eastAsiaTheme="minorEastAsia" w:hAnsiTheme="minorHAnsi" w:cstheme="minorBidi"/>
          <w:sz w:val="22"/>
          <w:szCs w:val="22"/>
        </w:rPr>
        <w:tab/>
      </w:r>
      <w:r w:rsidR="00471738" w:rsidRPr="005B338B">
        <w:rPr>
          <w:rStyle w:val="Hyperlink"/>
        </w:rPr>
        <w:t>Spill Prevention and Response</w:t>
      </w:r>
      <w:r w:rsidR="00471738">
        <w:rPr>
          <w:webHidden/>
        </w:rPr>
        <w:tab/>
      </w:r>
      <w:r w:rsidR="00471738">
        <w:rPr>
          <w:webHidden/>
        </w:rPr>
        <w:fldChar w:fldCharType="begin"/>
      </w:r>
      <w:r w:rsidR="00471738">
        <w:rPr>
          <w:webHidden/>
        </w:rPr>
        <w:instrText xml:space="preserve"> PAGEREF _Toc398103152 \h </w:instrText>
      </w:r>
      <w:r w:rsidR="00471738">
        <w:rPr>
          <w:webHidden/>
        </w:rPr>
      </w:r>
      <w:r w:rsidR="00471738">
        <w:rPr>
          <w:webHidden/>
        </w:rPr>
        <w:fldChar w:fldCharType="separate"/>
      </w:r>
      <w:ins w:id="102" w:author="Jason Bruhn" w:date="2017-02-09T10:16:00Z">
        <w:r>
          <w:rPr>
            <w:webHidden/>
          </w:rPr>
          <w:t>28</w:t>
        </w:r>
      </w:ins>
      <w:del w:id="103" w:author="Jason Bruhn" w:date="2017-02-09T10:15:00Z">
        <w:r w:rsidDel="00181C03">
          <w:rPr>
            <w:webHidden/>
          </w:rPr>
          <w:delText>30</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"_Toc398103153" </w:instrText>
      </w:r>
      <w:r>
        <w:fldChar w:fldCharType="separate"/>
      </w:r>
      <w:r w:rsidR="00471738" w:rsidRPr="005B338B">
        <w:rPr>
          <w:rStyle w:val="Hyperlink"/>
        </w:rPr>
        <w:t>5.2</w:t>
      </w:r>
      <w:r w:rsidR="00471738">
        <w:rPr>
          <w:rFonts w:asciiTheme="minorHAnsi" w:eastAsiaTheme="minorEastAsia" w:hAnsiTheme="minorHAnsi" w:cstheme="minorBidi"/>
          <w:sz w:val="22"/>
          <w:szCs w:val="22"/>
        </w:rPr>
        <w:tab/>
      </w:r>
      <w:r w:rsidR="00471738" w:rsidRPr="005B338B">
        <w:rPr>
          <w:rStyle w:val="Hyperlink"/>
        </w:rPr>
        <w:t>Construction and Domestic Waste</w:t>
      </w:r>
      <w:r w:rsidR="00471738">
        <w:rPr>
          <w:webHidden/>
        </w:rPr>
        <w:tab/>
      </w:r>
      <w:r w:rsidR="00471738">
        <w:rPr>
          <w:webHidden/>
        </w:rPr>
        <w:fldChar w:fldCharType="begin"/>
      </w:r>
      <w:r w:rsidR="00471738">
        <w:rPr>
          <w:webHidden/>
        </w:rPr>
        <w:instrText xml:space="preserve"> PAGEREF _Toc398103153 \h </w:instrText>
      </w:r>
      <w:r w:rsidR="00471738">
        <w:rPr>
          <w:webHidden/>
        </w:rPr>
      </w:r>
      <w:r w:rsidR="00471738">
        <w:rPr>
          <w:webHidden/>
        </w:rPr>
        <w:fldChar w:fldCharType="separate"/>
      </w:r>
      <w:ins w:id="104" w:author="Jason Bruhn" w:date="2017-02-09T10:16:00Z">
        <w:r>
          <w:rPr>
            <w:webHidden/>
          </w:rPr>
          <w:t>29</w:t>
        </w:r>
      </w:ins>
      <w:del w:id="105" w:author="Jason Bruhn" w:date="2017-02-09T10:15:00Z">
        <w:r w:rsidDel="00181C03">
          <w:rPr>
            <w:webHidden/>
          </w:rPr>
          <w:delText>31</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"_Toc398103155" </w:instrText>
      </w:r>
      <w:r>
        <w:fldChar w:fldCharType="separate"/>
      </w:r>
      <w:r w:rsidR="00471738" w:rsidRPr="005B338B">
        <w:rPr>
          <w:rStyle w:val="Hyperlink"/>
        </w:rPr>
        <w:t>5.3</w:t>
      </w:r>
      <w:r w:rsidR="00471738">
        <w:rPr>
          <w:rFonts w:asciiTheme="minorHAnsi" w:eastAsiaTheme="minorEastAsia" w:hAnsiTheme="minorHAnsi" w:cstheme="minorBidi"/>
          <w:sz w:val="22"/>
          <w:szCs w:val="22"/>
        </w:rPr>
        <w:tab/>
      </w:r>
      <w:r w:rsidR="00471738" w:rsidRPr="005B338B">
        <w:rPr>
          <w:rStyle w:val="Hyperlink"/>
        </w:rPr>
        <w:t>Washing of Applicators and Containers used for Concrete, Paint or Other Materials</w:t>
      </w:r>
      <w:r w:rsidR="00471738">
        <w:rPr>
          <w:webHidden/>
        </w:rPr>
        <w:tab/>
      </w:r>
      <w:r w:rsidR="00471738">
        <w:rPr>
          <w:webHidden/>
        </w:rPr>
        <w:fldChar w:fldCharType="begin"/>
      </w:r>
      <w:r w:rsidR="00471738">
        <w:rPr>
          <w:webHidden/>
        </w:rPr>
        <w:instrText xml:space="preserve"> PAGEREF _Toc398103155 \h </w:instrText>
      </w:r>
      <w:r w:rsidR="00471738">
        <w:rPr>
          <w:webHidden/>
        </w:rPr>
      </w:r>
      <w:r w:rsidR="00471738">
        <w:rPr>
          <w:webHidden/>
        </w:rPr>
        <w:fldChar w:fldCharType="separate"/>
      </w:r>
      <w:ins w:id="106" w:author="Jason Bruhn" w:date="2017-02-09T10:16:00Z">
        <w:r>
          <w:rPr>
            <w:webHidden/>
          </w:rPr>
          <w:t>30</w:t>
        </w:r>
      </w:ins>
      <w:del w:id="107" w:author="Jason Bruhn" w:date="2017-02-09T10:15:00Z">
        <w:r w:rsidDel="00181C03">
          <w:rPr>
            <w:webHidden/>
          </w:rPr>
          <w:delText>32</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"_Toc398103156" </w:instrText>
      </w:r>
      <w:r>
        <w:fldChar w:fldCharType="separate"/>
      </w:r>
      <w:r w:rsidR="00471738" w:rsidRPr="005B338B">
        <w:rPr>
          <w:rStyle w:val="Hyperlink"/>
        </w:rPr>
        <w:t>5.4</w:t>
      </w:r>
      <w:r w:rsidR="00471738">
        <w:rPr>
          <w:rFonts w:asciiTheme="minorHAnsi" w:eastAsiaTheme="minorEastAsia" w:hAnsiTheme="minorHAnsi" w:cstheme="minorBidi"/>
          <w:sz w:val="22"/>
          <w:szCs w:val="22"/>
        </w:rPr>
        <w:tab/>
      </w:r>
      <w:r w:rsidR="00471738" w:rsidRPr="005B338B">
        <w:rPr>
          <w:rStyle w:val="Hyperlink"/>
        </w:rPr>
        <w:t>Establish Proper Building Material Staging Areas</w:t>
      </w:r>
      <w:r w:rsidR="00471738">
        <w:rPr>
          <w:webHidden/>
        </w:rPr>
        <w:tab/>
      </w:r>
      <w:r w:rsidR="00471738">
        <w:rPr>
          <w:webHidden/>
        </w:rPr>
        <w:fldChar w:fldCharType="begin"/>
      </w:r>
      <w:r w:rsidR="00471738">
        <w:rPr>
          <w:webHidden/>
        </w:rPr>
        <w:instrText xml:space="preserve"> PAGEREF _Toc398103156 \h </w:instrText>
      </w:r>
      <w:r w:rsidR="00471738">
        <w:rPr>
          <w:webHidden/>
        </w:rPr>
      </w:r>
      <w:r w:rsidR="00471738">
        <w:rPr>
          <w:webHidden/>
        </w:rPr>
        <w:fldChar w:fldCharType="separate"/>
      </w:r>
      <w:ins w:id="108" w:author="Jason Bruhn" w:date="2017-02-09T10:16:00Z">
        <w:r>
          <w:rPr>
            <w:webHidden/>
          </w:rPr>
          <w:t>30</w:t>
        </w:r>
      </w:ins>
      <w:del w:id="109" w:author="Jason Bruhn" w:date="2017-02-09T10:15:00Z">
        <w:r w:rsidDel="00181C03">
          <w:rPr>
            <w:webHidden/>
          </w:rPr>
          <w:delText>32</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"_Toc398103157" </w:instrText>
      </w:r>
      <w:r>
        <w:fldChar w:fldCharType="separate"/>
      </w:r>
      <w:r w:rsidR="00471738" w:rsidRPr="005B338B">
        <w:rPr>
          <w:rStyle w:val="Hyperlink"/>
        </w:rPr>
        <w:t>5.5</w:t>
      </w:r>
      <w:r w:rsidR="00471738">
        <w:rPr>
          <w:rFonts w:asciiTheme="minorHAnsi" w:eastAsiaTheme="minorEastAsia" w:hAnsiTheme="minorHAnsi" w:cstheme="minorBidi"/>
          <w:sz w:val="22"/>
          <w:szCs w:val="22"/>
        </w:rPr>
        <w:tab/>
      </w:r>
      <w:r w:rsidR="00471738" w:rsidRPr="005B338B">
        <w:rPr>
          <w:rStyle w:val="Hyperlink"/>
        </w:rPr>
        <w:t>Establish Proper Equipment/Vehicle Fueling and Maintenance Practices</w:t>
      </w:r>
      <w:r w:rsidR="00471738">
        <w:rPr>
          <w:webHidden/>
        </w:rPr>
        <w:tab/>
      </w:r>
      <w:r w:rsidR="00471738">
        <w:rPr>
          <w:webHidden/>
        </w:rPr>
        <w:fldChar w:fldCharType="begin"/>
      </w:r>
      <w:r w:rsidR="00471738">
        <w:rPr>
          <w:webHidden/>
        </w:rPr>
        <w:instrText xml:space="preserve"> PAGEREF _Toc398103157 \h </w:instrText>
      </w:r>
      <w:r w:rsidR="00471738">
        <w:rPr>
          <w:webHidden/>
        </w:rPr>
      </w:r>
      <w:r w:rsidR="00471738">
        <w:rPr>
          <w:webHidden/>
        </w:rPr>
        <w:fldChar w:fldCharType="separate"/>
      </w:r>
      <w:ins w:id="110" w:author="Jason Bruhn" w:date="2017-02-09T10:16:00Z">
        <w:r>
          <w:rPr>
            <w:webHidden/>
          </w:rPr>
          <w:t>31</w:t>
        </w:r>
      </w:ins>
      <w:del w:id="111" w:author="Jason Bruhn" w:date="2017-02-09T10:15:00Z">
        <w:r w:rsidDel="00181C03">
          <w:rPr>
            <w:webHidden/>
          </w:rPr>
          <w:delText>33</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"_Toc398103158" </w:instrText>
      </w:r>
      <w:r>
        <w:fldChar w:fldCharType="separate"/>
      </w:r>
      <w:r w:rsidR="00471738" w:rsidRPr="005B338B">
        <w:rPr>
          <w:rStyle w:val="Hyperlink"/>
        </w:rPr>
        <w:t>5.6</w:t>
      </w:r>
      <w:r w:rsidR="00471738">
        <w:rPr>
          <w:rFonts w:asciiTheme="minorHAnsi" w:eastAsiaTheme="minorEastAsia" w:hAnsiTheme="minorHAnsi" w:cstheme="minorBidi"/>
          <w:sz w:val="22"/>
          <w:szCs w:val="22"/>
        </w:rPr>
        <w:tab/>
      </w:r>
      <w:r w:rsidR="00471738" w:rsidRPr="005B338B">
        <w:rPr>
          <w:rStyle w:val="Hyperlink"/>
        </w:rPr>
        <w:t>Control Equipment/Vehicle Washing</w:t>
      </w:r>
      <w:r w:rsidR="00471738">
        <w:rPr>
          <w:webHidden/>
        </w:rPr>
        <w:tab/>
      </w:r>
      <w:r w:rsidR="00471738">
        <w:rPr>
          <w:webHidden/>
        </w:rPr>
        <w:fldChar w:fldCharType="begin"/>
      </w:r>
      <w:r w:rsidR="00471738">
        <w:rPr>
          <w:webHidden/>
        </w:rPr>
        <w:instrText xml:space="preserve"> PAGEREF _Toc398103158 \h </w:instrText>
      </w:r>
      <w:r w:rsidR="00471738">
        <w:rPr>
          <w:webHidden/>
        </w:rPr>
      </w:r>
      <w:r w:rsidR="00471738">
        <w:rPr>
          <w:webHidden/>
        </w:rPr>
        <w:fldChar w:fldCharType="separate"/>
      </w:r>
      <w:ins w:id="112" w:author="Jason Bruhn" w:date="2017-02-09T10:16:00Z">
        <w:r>
          <w:rPr>
            <w:webHidden/>
          </w:rPr>
          <w:t>31</w:t>
        </w:r>
      </w:ins>
      <w:del w:id="113" w:author="Jason Bruhn" w:date="2017-02-09T10:15:00Z">
        <w:r w:rsidDel="00181C03">
          <w:rPr>
            <w:webHidden/>
          </w:rPr>
          <w:delText>34</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"_Toc398103159" </w:instrText>
      </w:r>
      <w:r>
        <w:fldChar w:fldCharType="separate"/>
      </w:r>
      <w:r w:rsidR="00471738" w:rsidRPr="005B338B">
        <w:rPr>
          <w:rStyle w:val="Hyperlink"/>
        </w:rPr>
        <w:t>5.7</w:t>
      </w:r>
      <w:r w:rsidR="00471738">
        <w:rPr>
          <w:rFonts w:asciiTheme="minorHAnsi" w:eastAsiaTheme="minorEastAsia" w:hAnsiTheme="minorHAnsi" w:cstheme="minorBidi"/>
          <w:sz w:val="22"/>
          <w:szCs w:val="22"/>
        </w:rPr>
        <w:tab/>
      </w:r>
      <w:r w:rsidR="00471738" w:rsidRPr="005B338B">
        <w:rPr>
          <w:rStyle w:val="Hyperlink"/>
        </w:rPr>
        <w:t>Pesticides, Herbicides, Insecticides, Fertilizers, and Landscape Materials</w:t>
      </w:r>
      <w:r w:rsidR="00471738">
        <w:rPr>
          <w:webHidden/>
        </w:rPr>
        <w:tab/>
      </w:r>
      <w:r w:rsidR="00471738">
        <w:rPr>
          <w:webHidden/>
        </w:rPr>
        <w:fldChar w:fldCharType="begin"/>
      </w:r>
      <w:r w:rsidR="00471738">
        <w:rPr>
          <w:webHidden/>
        </w:rPr>
        <w:instrText xml:space="preserve"> PAGEREF _Toc398103159 \h </w:instrText>
      </w:r>
      <w:r w:rsidR="00471738">
        <w:rPr>
          <w:webHidden/>
        </w:rPr>
      </w:r>
      <w:r w:rsidR="00471738">
        <w:rPr>
          <w:webHidden/>
        </w:rPr>
        <w:fldChar w:fldCharType="separate"/>
      </w:r>
      <w:ins w:id="114" w:author="Jason Bruhn" w:date="2017-02-09T10:16:00Z">
        <w:r>
          <w:rPr>
            <w:webHidden/>
          </w:rPr>
          <w:t>32</w:t>
        </w:r>
      </w:ins>
      <w:del w:id="115" w:author="Jason Bruhn" w:date="2017-02-09T10:15:00Z">
        <w:r w:rsidDel="00181C03">
          <w:rPr>
            <w:webHidden/>
          </w:rPr>
          <w:delText>34</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"_Toc398103160" </w:instrText>
      </w:r>
      <w:r>
        <w:fldChar w:fldCharType="separate"/>
      </w:r>
      <w:r w:rsidR="00471738" w:rsidRPr="005B338B">
        <w:rPr>
          <w:rStyle w:val="Hyperlink"/>
        </w:rPr>
        <w:t>5.8</w:t>
      </w:r>
      <w:r w:rsidR="00471738">
        <w:rPr>
          <w:rFonts w:asciiTheme="minorHAnsi" w:eastAsiaTheme="minorEastAsia" w:hAnsiTheme="minorHAnsi" w:cstheme="minorBidi"/>
          <w:sz w:val="22"/>
          <w:szCs w:val="22"/>
        </w:rPr>
        <w:tab/>
      </w:r>
      <w:r w:rsidR="00471738" w:rsidRPr="005B338B">
        <w:rPr>
          <w:rStyle w:val="Hyperlink"/>
        </w:rPr>
        <w:t>Other Pollution Prevention Practices</w:t>
      </w:r>
      <w:r w:rsidR="00471738">
        <w:rPr>
          <w:webHidden/>
        </w:rPr>
        <w:tab/>
      </w:r>
      <w:r w:rsidR="00471738">
        <w:rPr>
          <w:webHidden/>
        </w:rPr>
        <w:fldChar w:fldCharType="begin"/>
      </w:r>
      <w:r w:rsidR="00471738">
        <w:rPr>
          <w:webHidden/>
        </w:rPr>
        <w:instrText xml:space="preserve"> PAGEREF _Toc398103160 \h </w:instrText>
      </w:r>
      <w:r w:rsidR="00471738">
        <w:rPr>
          <w:webHidden/>
        </w:rPr>
      </w:r>
      <w:r w:rsidR="00471738">
        <w:rPr>
          <w:webHidden/>
        </w:rPr>
        <w:fldChar w:fldCharType="separate"/>
      </w:r>
      <w:ins w:id="116" w:author="Jason Bruhn" w:date="2017-02-09T10:16:00Z">
        <w:r>
          <w:rPr>
            <w:webHidden/>
          </w:rPr>
          <w:t>32</w:t>
        </w:r>
      </w:ins>
      <w:del w:id="117" w:author="Jason Bruhn" w:date="2017-02-09T10:15:00Z">
        <w:r w:rsidDel="00181C03">
          <w:rPr>
            <w:webHidden/>
          </w:rPr>
          <w:delText>35</w:delText>
        </w:r>
      </w:del>
      <w:r w:rsidR="00471738">
        <w:rPr>
          <w:webHidden/>
        </w:rPr>
        <w:fldChar w:fldCharType="end"/>
      </w:r>
      <w:r>
        <w:fldChar w:fldCharType="end"/>
      </w:r>
    </w:p>
    <w:p w:rsidR="00471738" w:rsidRDefault="00181C03">
      <w:pPr>
        <w:pStyle w:val="TOC1"/>
        <w:rPr>
          <w:rFonts w:asciiTheme="minorHAnsi" w:eastAsiaTheme="minorEastAsia" w:hAnsiTheme="minorHAnsi" w:cstheme="minorBidi"/>
          <w:b w:val="0"/>
          <w:sz w:val="22"/>
          <w:szCs w:val="22"/>
        </w:rPr>
      </w:pPr>
      <w:r>
        <w:fldChar w:fldCharType="begin"/>
      </w:r>
      <w:r>
        <w:instrText xml:space="preserve"> HYPERLINK \l "_Toc398103161" </w:instrText>
      </w:r>
      <w:r>
        <w:fldChar w:fldCharType="separate"/>
      </w:r>
      <w:r w:rsidR="00471738" w:rsidRPr="005B338B">
        <w:rPr>
          <w:rStyle w:val="Hyperlink"/>
          <w:rFonts w:ascii="Arial Narrow" w:hAnsi="Arial Narrow"/>
        </w:rPr>
        <w:t>SECTION 6: INSPECTIONS &amp; CORRECTIVE ACTIONS</w:t>
      </w:r>
      <w:r w:rsidR="00471738">
        <w:rPr>
          <w:webHidden/>
        </w:rPr>
        <w:tab/>
      </w:r>
      <w:r w:rsidR="00471738">
        <w:rPr>
          <w:webHidden/>
        </w:rPr>
        <w:fldChar w:fldCharType="begin"/>
      </w:r>
      <w:r w:rsidR="00471738">
        <w:rPr>
          <w:webHidden/>
        </w:rPr>
        <w:instrText xml:space="preserve"> PAGEREF _Toc398103161 \h </w:instrText>
      </w:r>
      <w:r w:rsidR="00471738">
        <w:rPr>
          <w:webHidden/>
        </w:rPr>
      </w:r>
      <w:r w:rsidR="00471738">
        <w:rPr>
          <w:webHidden/>
        </w:rPr>
        <w:fldChar w:fldCharType="separate"/>
      </w:r>
      <w:ins w:id="118" w:author="Jason Bruhn" w:date="2017-02-09T10:16:00Z">
        <w:r>
          <w:rPr>
            <w:webHidden/>
          </w:rPr>
          <w:t>33</w:t>
        </w:r>
      </w:ins>
      <w:del w:id="119" w:author="Jason Bruhn" w:date="2017-02-09T10:15:00Z">
        <w:r w:rsidDel="00181C03">
          <w:rPr>
            <w:webHidden/>
          </w:rPr>
          <w:delText>36</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"_Toc398103162" </w:instrText>
      </w:r>
      <w:r>
        <w:fldChar w:fldCharType="separate"/>
      </w:r>
      <w:r w:rsidR="00471738" w:rsidRPr="005B338B">
        <w:rPr>
          <w:rStyle w:val="Hyperlink"/>
        </w:rPr>
        <w:t>6.1</w:t>
      </w:r>
      <w:r w:rsidR="00471738">
        <w:rPr>
          <w:rFonts w:asciiTheme="minorHAnsi" w:eastAsiaTheme="minorEastAsia" w:hAnsiTheme="minorHAnsi" w:cstheme="minorBidi"/>
          <w:sz w:val="22"/>
          <w:szCs w:val="22"/>
        </w:rPr>
        <w:tab/>
      </w:r>
      <w:r w:rsidR="00471738" w:rsidRPr="005B338B">
        <w:rPr>
          <w:rStyle w:val="Hyperlink"/>
        </w:rPr>
        <w:t>Inspections</w:t>
      </w:r>
      <w:r w:rsidR="00471738">
        <w:rPr>
          <w:webHidden/>
        </w:rPr>
        <w:tab/>
      </w:r>
      <w:r w:rsidR="00471738">
        <w:rPr>
          <w:webHidden/>
        </w:rPr>
        <w:fldChar w:fldCharType="begin"/>
      </w:r>
      <w:r w:rsidR="00471738">
        <w:rPr>
          <w:webHidden/>
        </w:rPr>
        <w:instrText xml:space="preserve"> PAGEREF _Toc398103162 \h </w:instrText>
      </w:r>
      <w:r w:rsidR="00471738">
        <w:rPr>
          <w:webHidden/>
        </w:rPr>
      </w:r>
      <w:r w:rsidR="00471738">
        <w:rPr>
          <w:webHidden/>
        </w:rPr>
        <w:fldChar w:fldCharType="separate"/>
      </w:r>
      <w:ins w:id="120" w:author="Jason Bruhn" w:date="2017-02-09T10:16:00Z">
        <w:r>
          <w:rPr>
            <w:webHidden/>
          </w:rPr>
          <w:t>33</w:t>
        </w:r>
      </w:ins>
      <w:del w:id="121" w:author="Jason Bruhn" w:date="2017-02-09T10:15:00Z">
        <w:r w:rsidDel="00181C03">
          <w:rPr>
            <w:webHidden/>
          </w:rPr>
          <w:delText>36</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"_Toc398103164" </w:instrText>
      </w:r>
      <w:r>
        <w:fldChar w:fldCharType="separate"/>
      </w:r>
      <w:r w:rsidR="00471738" w:rsidRPr="005B338B">
        <w:rPr>
          <w:rStyle w:val="Hyperlink"/>
        </w:rPr>
        <w:t>6.2</w:t>
      </w:r>
      <w:r w:rsidR="00471738">
        <w:rPr>
          <w:rFonts w:asciiTheme="minorHAnsi" w:eastAsiaTheme="minorEastAsia" w:hAnsiTheme="minorHAnsi" w:cstheme="minorBidi"/>
          <w:sz w:val="22"/>
          <w:szCs w:val="22"/>
        </w:rPr>
        <w:tab/>
      </w:r>
      <w:r w:rsidR="00471738" w:rsidRPr="005B338B">
        <w:rPr>
          <w:rStyle w:val="Hyperlink"/>
        </w:rPr>
        <w:t>Corrective Actions</w:t>
      </w:r>
      <w:r w:rsidR="00471738">
        <w:rPr>
          <w:webHidden/>
        </w:rPr>
        <w:tab/>
      </w:r>
      <w:r w:rsidR="00471738">
        <w:rPr>
          <w:webHidden/>
        </w:rPr>
        <w:fldChar w:fldCharType="begin"/>
      </w:r>
      <w:r w:rsidR="00471738">
        <w:rPr>
          <w:webHidden/>
        </w:rPr>
        <w:instrText xml:space="preserve"> PAGEREF _Toc398103164 \h </w:instrText>
      </w:r>
      <w:r w:rsidR="00471738">
        <w:rPr>
          <w:webHidden/>
        </w:rPr>
      </w:r>
      <w:r w:rsidR="00471738">
        <w:rPr>
          <w:webHidden/>
        </w:rPr>
        <w:fldChar w:fldCharType="separate"/>
      </w:r>
      <w:ins w:id="122" w:author="Jason Bruhn" w:date="2017-02-09T10:16:00Z">
        <w:r>
          <w:rPr>
            <w:webHidden/>
          </w:rPr>
          <w:t>34</w:t>
        </w:r>
      </w:ins>
      <w:del w:id="123" w:author="Jason Bruhn" w:date="2017-02-09T10:15:00Z">
        <w:r w:rsidDel="00181C03">
          <w:rPr>
            <w:webHidden/>
          </w:rPr>
          <w:delText>37</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"_Toc398103165" </w:instrText>
      </w:r>
      <w:r>
        <w:fldChar w:fldCharType="separate"/>
      </w:r>
      <w:r w:rsidR="00471738" w:rsidRPr="005B338B">
        <w:rPr>
          <w:rStyle w:val="Hyperlink"/>
        </w:rPr>
        <w:t>6.3</w:t>
      </w:r>
      <w:r w:rsidR="00471738">
        <w:rPr>
          <w:rFonts w:asciiTheme="minorHAnsi" w:eastAsiaTheme="minorEastAsia" w:hAnsiTheme="minorHAnsi" w:cstheme="minorBidi"/>
          <w:sz w:val="22"/>
          <w:szCs w:val="22"/>
        </w:rPr>
        <w:tab/>
      </w:r>
      <w:r w:rsidR="00471738" w:rsidRPr="005B338B">
        <w:rPr>
          <w:rStyle w:val="Hyperlink"/>
        </w:rPr>
        <w:t>Delegation of Authority</w:t>
      </w:r>
      <w:r w:rsidR="00471738">
        <w:rPr>
          <w:webHidden/>
        </w:rPr>
        <w:tab/>
      </w:r>
      <w:r w:rsidR="00471738">
        <w:rPr>
          <w:webHidden/>
        </w:rPr>
        <w:fldChar w:fldCharType="begin"/>
      </w:r>
      <w:r w:rsidR="00471738">
        <w:rPr>
          <w:webHidden/>
        </w:rPr>
        <w:instrText xml:space="preserve"> PAGEREF _Toc398103165 \h </w:instrText>
      </w:r>
      <w:r w:rsidR="00471738">
        <w:rPr>
          <w:webHidden/>
        </w:rPr>
      </w:r>
      <w:r w:rsidR="00471738">
        <w:rPr>
          <w:webHidden/>
        </w:rPr>
        <w:fldChar w:fldCharType="separate"/>
      </w:r>
      <w:ins w:id="124" w:author="Jason Bruhn" w:date="2017-02-09T10:16:00Z">
        <w:r>
          <w:rPr>
            <w:webHidden/>
          </w:rPr>
          <w:t>34</w:t>
        </w:r>
      </w:ins>
      <w:del w:id="125" w:author="Jason Bruhn" w:date="2017-02-09T10:15:00Z">
        <w:r w:rsidDel="00181C03">
          <w:rPr>
            <w:webHidden/>
          </w:rPr>
          <w:delText>37</w:delText>
        </w:r>
      </w:del>
      <w:r w:rsidR="00471738">
        <w:rPr>
          <w:webHidden/>
        </w:rPr>
        <w:fldChar w:fldCharType="end"/>
      </w:r>
      <w:r>
        <w:fldChar w:fldCharType="end"/>
      </w:r>
    </w:p>
    <w:p w:rsidR="00471738" w:rsidRDefault="00181C03">
      <w:pPr>
        <w:pStyle w:val="TOC1"/>
        <w:rPr>
          <w:rFonts w:asciiTheme="minorHAnsi" w:eastAsiaTheme="minorEastAsia" w:hAnsiTheme="minorHAnsi" w:cstheme="minorBidi"/>
          <w:b w:val="0"/>
          <w:sz w:val="22"/>
          <w:szCs w:val="22"/>
        </w:rPr>
      </w:pPr>
      <w:r>
        <w:fldChar w:fldCharType="begin"/>
      </w:r>
      <w:r>
        <w:instrText xml:space="preserve"> HYPERLINK \l "_Toc398103166" </w:instrText>
      </w:r>
      <w:r>
        <w:fldChar w:fldCharType="separate"/>
      </w:r>
      <w:r w:rsidR="00471738" w:rsidRPr="005B338B">
        <w:rPr>
          <w:rStyle w:val="Hyperlink"/>
          <w:rFonts w:ascii="Arial Narrow" w:hAnsi="Arial Narrow"/>
        </w:rPr>
        <w:t>SECTION 7: TRAINING AND RECORDKEEPING</w:t>
      </w:r>
      <w:r w:rsidR="00471738">
        <w:rPr>
          <w:webHidden/>
        </w:rPr>
        <w:tab/>
      </w:r>
      <w:r w:rsidR="00471738">
        <w:rPr>
          <w:webHidden/>
        </w:rPr>
        <w:fldChar w:fldCharType="begin"/>
      </w:r>
      <w:r w:rsidR="00471738">
        <w:rPr>
          <w:webHidden/>
        </w:rPr>
        <w:instrText xml:space="preserve"> PAGEREF _Toc398103166 \h </w:instrText>
      </w:r>
      <w:r w:rsidR="00471738">
        <w:rPr>
          <w:webHidden/>
        </w:rPr>
      </w:r>
      <w:r w:rsidR="00471738">
        <w:rPr>
          <w:webHidden/>
        </w:rPr>
        <w:fldChar w:fldCharType="separate"/>
      </w:r>
      <w:ins w:id="126" w:author="Jason Bruhn" w:date="2017-02-09T10:16:00Z">
        <w:r>
          <w:rPr>
            <w:webHidden/>
          </w:rPr>
          <w:t>36</w:t>
        </w:r>
      </w:ins>
      <w:del w:id="127" w:author="Jason Bruhn" w:date="2017-02-09T10:15:00Z">
        <w:r w:rsidDel="00181C03">
          <w:rPr>
            <w:webHidden/>
          </w:rPr>
          <w:delText>38</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lastRenderedPageBreak/>
        <w:fldChar w:fldCharType="begin"/>
      </w:r>
      <w:r>
        <w:instrText xml:space="preserve"> HYPERLINK \l "_Toc398103167" </w:instrText>
      </w:r>
      <w:r>
        <w:fldChar w:fldCharType="separate"/>
      </w:r>
      <w:r w:rsidR="00471738" w:rsidRPr="005B338B">
        <w:rPr>
          <w:rStyle w:val="Hyperlink"/>
        </w:rPr>
        <w:t>7.1</w:t>
      </w:r>
      <w:r w:rsidR="00471738">
        <w:rPr>
          <w:rFonts w:asciiTheme="minorHAnsi" w:eastAsiaTheme="minorEastAsia" w:hAnsiTheme="minorHAnsi" w:cstheme="minorBidi"/>
          <w:sz w:val="22"/>
          <w:szCs w:val="22"/>
        </w:rPr>
        <w:tab/>
      </w:r>
      <w:r w:rsidR="00471738" w:rsidRPr="005B338B">
        <w:rPr>
          <w:rStyle w:val="Hyperlink"/>
        </w:rPr>
        <w:t>Training</w:t>
      </w:r>
      <w:r w:rsidR="00471738">
        <w:rPr>
          <w:webHidden/>
        </w:rPr>
        <w:tab/>
      </w:r>
      <w:r w:rsidR="00471738">
        <w:rPr>
          <w:webHidden/>
        </w:rPr>
        <w:fldChar w:fldCharType="begin"/>
      </w:r>
      <w:r w:rsidR="00471738">
        <w:rPr>
          <w:webHidden/>
        </w:rPr>
        <w:instrText xml:space="preserve"> PAGEREF _Toc398103167 \h </w:instrText>
      </w:r>
      <w:r w:rsidR="00471738">
        <w:rPr>
          <w:webHidden/>
        </w:rPr>
      </w:r>
      <w:r w:rsidR="00471738">
        <w:rPr>
          <w:webHidden/>
        </w:rPr>
        <w:fldChar w:fldCharType="separate"/>
      </w:r>
      <w:ins w:id="128" w:author="Jason Bruhn" w:date="2017-02-09T10:16:00Z">
        <w:r>
          <w:rPr>
            <w:webHidden/>
          </w:rPr>
          <w:t>36</w:t>
        </w:r>
      </w:ins>
      <w:del w:id="129" w:author="Jason Bruhn" w:date="2017-02-09T10:15:00Z">
        <w:r w:rsidDel="00181C03">
          <w:rPr>
            <w:webHidden/>
          </w:rPr>
          <w:delText>38</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"_Toc398103168" </w:instrText>
      </w:r>
      <w:r>
        <w:fldChar w:fldCharType="separate"/>
      </w:r>
      <w:r w:rsidR="00471738" w:rsidRPr="005B338B">
        <w:rPr>
          <w:rStyle w:val="Hyperlink"/>
        </w:rPr>
        <w:t>7.2</w:t>
      </w:r>
      <w:r w:rsidR="00471738">
        <w:rPr>
          <w:rFonts w:asciiTheme="minorHAnsi" w:eastAsiaTheme="minorEastAsia" w:hAnsiTheme="minorHAnsi" w:cstheme="minorBidi"/>
          <w:sz w:val="22"/>
          <w:szCs w:val="22"/>
        </w:rPr>
        <w:tab/>
      </w:r>
      <w:r w:rsidR="00471738" w:rsidRPr="005B338B">
        <w:rPr>
          <w:rStyle w:val="Hyperlink"/>
        </w:rPr>
        <w:t>Recordkeeping</w:t>
      </w:r>
      <w:r w:rsidR="00471738">
        <w:rPr>
          <w:webHidden/>
        </w:rPr>
        <w:tab/>
      </w:r>
      <w:r w:rsidR="00471738">
        <w:rPr>
          <w:webHidden/>
        </w:rPr>
        <w:fldChar w:fldCharType="begin"/>
      </w:r>
      <w:r w:rsidR="00471738">
        <w:rPr>
          <w:webHidden/>
        </w:rPr>
        <w:instrText xml:space="preserve"> PAGEREF _Toc398103168 \h </w:instrText>
      </w:r>
      <w:r w:rsidR="00471738">
        <w:rPr>
          <w:webHidden/>
        </w:rPr>
      </w:r>
      <w:r w:rsidR="00471738">
        <w:rPr>
          <w:webHidden/>
        </w:rPr>
        <w:fldChar w:fldCharType="separate"/>
      </w:r>
      <w:ins w:id="130" w:author="Jason Bruhn" w:date="2017-02-09T10:16:00Z">
        <w:r>
          <w:rPr>
            <w:webHidden/>
          </w:rPr>
          <w:t>37</w:t>
        </w:r>
      </w:ins>
      <w:del w:id="131" w:author="Jason Bruhn" w:date="2017-02-09T10:15:00Z">
        <w:r w:rsidDel="00181C03">
          <w:rPr>
            <w:webHidden/>
          </w:rPr>
          <w:delText>39</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"_Toc398103169" </w:instrText>
      </w:r>
      <w:r>
        <w:fldChar w:fldCharType="separate"/>
      </w:r>
      <w:r w:rsidR="00471738" w:rsidRPr="005B338B">
        <w:rPr>
          <w:rStyle w:val="Hyperlink"/>
        </w:rPr>
        <w:t>7.3</w:t>
      </w:r>
      <w:r w:rsidR="00471738">
        <w:rPr>
          <w:rFonts w:asciiTheme="minorHAnsi" w:eastAsiaTheme="minorEastAsia" w:hAnsiTheme="minorHAnsi" w:cstheme="minorBidi"/>
          <w:sz w:val="22"/>
          <w:szCs w:val="22"/>
        </w:rPr>
        <w:tab/>
      </w:r>
      <w:r w:rsidR="00471738" w:rsidRPr="005B338B">
        <w:rPr>
          <w:rStyle w:val="Hyperlink"/>
        </w:rPr>
        <w:t>Log of Changes to the SWPPP</w:t>
      </w:r>
      <w:r w:rsidR="00471738">
        <w:rPr>
          <w:webHidden/>
        </w:rPr>
        <w:tab/>
      </w:r>
      <w:r w:rsidR="00471738">
        <w:rPr>
          <w:webHidden/>
        </w:rPr>
        <w:fldChar w:fldCharType="begin"/>
      </w:r>
      <w:r w:rsidR="00471738">
        <w:rPr>
          <w:webHidden/>
        </w:rPr>
        <w:instrText xml:space="preserve"> PAGEREF _Toc398103169 \h </w:instrText>
      </w:r>
      <w:r w:rsidR="00471738">
        <w:rPr>
          <w:webHidden/>
        </w:rPr>
      </w:r>
      <w:r w:rsidR="00471738">
        <w:rPr>
          <w:webHidden/>
        </w:rPr>
        <w:fldChar w:fldCharType="separate"/>
      </w:r>
      <w:ins w:id="132" w:author="Jason Bruhn" w:date="2017-02-09T10:16:00Z">
        <w:r>
          <w:rPr>
            <w:webHidden/>
          </w:rPr>
          <w:t>37</w:t>
        </w:r>
      </w:ins>
      <w:del w:id="133" w:author="Jason Bruhn" w:date="2017-02-09T10:15:00Z">
        <w:r w:rsidDel="00181C03">
          <w:rPr>
            <w:webHidden/>
          </w:rPr>
          <w:delText>39</w:delText>
        </w:r>
      </w:del>
      <w:r w:rsidR="00471738">
        <w:rPr>
          <w:webHidden/>
        </w:rPr>
        <w:fldChar w:fldCharType="end"/>
      </w:r>
      <w:r>
        <w:fldChar w:fldCharType="end"/>
      </w:r>
    </w:p>
    <w:p w:rsidR="00471738" w:rsidRDefault="00181C03">
      <w:pPr>
        <w:pStyle w:val="TOC1"/>
        <w:rPr>
          <w:rFonts w:asciiTheme="minorHAnsi" w:eastAsiaTheme="minorEastAsia" w:hAnsiTheme="minorHAnsi" w:cstheme="minorBidi"/>
          <w:b w:val="0"/>
          <w:sz w:val="22"/>
          <w:szCs w:val="22"/>
        </w:rPr>
      </w:pPr>
      <w:r>
        <w:fldChar w:fldCharType="begin"/>
      </w:r>
      <w:r>
        <w:instrText xml:space="preserve"> HYPERLINK \l "_Toc398103170" </w:instrText>
      </w:r>
      <w:r>
        <w:fldChar w:fldCharType="separate"/>
      </w:r>
      <w:r w:rsidR="00471738" w:rsidRPr="005B338B">
        <w:rPr>
          <w:rStyle w:val="Hyperlink"/>
          <w:rFonts w:ascii="Arial Narrow" w:hAnsi="Arial Narrow"/>
        </w:rPr>
        <w:t>SECTION 8: WATER QUALTIY</w:t>
      </w:r>
      <w:r w:rsidR="00471738">
        <w:rPr>
          <w:webHidden/>
        </w:rPr>
        <w:tab/>
      </w:r>
      <w:r w:rsidR="00471738">
        <w:rPr>
          <w:webHidden/>
        </w:rPr>
        <w:fldChar w:fldCharType="begin"/>
      </w:r>
      <w:r w:rsidR="00471738">
        <w:rPr>
          <w:webHidden/>
        </w:rPr>
        <w:instrText xml:space="preserve"> PAGEREF _Toc398103170 \h </w:instrText>
      </w:r>
      <w:r w:rsidR="00471738">
        <w:rPr>
          <w:webHidden/>
        </w:rPr>
      </w:r>
      <w:r w:rsidR="00471738">
        <w:rPr>
          <w:webHidden/>
        </w:rPr>
        <w:fldChar w:fldCharType="separate"/>
      </w:r>
      <w:ins w:id="134" w:author="Jason Bruhn" w:date="2017-02-09T10:16:00Z">
        <w:r>
          <w:rPr>
            <w:webHidden/>
          </w:rPr>
          <w:t>9</w:t>
        </w:r>
      </w:ins>
      <w:del w:id="135" w:author="Jason Bruhn" w:date="2017-02-09T10:15:00Z">
        <w:r w:rsidDel="00181C03">
          <w:rPr>
            <w:webHidden/>
          </w:rPr>
          <w:delText>9</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"_Toc398103171" </w:instrText>
      </w:r>
      <w:r>
        <w:fldChar w:fldCharType="separate"/>
      </w:r>
      <w:r w:rsidR="00471738" w:rsidRPr="005B338B">
        <w:rPr>
          <w:rStyle w:val="Hyperlink"/>
        </w:rPr>
        <w:t>8.1</w:t>
      </w:r>
      <w:r w:rsidR="00471738">
        <w:rPr>
          <w:rFonts w:asciiTheme="minorHAnsi" w:eastAsiaTheme="minorEastAsia" w:hAnsiTheme="minorHAnsi" w:cstheme="minorBidi"/>
          <w:sz w:val="22"/>
          <w:szCs w:val="22"/>
        </w:rPr>
        <w:tab/>
      </w:r>
      <w:r w:rsidR="00471738" w:rsidRPr="005B338B">
        <w:rPr>
          <w:rStyle w:val="Hyperlink"/>
        </w:rPr>
        <w:t>UIC Class 5 Injection Wells</w:t>
      </w:r>
      <w:r w:rsidR="00471738">
        <w:rPr>
          <w:webHidden/>
        </w:rPr>
        <w:tab/>
      </w:r>
      <w:r w:rsidR="00471738">
        <w:rPr>
          <w:webHidden/>
        </w:rPr>
        <w:fldChar w:fldCharType="begin"/>
      </w:r>
      <w:r w:rsidR="00471738">
        <w:rPr>
          <w:webHidden/>
        </w:rPr>
        <w:instrText xml:space="preserve"> PAGEREF _Toc398103171 \h </w:instrText>
      </w:r>
      <w:r w:rsidR="00471738">
        <w:rPr>
          <w:webHidden/>
        </w:rPr>
      </w:r>
      <w:r w:rsidR="00471738">
        <w:rPr>
          <w:webHidden/>
        </w:rPr>
        <w:fldChar w:fldCharType="separate"/>
      </w:r>
      <w:ins w:id="136" w:author="Jason Bruhn" w:date="2017-02-09T10:16:00Z">
        <w:r>
          <w:rPr>
            <w:webHidden/>
          </w:rPr>
          <w:t>9</w:t>
        </w:r>
      </w:ins>
      <w:del w:id="137" w:author="Jason Bruhn" w:date="2017-02-09T10:15:00Z">
        <w:r w:rsidDel="00181C03">
          <w:rPr>
            <w:webHidden/>
          </w:rPr>
          <w:delText>9</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"_Toc398103172" </w:instrText>
      </w:r>
      <w:r>
        <w:fldChar w:fldCharType="separate"/>
      </w:r>
      <w:r w:rsidR="00471738" w:rsidRPr="005B338B">
        <w:rPr>
          <w:rStyle w:val="Hyperlink"/>
        </w:rPr>
        <w:t>8.2</w:t>
      </w:r>
      <w:r w:rsidR="00471738">
        <w:rPr>
          <w:rFonts w:asciiTheme="minorHAnsi" w:eastAsiaTheme="minorEastAsia" w:hAnsiTheme="minorHAnsi" w:cstheme="minorBidi"/>
          <w:sz w:val="22"/>
          <w:szCs w:val="22"/>
        </w:rPr>
        <w:tab/>
      </w:r>
      <w:r w:rsidR="00471738" w:rsidRPr="005B338B">
        <w:rPr>
          <w:rStyle w:val="Hyperlink"/>
        </w:rPr>
        <w:t>Discharge Information</w:t>
      </w:r>
      <w:r w:rsidR="00471738">
        <w:rPr>
          <w:webHidden/>
        </w:rPr>
        <w:tab/>
      </w:r>
      <w:r w:rsidR="00471738">
        <w:rPr>
          <w:webHidden/>
        </w:rPr>
        <w:fldChar w:fldCharType="begin"/>
      </w:r>
      <w:r w:rsidR="00471738">
        <w:rPr>
          <w:webHidden/>
        </w:rPr>
        <w:instrText xml:space="preserve"> PAGEREF _Toc398103172 \h </w:instrText>
      </w:r>
      <w:r w:rsidR="00471738">
        <w:rPr>
          <w:webHidden/>
        </w:rPr>
      </w:r>
      <w:r w:rsidR="00471738">
        <w:rPr>
          <w:webHidden/>
        </w:rPr>
        <w:fldChar w:fldCharType="separate"/>
      </w:r>
      <w:ins w:id="138" w:author="Jason Bruhn" w:date="2017-02-09T10:16:00Z">
        <w:r>
          <w:rPr>
            <w:webHidden/>
          </w:rPr>
          <w:t>10</w:t>
        </w:r>
      </w:ins>
      <w:del w:id="139" w:author="Jason Bruhn" w:date="2017-02-09T10:15:00Z">
        <w:r w:rsidDel="00181C03">
          <w:rPr>
            <w:webHidden/>
          </w:rPr>
          <w:delText>10</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"_Toc398103173" </w:instrText>
      </w:r>
      <w:r>
        <w:fldChar w:fldCharType="separate"/>
      </w:r>
      <w:r w:rsidR="00471738" w:rsidRPr="005B338B">
        <w:rPr>
          <w:rStyle w:val="Hyperlink"/>
        </w:rPr>
        <w:t>8.3</w:t>
      </w:r>
      <w:r w:rsidR="00471738">
        <w:rPr>
          <w:rFonts w:asciiTheme="minorHAnsi" w:eastAsiaTheme="minorEastAsia" w:hAnsiTheme="minorHAnsi" w:cstheme="minorBidi"/>
          <w:sz w:val="22"/>
          <w:szCs w:val="22"/>
        </w:rPr>
        <w:tab/>
      </w:r>
      <w:r w:rsidR="00471738" w:rsidRPr="005B338B">
        <w:rPr>
          <w:rStyle w:val="Hyperlink"/>
        </w:rPr>
        <w:t>Receiving Waters</w:t>
      </w:r>
      <w:r w:rsidR="00471738">
        <w:rPr>
          <w:webHidden/>
        </w:rPr>
        <w:tab/>
      </w:r>
      <w:r w:rsidR="00471738">
        <w:rPr>
          <w:webHidden/>
        </w:rPr>
        <w:fldChar w:fldCharType="begin"/>
      </w:r>
      <w:r w:rsidR="00471738">
        <w:rPr>
          <w:webHidden/>
        </w:rPr>
        <w:instrText xml:space="preserve"> PAGEREF _Toc398103173 \h </w:instrText>
      </w:r>
      <w:r w:rsidR="00471738">
        <w:rPr>
          <w:webHidden/>
        </w:rPr>
      </w:r>
      <w:r w:rsidR="00471738">
        <w:rPr>
          <w:webHidden/>
        </w:rPr>
        <w:fldChar w:fldCharType="separate"/>
      </w:r>
      <w:ins w:id="140" w:author="Jason Bruhn" w:date="2017-02-09T10:16:00Z">
        <w:r>
          <w:rPr>
            <w:webHidden/>
          </w:rPr>
          <w:t>10</w:t>
        </w:r>
      </w:ins>
      <w:del w:id="141" w:author="Jason Bruhn" w:date="2017-02-09T10:15:00Z">
        <w:r w:rsidDel="00181C03">
          <w:rPr>
            <w:webHidden/>
          </w:rPr>
          <w:delText>10</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"_Toc398103174" </w:instrText>
      </w:r>
      <w:r>
        <w:fldChar w:fldCharType="separate"/>
      </w:r>
      <w:r w:rsidR="00471738" w:rsidRPr="005B338B">
        <w:rPr>
          <w:rStyle w:val="Hyperlink"/>
        </w:rPr>
        <w:t>8.4</w:t>
      </w:r>
      <w:r w:rsidR="00471738">
        <w:rPr>
          <w:rFonts w:asciiTheme="minorHAnsi" w:eastAsiaTheme="minorEastAsia" w:hAnsiTheme="minorHAnsi" w:cstheme="minorBidi"/>
          <w:sz w:val="22"/>
          <w:szCs w:val="22"/>
        </w:rPr>
        <w:tab/>
      </w:r>
      <w:r w:rsidR="00471738" w:rsidRPr="005B338B">
        <w:rPr>
          <w:rStyle w:val="Hyperlink"/>
        </w:rPr>
        <w:t>Impaired Waters</w:t>
      </w:r>
      <w:r w:rsidR="00471738">
        <w:rPr>
          <w:webHidden/>
        </w:rPr>
        <w:tab/>
      </w:r>
      <w:r w:rsidR="00471738">
        <w:rPr>
          <w:webHidden/>
        </w:rPr>
        <w:fldChar w:fldCharType="begin"/>
      </w:r>
      <w:r w:rsidR="00471738">
        <w:rPr>
          <w:webHidden/>
        </w:rPr>
        <w:instrText xml:space="preserve"> PAGEREF _Toc398103174 \h </w:instrText>
      </w:r>
      <w:r w:rsidR="00471738">
        <w:rPr>
          <w:webHidden/>
        </w:rPr>
      </w:r>
      <w:r w:rsidR="00471738">
        <w:rPr>
          <w:webHidden/>
        </w:rPr>
        <w:fldChar w:fldCharType="separate"/>
      </w:r>
      <w:ins w:id="142" w:author="Jason Bruhn" w:date="2017-02-09T10:16:00Z">
        <w:r>
          <w:rPr>
            <w:webHidden/>
          </w:rPr>
          <w:t>11</w:t>
        </w:r>
      </w:ins>
      <w:del w:id="143" w:author="Jason Bruhn" w:date="2017-02-09T10:15:00Z">
        <w:r w:rsidDel="00181C03">
          <w:rPr>
            <w:webHidden/>
          </w:rPr>
          <w:delText>11</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"_Toc398103175" </w:instrText>
      </w:r>
      <w:r>
        <w:fldChar w:fldCharType="separate"/>
      </w:r>
      <w:r w:rsidR="00471738" w:rsidRPr="005B338B">
        <w:rPr>
          <w:rStyle w:val="Hyperlink"/>
        </w:rPr>
        <w:t>8.5</w:t>
      </w:r>
      <w:r w:rsidR="00471738">
        <w:rPr>
          <w:rFonts w:asciiTheme="minorHAnsi" w:eastAsiaTheme="minorEastAsia" w:hAnsiTheme="minorHAnsi" w:cstheme="minorBidi"/>
          <w:sz w:val="22"/>
          <w:szCs w:val="22"/>
        </w:rPr>
        <w:tab/>
      </w:r>
      <w:r w:rsidR="00471738" w:rsidRPr="005B338B">
        <w:rPr>
          <w:rStyle w:val="Hyperlink"/>
        </w:rPr>
        <w:t>High Water Quality</w:t>
      </w:r>
      <w:r w:rsidR="00471738">
        <w:rPr>
          <w:webHidden/>
        </w:rPr>
        <w:tab/>
      </w:r>
      <w:r w:rsidR="00471738">
        <w:rPr>
          <w:webHidden/>
        </w:rPr>
        <w:fldChar w:fldCharType="begin"/>
      </w:r>
      <w:r w:rsidR="00471738">
        <w:rPr>
          <w:webHidden/>
        </w:rPr>
        <w:instrText xml:space="preserve"> PAGEREF _Toc398103175 \h </w:instrText>
      </w:r>
      <w:r w:rsidR="00471738">
        <w:rPr>
          <w:webHidden/>
        </w:rPr>
      </w:r>
      <w:r w:rsidR="00471738">
        <w:rPr>
          <w:webHidden/>
        </w:rPr>
        <w:fldChar w:fldCharType="separate"/>
      </w:r>
      <w:ins w:id="144" w:author="Jason Bruhn" w:date="2017-02-09T10:16:00Z">
        <w:r>
          <w:rPr>
            <w:webHidden/>
          </w:rPr>
          <w:t>11</w:t>
        </w:r>
      </w:ins>
      <w:del w:id="145" w:author="Jason Bruhn" w:date="2017-02-09T10:15:00Z">
        <w:r w:rsidDel="00181C03">
          <w:rPr>
            <w:webHidden/>
          </w:rPr>
          <w:delText>11</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"_Toc398103176" </w:instrText>
      </w:r>
      <w:r>
        <w:fldChar w:fldCharType="separate"/>
      </w:r>
      <w:r w:rsidR="00471738" w:rsidRPr="005B338B">
        <w:rPr>
          <w:rStyle w:val="Hyperlink"/>
        </w:rPr>
        <w:t>8.6</w:t>
      </w:r>
      <w:r w:rsidR="00471738">
        <w:rPr>
          <w:rFonts w:asciiTheme="minorHAnsi" w:eastAsiaTheme="minorEastAsia" w:hAnsiTheme="minorHAnsi" w:cstheme="minorBidi"/>
          <w:sz w:val="22"/>
          <w:szCs w:val="22"/>
        </w:rPr>
        <w:tab/>
      </w:r>
      <w:r w:rsidR="00471738" w:rsidRPr="005B338B">
        <w:rPr>
          <w:rStyle w:val="Hyperlink"/>
        </w:rPr>
        <w:t>Dewatering Practices</w:t>
      </w:r>
      <w:r w:rsidR="00471738">
        <w:rPr>
          <w:webHidden/>
        </w:rPr>
        <w:tab/>
      </w:r>
      <w:r w:rsidR="00471738">
        <w:rPr>
          <w:webHidden/>
        </w:rPr>
        <w:fldChar w:fldCharType="begin"/>
      </w:r>
      <w:r w:rsidR="00471738">
        <w:rPr>
          <w:webHidden/>
        </w:rPr>
        <w:instrText xml:space="preserve"> PAGEREF _Toc398103176 \h </w:instrText>
      </w:r>
      <w:r w:rsidR="00471738">
        <w:rPr>
          <w:webHidden/>
        </w:rPr>
      </w:r>
      <w:r w:rsidR="00471738">
        <w:rPr>
          <w:webHidden/>
        </w:rPr>
        <w:fldChar w:fldCharType="separate"/>
      </w:r>
      <w:ins w:id="146" w:author="Jason Bruhn" w:date="2017-02-09T10:16:00Z">
        <w:r>
          <w:rPr>
            <w:webHidden/>
          </w:rPr>
          <w:t>11</w:t>
        </w:r>
      </w:ins>
      <w:del w:id="147" w:author="Jason Bruhn" w:date="2017-02-09T10:15:00Z">
        <w:r w:rsidDel="00181C03">
          <w:rPr>
            <w:webHidden/>
          </w:rPr>
          <w:delText>11</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"_Toc398103177" </w:instrText>
      </w:r>
      <w:r>
        <w:fldChar w:fldCharType="separate"/>
      </w:r>
      <w:r w:rsidR="00471738" w:rsidRPr="005B338B">
        <w:rPr>
          <w:rStyle w:val="Hyperlink"/>
        </w:rPr>
        <w:t>8.7</w:t>
      </w:r>
      <w:r w:rsidR="00471738">
        <w:rPr>
          <w:rFonts w:asciiTheme="minorHAnsi" w:eastAsiaTheme="minorEastAsia" w:hAnsiTheme="minorHAnsi" w:cstheme="minorBidi"/>
          <w:sz w:val="22"/>
          <w:szCs w:val="22"/>
        </w:rPr>
        <w:tab/>
      </w:r>
      <w:r w:rsidR="00471738" w:rsidRPr="005B338B">
        <w:rPr>
          <w:rStyle w:val="Hyperlink"/>
        </w:rPr>
        <w:t>Control Stormwater Flowing onto and through the Project</w:t>
      </w:r>
      <w:r w:rsidR="00471738">
        <w:rPr>
          <w:webHidden/>
        </w:rPr>
        <w:tab/>
      </w:r>
      <w:r w:rsidR="00471738">
        <w:rPr>
          <w:webHidden/>
        </w:rPr>
        <w:fldChar w:fldCharType="begin"/>
      </w:r>
      <w:r w:rsidR="00471738">
        <w:rPr>
          <w:webHidden/>
        </w:rPr>
        <w:instrText xml:space="preserve"> PAGEREF _Toc398103177 \h </w:instrText>
      </w:r>
      <w:r w:rsidR="00471738">
        <w:rPr>
          <w:webHidden/>
        </w:rPr>
      </w:r>
      <w:r w:rsidR="00471738">
        <w:rPr>
          <w:webHidden/>
        </w:rPr>
        <w:fldChar w:fldCharType="separate"/>
      </w:r>
      <w:ins w:id="148" w:author="Jason Bruhn" w:date="2017-02-09T10:16:00Z">
        <w:r>
          <w:rPr>
            <w:webHidden/>
          </w:rPr>
          <w:t>12</w:t>
        </w:r>
      </w:ins>
      <w:del w:id="149" w:author="Jason Bruhn" w:date="2017-02-09T10:15:00Z">
        <w:r w:rsidDel="00181C03">
          <w:rPr>
            <w:webHidden/>
          </w:rPr>
          <w:delText>12</w:delText>
        </w:r>
      </w:del>
      <w:r w:rsidR="00471738">
        <w:rPr>
          <w:webHidden/>
        </w:rPr>
        <w:fldChar w:fldCharType="end"/>
      </w:r>
      <w:r>
        <w:fldChar w:fldCharType="end"/>
      </w:r>
    </w:p>
    <w:p w:rsidR="00471738" w:rsidRDefault="00181C03" w:rsidP="00471738">
      <w:pPr>
        <w:pStyle w:val="TOC2"/>
        <w:rPr>
          <w:rFonts w:asciiTheme="minorHAnsi" w:eastAsiaTheme="minorEastAsia" w:hAnsiTheme="minorHAnsi" w:cstheme="minorBidi"/>
          <w:sz w:val="22"/>
          <w:szCs w:val="22"/>
        </w:rPr>
      </w:pPr>
      <w:r>
        <w:fldChar w:fldCharType="begin"/>
      </w:r>
      <w:r>
        <w:instrText xml:space="preserve"> HYPERLINK \l "_Toc398103178" </w:instrText>
      </w:r>
      <w:r>
        <w:fldChar w:fldCharType="separate"/>
      </w:r>
      <w:r w:rsidR="00471738" w:rsidRPr="005B338B">
        <w:rPr>
          <w:rStyle w:val="Hyperlink"/>
        </w:rPr>
        <w:t>8.8</w:t>
      </w:r>
      <w:r w:rsidR="00471738">
        <w:rPr>
          <w:rFonts w:asciiTheme="minorHAnsi" w:eastAsiaTheme="minorEastAsia" w:hAnsiTheme="minorHAnsi" w:cstheme="minorBidi"/>
          <w:sz w:val="22"/>
          <w:szCs w:val="22"/>
        </w:rPr>
        <w:tab/>
      </w:r>
      <w:r w:rsidR="00471738" w:rsidRPr="005B338B">
        <w:rPr>
          <w:rStyle w:val="Hyperlink"/>
        </w:rPr>
        <w:t>Protect Storm Drain Inlets</w:t>
      </w:r>
      <w:r w:rsidR="00471738">
        <w:rPr>
          <w:webHidden/>
        </w:rPr>
        <w:tab/>
      </w:r>
      <w:r w:rsidR="00471738">
        <w:rPr>
          <w:webHidden/>
        </w:rPr>
        <w:fldChar w:fldCharType="begin"/>
      </w:r>
      <w:r w:rsidR="00471738">
        <w:rPr>
          <w:webHidden/>
        </w:rPr>
        <w:instrText xml:space="preserve"> PAGEREF _Toc398103178 \h </w:instrText>
      </w:r>
      <w:r w:rsidR="00471738">
        <w:rPr>
          <w:webHidden/>
        </w:rPr>
      </w:r>
      <w:r w:rsidR="00471738">
        <w:rPr>
          <w:webHidden/>
        </w:rPr>
        <w:fldChar w:fldCharType="separate"/>
      </w:r>
      <w:ins w:id="150" w:author="Jason Bruhn" w:date="2017-02-09T10:16:00Z">
        <w:r>
          <w:rPr>
            <w:webHidden/>
          </w:rPr>
          <w:t>13</w:t>
        </w:r>
      </w:ins>
      <w:del w:id="151" w:author="Jason Bruhn" w:date="2017-02-09T10:15:00Z">
        <w:r w:rsidDel="00181C03">
          <w:rPr>
            <w:webHidden/>
          </w:rPr>
          <w:delText>13</w:delText>
        </w:r>
      </w:del>
      <w:r w:rsidR="00471738">
        <w:rPr>
          <w:webHidden/>
        </w:rPr>
        <w:fldChar w:fldCharType="end"/>
      </w:r>
      <w:r>
        <w:fldChar w:fldCharType="end"/>
      </w:r>
    </w:p>
    <w:p w:rsidR="00471738" w:rsidRDefault="00181C03">
      <w:pPr>
        <w:pStyle w:val="TOC1"/>
        <w:rPr>
          <w:rFonts w:asciiTheme="minorHAnsi" w:eastAsiaTheme="minorEastAsia" w:hAnsiTheme="minorHAnsi" w:cstheme="minorBidi"/>
          <w:b w:val="0"/>
          <w:sz w:val="22"/>
          <w:szCs w:val="22"/>
        </w:rPr>
      </w:pPr>
      <w:hyperlink w:anchor="_Toc398103179" w:history="1">
        <w:r w:rsidR="00471738" w:rsidRPr="005B338B">
          <w:rPr>
            <w:rStyle w:val="Hyperlink"/>
            <w:rFonts w:ascii="Arial Narrow" w:hAnsi="Arial Narrow"/>
          </w:rPr>
          <w:t>SECTION 9: POST-CONSTRUCTION BMPs</w:t>
        </w:r>
        <w:r w:rsidR="00471738">
          <w:rPr>
            <w:webHidden/>
          </w:rPr>
          <w:tab/>
        </w:r>
        <w:r w:rsidR="00471738">
          <w:rPr>
            <w:webHidden/>
          </w:rPr>
          <w:fldChar w:fldCharType="begin"/>
        </w:r>
        <w:r w:rsidR="00471738">
          <w:rPr>
            <w:webHidden/>
          </w:rPr>
          <w:instrText xml:space="preserve"> PAGEREF _Toc398103179 \h </w:instrText>
        </w:r>
        <w:r w:rsidR="00471738">
          <w:rPr>
            <w:webHidden/>
          </w:rPr>
          <w:fldChar w:fldCharType="separate"/>
        </w:r>
        <w:r>
          <w:rPr>
            <w:b w:val="0"/>
            <w:bCs/>
            <w:webHidden/>
          </w:rPr>
          <w:t>Error! Bookmark not defined.</w:t>
        </w:r>
        <w:r w:rsidR="00471738">
          <w:rPr>
            <w:webHidden/>
          </w:rPr>
          <w:fldChar w:fldCharType="end"/>
        </w:r>
      </w:hyperlink>
    </w:p>
    <w:p w:rsidR="00471738" w:rsidRDefault="00181C03">
      <w:pPr>
        <w:pStyle w:val="TOC1"/>
        <w:rPr>
          <w:rFonts w:asciiTheme="minorHAnsi" w:eastAsiaTheme="minorEastAsia" w:hAnsiTheme="minorHAnsi" w:cstheme="minorBidi"/>
          <w:b w:val="0"/>
          <w:sz w:val="22"/>
          <w:szCs w:val="22"/>
        </w:rPr>
      </w:pPr>
      <w:r>
        <w:fldChar w:fldCharType="begin"/>
      </w:r>
      <w:r>
        <w:instrText xml:space="preserve"> HYPERLINK \l "_Toc398103180" </w:instrText>
      </w:r>
      <w:r>
        <w:fldChar w:fldCharType="separate"/>
      </w:r>
      <w:r w:rsidR="00471738" w:rsidRPr="005B338B">
        <w:rPr>
          <w:rStyle w:val="Hyperlink"/>
          <w:rFonts w:ascii="Arial Narrow" w:hAnsi="Arial Narrow"/>
        </w:rPr>
        <w:t>SECTION 10: CERTIFICATION</w:t>
      </w:r>
      <w:r w:rsidR="00471738">
        <w:rPr>
          <w:webHidden/>
        </w:rPr>
        <w:tab/>
      </w:r>
      <w:r w:rsidR="00471738">
        <w:rPr>
          <w:webHidden/>
        </w:rPr>
        <w:fldChar w:fldCharType="begin"/>
      </w:r>
      <w:r w:rsidR="00471738">
        <w:rPr>
          <w:webHidden/>
        </w:rPr>
        <w:instrText xml:space="preserve"> PAGEREF _Toc398103180 \h </w:instrText>
      </w:r>
      <w:r w:rsidR="00471738">
        <w:rPr>
          <w:webHidden/>
        </w:rPr>
      </w:r>
      <w:r w:rsidR="00471738">
        <w:rPr>
          <w:webHidden/>
        </w:rPr>
        <w:fldChar w:fldCharType="separate"/>
      </w:r>
      <w:ins w:id="152" w:author="Jason Bruhn" w:date="2017-02-09T10:16:00Z">
        <w:r>
          <w:rPr>
            <w:webHidden/>
          </w:rPr>
          <w:t>38</w:t>
        </w:r>
      </w:ins>
      <w:del w:id="153" w:author="Jason Bruhn" w:date="2017-02-09T10:15:00Z">
        <w:r w:rsidDel="00181C03">
          <w:rPr>
            <w:webHidden/>
          </w:rPr>
          <w:delText>40</w:delText>
        </w:r>
      </w:del>
      <w:r w:rsidR="00471738">
        <w:rPr>
          <w:webHidden/>
        </w:rPr>
        <w:fldChar w:fldCharType="end"/>
      </w:r>
      <w:r>
        <w:fldChar w:fldCharType="end"/>
      </w:r>
    </w:p>
    <w:p w:rsidR="00471738" w:rsidRDefault="00181C03">
      <w:pPr>
        <w:pStyle w:val="TOC1"/>
        <w:rPr>
          <w:rFonts w:asciiTheme="minorHAnsi" w:eastAsiaTheme="minorEastAsia" w:hAnsiTheme="minorHAnsi" w:cstheme="minorBidi"/>
          <w:b w:val="0"/>
          <w:sz w:val="22"/>
          <w:szCs w:val="22"/>
        </w:rPr>
      </w:pPr>
      <w:r>
        <w:fldChar w:fldCharType="begin"/>
      </w:r>
      <w:r>
        <w:instrText xml:space="preserve"> HYPERLINK \l "_Toc398103181" </w:instrText>
      </w:r>
      <w:r>
        <w:fldChar w:fldCharType="separate"/>
      </w:r>
      <w:r w:rsidR="00471738" w:rsidRPr="005B338B">
        <w:rPr>
          <w:rStyle w:val="Hyperlink"/>
        </w:rPr>
        <w:t>SWPPP APPENDICES</w:t>
      </w:r>
      <w:r w:rsidR="00471738">
        <w:rPr>
          <w:webHidden/>
        </w:rPr>
        <w:tab/>
      </w:r>
      <w:r w:rsidR="00471738">
        <w:rPr>
          <w:webHidden/>
        </w:rPr>
        <w:fldChar w:fldCharType="begin"/>
      </w:r>
      <w:r w:rsidR="00471738">
        <w:rPr>
          <w:webHidden/>
        </w:rPr>
        <w:instrText xml:space="preserve"> PAGEREF _Toc398103181 \h </w:instrText>
      </w:r>
      <w:r w:rsidR="00471738">
        <w:rPr>
          <w:webHidden/>
        </w:rPr>
      </w:r>
      <w:r w:rsidR="00471738">
        <w:rPr>
          <w:webHidden/>
        </w:rPr>
        <w:fldChar w:fldCharType="separate"/>
      </w:r>
      <w:ins w:id="154" w:author="Jason Bruhn" w:date="2017-02-09T10:16:00Z">
        <w:r>
          <w:rPr>
            <w:webHidden/>
          </w:rPr>
          <w:t>39</w:t>
        </w:r>
      </w:ins>
      <w:del w:id="155" w:author="Jason Bruhn" w:date="2017-02-09T10:15:00Z">
        <w:r w:rsidDel="00181C03">
          <w:rPr>
            <w:webHidden/>
          </w:rPr>
          <w:delText>41</w:delText>
        </w:r>
      </w:del>
      <w:r w:rsidR="00471738">
        <w:rPr>
          <w:webHidden/>
        </w:rPr>
        <w:fldChar w:fldCharType="end"/>
      </w:r>
      <w:r>
        <w:fldChar w:fldCharType="end"/>
      </w:r>
    </w:p>
    <w:p w:rsidR="00E22EF3" w:rsidRPr="00945A1B" w:rsidRDefault="00E22EF3" w:rsidP="00E22EF3">
      <w:pPr>
        <w:pStyle w:val="Header"/>
        <w:ind w:left="180"/>
        <w:rPr>
          <w:rFonts w:ascii="Arial Narrow" w:hAnsi="Arial Narrow" w:cs="Arial"/>
        </w:rPr>
      </w:pPr>
      <w:r w:rsidRPr="00945A1B">
        <w:rPr>
          <w:rFonts w:ascii="Arial" w:hAnsi="Arial" w:cs="Arial"/>
          <w:b/>
        </w:rPr>
        <w:fldChar w:fldCharType="end"/>
      </w:r>
      <w:r w:rsidRPr="00945A1B">
        <w:rPr>
          <w:rFonts w:ascii="Arial Narrow" w:hAnsi="Arial Narrow" w:cs="Arial"/>
        </w:rPr>
        <w:t xml:space="preserve">Appendix </w:t>
      </w:r>
      <w:proofErr w:type="gramStart"/>
      <w:r w:rsidRPr="00945A1B">
        <w:rPr>
          <w:rFonts w:ascii="Arial Narrow" w:hAnsi="Arial Narrow" w:cs="Arial"/>
        </w:rPr>
        <w:t>A</w:t>
      </w:r>
      <w:proofErr w:type="gramEnd"/>
      <w:r w:rsidRPr="00945A1B">
        <w:rPr>
          <w:rFonts w:ascii="Arial Narrow" w:hAnsi="Arial Narrow" w:cs="Arial"/>
        </w:rPr>
        <w:t xml:space="preserve"> – General Location Map</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B – Site Maps</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C – </w:t>
      </w:r>
      <w:r w:rsidRPr="00945A1B">
        <w:rPr>
          <w:rFonts w:ascii="Arial Narrow" w:hAnsi="Arial Narrow" w:cs="Arial"/>
        </w:rPr>
        <w:t>Construction General Permit</w:t>
      </w:r>
      <w:r>
        <w:rPr>
          <w:rFonts w:ascii="Arial Narrow" w:hAnsi="Arial Narrow" w:cs="Arial"/>
        </w:rPr>
        <w:t xml:space="preserve"> &amp; MS4 Ordinance</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D – </w:t>
      </w:r>
      <w:r w:rsidRPr="00945A1B">
        <w:rPr>
          <w:rFonts w:ascii="Arial Narrow" w:hAnsi="Arial Narrow" w:cs="Arial"/>
        </w:rPr>
        <w:t>NOI and Ackno</w:t>
      </w:r>
      <w:r>
        <w:rPr>
          <w:rFonts w:ascii="Arial Narrow" w:hAnsi="Arial Narrow" w:cs="Arial"/>
        </w:rPr>
        <w:t>wledgement Letter from State and MS4</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E – Inspection Reports</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F – Corrective Action Log (or in Part 5.3)</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G – SWPPP Amendment Log (or in Part 6.2)</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H – Subcontractor Certifications/Agreements </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I </w:t>
      </w:r>
      <w:proofErr w:type="gramStart"/>
      <w:r w:rsidRPr="00945A1B">
        <w:rPr>
          <w:rFonts w:ascii="Arial Narrow" w:hAnsi="Arial Narrow" w:cs="Arial"/>
        </w:rPr>
        <w:t xml:space="preserve">– </w:t>
      </w:r>
      <w:r>
        <w:rPr>
          <w:rFonts w:ascii="Arial Narrow" w:hAnsi="Arial Narrow" w:cs="Arial"/>
        </w:rPr>
        <w:t xml:space="preserve"> </w:t>
      </w:r>
      <w:r w:rsidRPr="00945A1B">
        <w:rPr>
          <w:rFonts w:ascii="Arial Narrow" w:hAnsi="Arial Narrow" w:cs="Arial"/>
        </w:rPr>
        <w:t>Grading</w:t>
      </w:r>
      <w:proofErr w:type="gramEnd"/>
      <w:r w:rsidRPr="00945A1B">
        <w:rPr>
          <w:rFonts w:ascii="Arial Narrow" w:hAnsi="Arial Narrow" w:cs="Arial"/>
        </w:rPr>
        <w:t xml:space="preserve"> and Stabilization Activities Log (or in Part 6.1)</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J – </w:t>
      </w:r>
      <w:r w:rsidRPr="00945A1B">
        <w:rPr>
          <w:rFonts w:ascii="Arial Narrow" w:hAnsi="Arial Narrow" w:cs="Arial"/>
        </w:rPr>
        <w:t>Training Log</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K – </w:t>
      </w:r>
      <w:r>
        <w:rPr>
          <w:rFonts w:ascii="Arial Narrow" w:hAnsi="Arial Narrow" w:cs="Arial"/>
        </w:rPr>
        <w:t>Delegation of Authority</w:t>
      </w:r>
      <w:r w:rsidRPr="00945A1B">
        <w:rPr>
          <w:rFonts w:ascii="Arial Narrow" w:hAnsi="Arial Narrow" w:cs="Arial"/>
        </w:rPr>
        <w:tab/>
      </w:r>
    </w:p>
    <w:p w:rsidR="00E22EF3" w:rsidRDefault="00E22EF3" w:rsidP="00E22EF3">
      <w:pPr>
        <w:pStyle w:val="Header"/>
        <w:ind w:left="180"/>
        <w:rPr>
          <w:rFonts w:ascii="Arial Narrow" w:hAnsi="Arial Narrow" w:cs="Arial"/>
        </w:rPr>
      </w:pPr>
      <w:r w:rsidRPr="00945A1B">
        <w:rPr>
          <w:rFonts w:ascii="Arial Narrow" w:hAnsi="Arial Narrow" w:cs="Arial"/>
        </w:rPr>
        <w:t>Appendix L – Additional Information</w:t>
      </w:r>
      <w:r>
        <w:rPr>
          <w:rFonts w:ascii="Arial Narrow" w:hAnsi="Arial Narrow" w:cs="Arial"/>
        </w:rPr>
        <w:t xml:space="preserve"> (i.e., Endangered Species and Historic Preservation Documentation; other permits such as dewatering, stream alteration, wetland; and out of date SWPPP documents)</w:t>
      </w:r>
      <w:r w:rsidRPr="00945A1B">
        <w:rPr>
          <w:rFonts w:ascii="Arial Narrow" w:hAnsi="Arial Narrow" w:cs="Arial"/>
        </w:rPr>
        <w:t xml:space="preserve"> </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M </w:t>
      </w:r>
      <w:r w:rsidRPr="00945A1B">
        <w:rPr>
          <w:rFonts w:ascii="Arial Narrow" w:hAnsi="Arial Narrow" w:cs="Arial"/>
        </w:rPr>
        <w:t>–</w:t>
      </w:r>
      <w:r>
        <w:rPr>
          <w:rFonts w:ascii="Arial Narrow" w:hAnsi="Arial Narrow" w:cs="Arial"/>
        </w:rPr>
        <w:t xml:space="preserve"> BMP Specifications</w:t>
      </w:r>
    </w:p>
    <w:p w:rsidR="00E22EF3" w:rsidRDefault="00E22EF3" w:rsidP="00E22EF3">
      <w:pPr>
        <w:pStyle w:val="Header"/>
        <w:ind w:left="360"/>
      </w:pPr>
    </w:p>
    <w:p w:rsidR="001C4C4C" w:rsidRDefault="001C4C4C" w:rsidP="00E22EF3">
      <w:pPr>
        <w:pStyle w:val="Header"/>
        <w:ind w:left="360"/>
      </w:pPr>
    </w:p>
    <w:p w:rsidR="001C4C4C" w:rsidRDefault="001C4C4C" w:rsidP="00E22EF3">
      <w:pPr>
        <w:pStyle w:val="Header"/>
        <w:ind w:left="360"/>
        <w:sectPr w:rsidR="001C4C4C" w:rsidSect="00E22EF3">
          <w:headerReference w:type="default" r:id="rId8"/>
          <w:footerReference w:type="default" r:id="rId9"/>
          <w:pgSz w:w="12240" w:h="15840"/>
          <w:pgMar w:top="1440" w:right="1440" w:bottom="1440" w:left="1440" w:header="720" w:footer="720" w:gutter="0"/>
          <w:pgNumType w:fmt="lowerRoman" w:start="1"/>
          <w:cols w:space="720"/>
          <w:docGrid w:linePitch="360"/>
        </w:sectPr>
      </w:pPr>
      <w:r>
        <w:t>CGP means “Construction General Permit” (for storm water)</w:t>
      </w:r>
    </w:p>
    <w:p w:rsidR="00E22EF3" w:rsidRPr="00634489" w:rsidRDefault="00E22EF3" w:rsidP="008046F1">
      <w:pPr>
        <w:pStyle w:val="Heading1"/>
        <w:spacing w:after="240"/>
        <w:ind w:right="-360"/>
        <w:rPr>
          <w:rFonts w:ascii="Arial Narrow" w:hAnsi="Arial Narrow"/>
          <w:sz w:val="36"/>
          <w:szCs w:val="36"/>
        </w:rPr>
      </w:pPr>
      <w:bookmarkStart w:id="156" w:name="_Toc158629987"/>
      <w:bookmarkStart w:id="157" w:name="_Toc398103122"/>
      <w:r w:rsidRPr="00634489">
        <w:rPr>
          <w:rFonts w:ascii="Arial Narrow" w:hAnsi="Arial Narrow"/>
          <w:sz w:val="36"/>
          <w:szCs w:val="36"/>
        </w:rPr>
        <w:t xml:space="preserve">SECTION 1: </w:t>
      </w:r>
      <w:bookmarkEnd w:id="156"/>
      <w:r>
        <w:rPr>
          <w:rFonts w:ascii="Arial Narrow" w:hAnsi="Arial Narrow"/>
          <w:sz w:val="36"/>
          <w:szCs w:val="36"/>
        </w:rPr>
        <w:t>CONTACT INFORMATION/ RESPONSIBLE PARTIES</w:t>
      </w:r>
      <w:bookmarkEnd w:id="157"/>
      <w:r>
        <w:rPr>
          <w:rFonts w:ascii="Arial Narrow" w:hAnsi="Arial Narrow"/>
          <w:sz w:val="36"/>
          <w:szCs w:val="36"/>
        </w:rPr>
        <w:t xml:space="preserve"> </w:t>
      </w:r>
    </w:p>
    <w:p w:rsidR="00E22EF3" w:rsidRPr="002234A4" w:rsidRDefault="00E22EF3" w:rsidP="008046F1">
      <w:pPr>
        <w:pStyle w:val="Heading2"/>
        <w:spacing w:before="240"/>
        <w:rPr>
          <w:lang w:val="fr-FR"/>
        </w:rPr>
      </w:pPr>
      <w:bookmarkStart w:id="158" w:name="_Toc158629989"/>
      <w:bookmarkStart w:id="159" w:name="_Toc398103123"/>
      <w:r w:rsidRPr="002234A4">
        <w:rPr>
          <w:lang w:val="fr-FR"/>
        </w:rPr>
        <w:t>1.</w:t>
      </w:r>
      <w:r>
        <w:rPr>
          <w:lang w:val="fr-FR"/>
        </w:rPr>
        <w:t>1</w:t>
      </w:r>
      <w:r w:rsidRPr="002234A4">
        <w:rPr>
          <w:lang w:val="fr-FR"/>
        </w:rPr>
        <w:tab/>
      </w:r>
      <w:bookmarkEnd w:id="158"/>
      <w:proofErr w:type="spellStart"/>
      <w:r w:rsidR="00D770A5">
        <w:rPr>
          <w:lang w:val="fr-FR"/>
        </w:rPr>
        <w:t>Owner</w:t>
      </w:r>
      <w:proofErr w:type="spellEnd"/>
      <w:r w:rsidR="00D770A5">
        <w:rPr>
          <w:lang w:val="fr-FR"/>
        </w:rPr>
        <w:t>(s) &amp;</w:t>
      </w:r>
      <w:r>
        <w:rPr>
          <w:lang w:val="fr-FR"/>
        </w:rPr>
        <w:t xml:space="preserve"> </w:t>
      </w:r>
      <w:proofErr w:type="spellStart"/>
      <w:r>
        <w:rPr>
          <w:lang w:val="fr-FR"/>
        </w:rPr>
        <w:t>Contractors</w:t>
      </w:r>
      <w:bookmarkEnd w:id="159"/>
      <w:proofErr w:type="spellEnd"/>
    </w:p>
    <w:p w:rsidR="00E22EF3" w:rsidRDefault="00E22EF3" w:rsidP="00E22EF3">
      <w:pPr>
        <w:pStyle w:val="BodyText-Append"/>
      </w:pPr>
      <w:r>
        <w:rPr>
          <w:noProof/>
        </w:rPr>
        <mc:AlternateContent>
          <mc:Choice Requires="wps">
            <w:drawing>
              <wp:inline distT="0" distB="0" distL="0" distR="0">
                <wp:extent cx="5943600" cy="1238250"/>
                <wp:effectExtent l="9525" t="13970" r="9525" b="508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8250"/>
                        </a:xfrm>
                        <a:prstGeom prst="rect">
                          <a:avLst/>
                        </a:prstGeom>
                        <a:solidFill>
                          <a:srgbClr val="F5F5F5"/>
                        </a:solidFill>
                        <a:ln w="9525">
                          <a:solidFill>
                            <a:srgbClr val="000000"/>
                          </a:solidFill>
                          <a:miter lim="800000"/>
                          <a:headEnd/>
                          <a:tailEnd/>
                        </a:ln>
                      </wps:spPr>
                      <wps:txbx>
                        <w:txbxContent>
                          <w:p w:rsidR="00181C03" w:rsidRDefault="00181C03"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181C03" w:rsidRPr="00F17DB7" w:rsidRDefault="00181C03" w:rsidP="005F4330">
                            <w:pPr>
                              <w:pStyle w:val="Instruc-bullet"/>
                              <w:jc w:val="both"/>
                            </w:pPr>
                            <w:r w:rsidRPr="00F17DB7">
                              <w:t>List the operator(s), project managers, storm</w:t>
                            </w:r>
                            <w:r>
                              <w:t xml:space="preserve"> </w:t>
                            </w:r>
                            <w:r w:rsidRPr="00F17DB7">
                              <w:t xml:space="preserve">water contact(s), and person or organization that prepared the SWPPP.  Indicate respective responsibilities, where appropriate.  </w:t>
                            </w:r>
                          </w:p>
                          <w:p w:rsidR="00181C03" w:rsidRPr="00F17DB7" w:rsidRDefault="00181C03" w:rsidP="005F4330">
                            <w:pPr>
                              <w:pStyle w:val="Instruc-bullet"/>
                              <w:jc w:val="both"/>
                            </w:pPr>
                            <w:r w:rsidRPr="00F17DB7">
                              <w:t>Also, list subcontractors expected to work on-site. Notify subcontractors of storm</w:t>
                            </w:r>
                            <w:r>
                              <w:t xml:space="preserve"> </w:t>
                            </w:r>
                            <w:r w:rsidRPr="00F17DB7">
                              <w:t>water requirements applicable to their work.</w:t>
                            </w:r>
                          </w:p>
                          <w:p w:rsidR="00181C03" w:rsidRDefault="00181C03" w:rsidP="00E22EF3">
                            <w:pPr>
                              <w:pStyle w:val="Instruc-bullet"/>
                            </w:pPr>
                            <w:r w:rsidRPr="00F17DB7">
                              <w:t xml:space="preserve">See </w:t>
                            </w:r>
                            <w:r w:rsidRPr="00F17DB7">
                              <w:rPr>
                                <w:i/>
                              </w:rPr>
                              <w:t>SWPPP Guide</w:t>
                            </w:r>
                            <w:r w:rsidRPr="00F17DB7">
                              <w:t>, Chapter 2.B.</w:t>
                            </w:r>
                          </w:p>
                          <w:p w:rsidR="00181C03" w:rsidRPr="00BC4FAA" w:rsidRDefault="00181C03" w:rsidP="00E22EF3"/>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68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" fillcolor="#f5f5f5">
                <v:textbox>
                  <w:txbxContent>
                    <w:p w:rsidR="00181C03" w:rsidRDefault="00181C03"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181C03" w:rsidRPr="00F17DB7" w:rsidRDefault="00181C03" w:rsidP="005F4330">
                      <w:pPr>
                        <w:pStyle w:val="Instruc-bullet"/>
                        <w:jc w:val="both"/>
                      </w:pPr>
                      <w:r w:rsidRPr="00F17DB7">
                        <w:t>List the operator(s), project managers, storm</w:t>
                      </w:r>
                      <w:r>
                        <w:t xml:space="preserve"> </w:t>
                      </w:r>
                      <w:r w:rsidRPr="00F17DB7">
                        <w:t xml:space="preserve">water contact(s), and person or organization that prepared the SWPPP.  Indicate respective responsibilities, where appropriate.  </w:t>
                      </w:r>
                    </w:p>
                    <w:p w:rsidR="00181C03" w:rsidRPr="00F17DB7" w:rsidRDefault="00181C03" w:rsidP="005F4330">
                      <w:pPr>
                        <w:pStyle w:val="Instruc-bullet"/>
                        <w:jc w:val="both"/>
                      </w:pPr>
                      <w:r w:rsidRPr="00F17DB7">
                        <w:t>Also, list subcontractors expected to work on-site. Notify subcontractors of storm</w:t>
                      </w:r>
                      <w:r>
                        <w:t xml:space="preserve"> </w:t>
                      </w:r>
                      <w:r w:rsidRPr="00F17DB7">
                        <w:t>water requirements applicable to their work.</w:t>
                      </w:r>
                    </w:p>
                    <w:p w:rsidR="00181C03" w:rsidRDefault="00181C03" w:rsidP="00E22EF3">
                      <w:pPr>
                        <w:pStyle w:val="Instruc-bullet"/>
                      </w:pPr>
                      <w:r w:rsidRPr="00F17DB7">
                        <w:t xml:space="preserve">See </w:t>
                      </w:r>
                      <w:r w:rsidRPr="00F17DB7">
                        <w:rPr>
                          <w:i/>
                        </w:rPr>
                        <w:t>SWPPP Guide</w:t>
                      </w:r>
                      <w:r w:rsidRPr="00F17DB7">
                        <w:t>, Chapter 2.B.</w:t>
                      </w:r>
                    </w:p>
                    <w:p w:rsidR="00181C03" w:rsidRPr="00BC4FAA" w:rsidRDefault="00181C03"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Pr>
                <w:b/>
              </w:rPr>
              <w:t>Owner</w:t>
            </w:r>
            <w:r w:rsidRPr="00987F51">
              <w:rPr>
                <w:b/>
              </w:rPr>
              <w:t>(s):</w:t>
            </w:r>
          </w:p>
        </w:tc>
      </w:tr>
      <w:tr w:rsidR="00E22EF3" w:rsidTr="00CC6B7A">
        <w:tc>
          <w:tcPr>
            <w:tcW w:w="9576" w:type="dxa"/>
            <w:shd w:val="clear" w:color="auto" w:fill="auto"/>
          </w:tcPr>
          <w:p w:rsidR="00E22EF3" w:rsidRPr="0000522B" w:rsidRDefault="00E84F5E" w:rsidP="00CC6B7A">
            <w:pPr>
              <w:pStyle w:val="FORMwspace"/>
              <w:ind w:left="180"/>
            </w:pPr>
            <w:r>
              <w:t>WinCo Foods LLC</w:t>
            </w:r>
            <w:r w:rsidR="00E22EF3">
              <w:t>:</w:t>
            </w:r>
          </w:p>
        </w:tc>
      </w:tr>
      <w:tr w:rsidR="004F1FA6" w:rsidTr="00CC6B7A">
        <w:tc>
          <w:tcPr>
            <w:tcW w:w="9576" w:type="dxa"/>
            <w:shd w:val="clear" w:color="auto" w:fill="auto"/>
          </w:tcPr>
          <w:p w:rsidR="004F1FA6" w:rsidRPr="0000522B" w:rsidRDefault="004F1FA6" w:rsidP="004F1FA6">
            <w:pPr>
              <w:pStyle w:val="FORMwspace"/>
              <w:ind w:left="180"/>
            </w:pPr>
            <w:r>
              <w:t>650 North Armstrong Place</w:t>
            </w:r>
          </w:p>
        </w:tc>
      </w:tr>
      <w:tr w:rsidR="004F1FA6" w:rsidTr="00CC6B7A">
        <w:tc>
          <w:tcPr>
            <w:tcW w:w="9576" w:type="dxa"/>
            <w:shd w:val="clear" w:color="auto" w:fill="auto"/>
          </w:tcPr>
          <w:p w:rsidR="004F1FA6" w:rsidRPr="0000522B" w:rsidRDefault="004F1FA6" w:rsidP="004F1FA6">
            <w:pPr>
              <w:pStyle w:val="FORMwspace"/>
              <w:ind w:left="180"/>
            </w:pPr>
            <w:r>
              <w:t>Boise, ID 83704</w:t>
            </w:r>
          </w:p>
        </w:tc>
      </w:tr>
      <w:tr w:rsidR="004F1FA6" w:rsidTr="00CC6B7A">
        <w:tc>
          <w:tcPr>
            <w:tcW w:w="9576" w:type="dxa"/>
            <w:shd w:val="clear" w:color="auto" w:fill="auto"/>
          </w:tcPr>
          <w:p w:rsidR="004F1FA6" w:rsidRPr="0000522B" w:rsidRDefault="004F1FA6" w:rsidP="004F1FA6">
            <w:pPr>
              <w:pStyle w:val="FORMwspace"/>
              <w:ind w:left="180"/>
            </w:pPr>
            <w:r>
              <w:t>(208) 672-2066</w:t>
            </w:r>
          </w:p>
        </w:tc>
      </w:tr>
      <w:tr w:rsidR="00E22EF3" w:rsidTr="00CC6B7A">
        <w:tc>
          <w:tcPr>
            <w:tcW w:w="9576" w:type="dxa"/>
            <w:shd w:val="clear" w:color="auto" w:fill="auto"/>
          </w:tcPr>
          <w:p w:rsidR="00E22EF3" w:rsidRPr="0000522B" w:rsidRDefault="00E22EF3" w:rsidP="004F1FA6">
            <w:pPr>
              <w:pStyle w:val="FORMwspace"/>
              <w:ind w:left="180"/>
            </w:pPr>
          </w:p>
        </w:tc>
      </w:tr>
      <w:tr w:rsidR="00E22EF3" w:rsidTr="00CC6B7A">
        <w:tc>
          <w:tcPr>
            <w:tcW w:w="9576" w:type="dxa"/>
            <w:shd w:val="clear" w:color="auto" w:fill="auto"/>
          </w:tcPr>
          <w:p w:rsidR="00E22EF3" w:rsidRPr="0000522B" w:rsidRDefault="00E22EF3" w:rsidP="00CC6B7A">
            <w:pPr>
              <w:pStyle w:val="FORMwspace"/>
              <w:ind w:left="180"/>
            </w:pPr>
          </w:p>
        </w:tc>
      </w:tr>
      <w:tr w:rsidR="00E22EF3" w:rsidTr="00CC6B7A">
        <w:tc>
          <w:tcPr>
            <w:tcW w:w="9576" w:type="dxa"/>
            <w:shd w:val="clear" w:color="auto" w:fill="auto"/>
          </w:tcPr>
          <w:p w:rsidR="00E22EF3" w:rsidRPr="0000522B" w:rsidRDefault="00E22EF3" w:rsidP="00CC6B7A">
            <w:pPr>
              <w:pStyle w:val="FORMwspace"/>
              <w:ind w:left="180"/>
            </w:pP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RPr="00987F51" w:rsidTr="00CC6B7A">
        <w:tc>
          <w:tcPr>
            <w:tcW w:w="9576" w:type="dxa"/>
            <w:shd w:val="clear" w:color="auto" w:fill="auto"/>
          </w:tcPr>
          <w:p w:rsidR="00E22EF3" w:rsidRPr="00987F51" w:rsidRDefault="00E22EF3" w:rsidP="00CC6B7A">
            <w:pPr>
              <w:rPr>
                <w:b/>
              </w:rPr>
            </w:pPr>
            <w:r>
              <w:rPr>
                <w:b/>
              </w:rPr>
              <w:t>Project Manager(s)</w:t>
            </w:r>
            <w:r w:rsidRPr="00987F51">
              <w:rPr>
                <w:b/>
              </w:rPr>
              <w:t>:</w:t>
            </w:r>
          </w:p>
        </w:tc>
      </w:tr>
      <w:tr w:rsidR="00E22EF3" w:rsidRPr="0000522B" w:rsidTr="00CC6B7A">
        <w:tc>
          <w:tcPr>
            <w:tcW w:w="9576" w:type="dxa"/>
            <w:shd w:val="clear" w:color="auto" w:fill="auto"/>
          </w:tcPr>
          <w:p w:rsidR="00E22EF3" w:rsidRPr="0000522B" w:rsidRDefault="004F1FA6" w:rsidP="00CC6B7A">
            <w:pPr>
              <w:pStyle w:val="FORMwspace"/>
              <w:ind w:left="180"/>
            </w:pPr>
            <w:r>
              <w:t>Contractor TBD</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9"/>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10"/>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13"/>
                  <w:enabled/>
                  <w:calcOnExit w:val="0"/>
                  <w:textInput>
                    <w:default w:val="Insert area of control (if more than one operator at site)"/>
                  </w:textInput>
                </w:ffData>
              </w:fldChar>
            </w:r>
            <w:r w:rsidRPr="0000522B">
              <w:instrText xml:space="preserve"> FORMTEXT </w:instrText>
            </w:r>
            <w:r w:rsidRPr="0000522B">
              <w:fldChar w:fldCharType="separate"/>
            </w:r>
            <w:r>
              <w:rPr>
                <w:noProof/>
              </w:rPr>
              <w:t>Insert area of control (if more than one for the project)</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Site Supervisor(s):</w:t>
            </w:r>
          </w:p>
        </w:tc>
      </w:tr>
      <w:tr w:rsidR="00E22EF3" w:rsidTr="00CC6B7A">
        <w:tc>
          <w:tcPr>
            <w:tcW w:w="9576" w:type="dxa"/>
            <w:shd w:val="clear" w:color="auto" w:fill="auto"/>
          </w:tcPr>
          <w:p w:rsidR="00E22EF3" w:rsidRPr="0000522B" w:rsidRDefault="004F1FA6" w:rsidP="00CC6B7A">
            <w:pPr>
              <w:pStyle w:val="FORMwspace"/>
              <w:ind w:left="180"/>
            </w:pPr>
            <w:r>
              <w:t>Contractor TBD</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9"/>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0"/>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3"/>
                  <w:enabled/>
                  <w:calcOnExit w:val="0"/>
                  <w:textInput>
                    <w:default w:val="Insert area of control (if more than one operator at site)"/>
                  </w:textInput>
                </w:ffData>
              </w:fldChar>
            </w:r>
            <w:r w:rsidRPr="0000522B">
              <w:instrText xml:space="preserve"> FORMTEXT </w:instrText>
            </w:r>
            <w:r w:rsidRPr="0000522B">
              <w:fldChar w:fldCharType="separate"/>
            </w:r>
            <w:r>
              <w:rPr>
                <w:noProof/>
              </w:rPr>
              <w:t>Insert area of control (if more than one on site)</w:t>
            </w:r>
            <w:r w:rsidRPr="0000522B">
              <w:fldChar w:fldCharType="end"/>
            </w:r>
            <w:r>
              <w:t xml:space="preserve"> :</w:t>
            </w:r>
          </w:p>
        </w:tc>
      </w:tr>
      <w:tr w:rsidR="00E22EF3" w:rsidTr="00CC6B7A">
        <w:tc>
          <w:tcPr>
            <w:tcW w:w="9576" w:type="dxa"/>
            <w:shd w:val="clear" w:color="auto" w:fill="auto"/>
          </w:tcPr>
          <w:p w:rsidR="00E22EF3" w:rsidRPr="0000522B" w:rsidRDefault="00E22EF3" w:rsidP="00CC6B7A">
            <w:pPr>
              <w:pStyle w:val="FORMwspace"/>
              <w:ind w:left="180"/>
            </w:pP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SWPPP Contact(s):</w:t>
            </w:r>
          </w:p>
        </w:tc>
      </w:tr>
      <w:tr w:rsidR="00E22EF3" w:rsidTr="00CC6B7A">
        <w:tc>
          <w:tcPr>
            <w:tcW w:w="9576" w:type="dxa"/>
            <w:shd w:val="clear" w:color="auto" w:fill="auto"/>
          </w:tcPr>
          <w:p w:rsidR="00E22EF3" w:rsidRPr="0000522B" w:rsidRDefault="004F1FA6" w:rsidP="00CC6B7A">
            <w:pPr>
              <w:pStyle w:val="FORMwspace"/>
              <w:ind w:left="180"/>
            </w:pPr>
            <w:r>
              <w:t>Contractor TBD</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9"/>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0"/>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3"/>
                  <w:enabled/>
                  <w:calcOnExit w:val="0"/>
                  <w:textInput>
                    <w:default w:val="Insert area of control (if more than one operator at site)"/>
                  </w:textInput>
                </w:ffData>
              </w:fldChar>
            </w:r>
            <w:r w:rsidRPr="0000522B">
              <w:instrText xml:space="preserve"> FORMTEXT </w:instrText>
            </w:r>
            <w:r w:rsidRPr="0000522B">
              <w:fldChar w:fldCharType="separate"/>
            </w:r>
            <w:r>
              <w:rPr>
                <w:noProof/>
              </w:rPr>
              <w:t>Insert area of control (if more than one operator at site)</w:t>
            </w:r>
            <w:r w:rsidRPr="0000522B">
              <w:fldChar w:fldCharType="end"/>
            </w:r>
            <w:r>
              <w:t xml:space="preserve"> :</w:t>
            </w:r>
          </w:p>
        </w:tc>
      </w:tr>
      <w:tr w:rsidR="00E22EF3" w:rsidTr="00CC6B7A">
        <w:tc>
          <w:tcPr>
            <w:tcW w:w="9576" w:type="dxa"/>
            <w:shd w:val="clear" w:color="auto" w:fill="auto"/>
          </w:tcPr>
          <w:p w:rsidR="00E22EF3" w:rsidRPr="0000522B" w:rsidRDefault="00E22EF3" w:rsidP="00CC6B7A">
            <w:pPr>
              <w:pStyle w:val="FORMwspace"/>
              <w:ind w:left="180"/>
            </w:pPr>
          </w:p>
        </w:tc>
      </w:tr>
    </w:tbl>
    <w:p w:rsidR="00E22EF3" w:rsidRDefault="00E22EF3" w:rsidP="00E22EF3">
      <w:pPr>
        <w:pStyle w:val="BodyText-Append"/>
        <w:widowControl w:val="0"/>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This SWPPP was Prepared by:</w:t>
            </w:r>
          </w:p>
        </w:tc>
      </w:tr>
      <w:tr w:rsidR="00E22EF3" w:rsidTr="00CC6B7A">
        <w:tc>
          <w:tcPr>
            <w:tcW w:w="9576" w:type="dxa"/>
            <w:shd w:val="clear" w:color="auto" w:fill="auto"/>
          </w:tcPr>
          <w:p w:rsidR="00E22EF3" w:rsidRPr="0000522B" w:rsidRDefault="00E84F5E" w:rsidP="00CC6B7A">
            <w:pPr>
              <w:pStyle w:val="FORMwspace"/>
              <w:ind w:left="180"/>
            </w:pPr>
            <w:r>
              <w:t>SCJ Alliance</w:t>
            </w:r>
          </w:p>
        </w:tc>
      </w:tr>
      <w:tr w:rsidR="00181C03" w:rsidTr="00CC6B7A">
        <w:tc>
          <w:tcPr>
            <w:tcW w:w="9576" w:type="dxa"/>
            <w:shd w:val="clear" w:color="auto" w:fill="auto"/>
          </w:tcPr>
          <w:p w:rsidR="00181C03" w:rsidRPr="0000522B" w:rsidRDefault="00181C03" w:rsidP="00181C03">
            <w:pPr>
              <w:pStyle w:val="FORMwspace"/>
              <w:ind w:left="180"/>
            </w:pPr>
            <w:ins w:id="160" w:author="Jason Bruhn" w:date="2017-02-09T10:25:00Z">
              <w:r>
                <w:t xml:space="preserve">8730 </w:t>
              </w:r>
              <w:proofErr w:type="spellStart"/>
              <w:r>
                <w:t>Tallon</w:t>
              </w:r>
              <w:proofErr w:type="spellEnd"/>
              <w:r>
                <w:t xml:space="preserve"> Lane NE, Suite 200</w:t>
              </w:r>
            </w:ins>
            <w:del w:id="161" w:author="Jason Bruhn" w:date="2017-02-09T10:25:00Z">
              <w:r w:rsidDel="00181C03">
                <w:delText>Brandon Johnson, PE</w:delText>
              </w:r>
            </w:del>
          </w:p>
        </w:tc>
      </w:tr>
      <w:tr w:rsidR="00181C03" w:rsidTr="00CC6B7A">
        <w:tc>
          <w:tcPr>
            <w:tcW w:w="9576" w:type="dxa"/>
            <w:shd w:val="clear" w:color="auto" w:fill="auto"/>
          </w:tcPr>
          <w:p w:rsidR="00181C03" w:rsidRPr="0000522B" w:rsidRDefault="00181C03" w:rsidP="00181C03">
            <w:pPr>
              <w:pStyle w:val="FORMwspace"/>
              <w:ind w:left="180"/>
            </w:pPr>
            <w:ins w:id="162" w:author="Jason Bruhn" w:date="2017-02-09T10:25:00Z">
              <w:r>
                <w:t>Lacey, WA  98516</w:t>
              </w:r>
            </w:ins>
            <w:del w:id="163" w:author="Jason Bruhn" w:date="2017-02-09T10:25:00Z">
              <w:r w:rsidDel="00181C03">
                <w:delText>8730 Tallon Lane NE, Suite 200</w:delText>
              </w:r>
            </w:del>
          </w:p>
        </w:tc>
      </w:tr>
      <w:tr w:rsidR="00181C03" w:rsidTr="00CC6B7A">
        <w:tc>
          <w:tcPr>
            <w:tcW w:w="9576" w:type="dxa"/>
            <w:shd w:val="clear" w:color="auto" w:fill="auto"/>
          </w:tcPr>
          <w:p w:rsidR="00181C03" w:rsidRPr="0000522B" w:rsidRDefault="00181C03" w:rsidP="00181C03">
            <w:pPr>
              <w:pStyle w:val="FORMwspace"/>
              <w:ind w:left="180"/>
            </w:pPr>
            <w:ins w:id="164" w:author="Jason Bruhn" w:date="2017-02-09T10:25:00Z">
              <w:r>
                <w:t>(360) 352-1465</w:t>
              </w:r>
            </w:ins>
            <w:del w:id="165" w:author="Jason Bruhn" w:date="2017-02-09T10:25:00Z">
              <w:r w:rsidDel="00181C03">
                <w:delText>Lacey, WA  98516</w:delText>
              </w:r>
            </w:del>
          </w:p>
        </w:tc>
      </w:tr>
      <w:tr w:rsidR="00181C03" w:rsidTr="00CC6B7A">
        <w:tc>
          <w:tcPr>
            <w:tcW w:w="9576" w:type="dxa"/>
            <w:shd w:val="clear" w:color="auto" w:fill="auto"/>
          </w:tcPr>
          <w:p w:rsidR="00181C03" w:rsidRPr="0000522B" w:rsidRDefault="00181C03" w:rsidP="00181C03">
            <w:pPr>
              <w:pStyle w:val="FORMwspace"/>
              <w:ind w:left="180"/>
            </w:pPr>
            <w:ins w:id="166" w:author="Jason Bruhn" w:date="2017-02-09T10:25:00Z">
              <w:r>
                <w:t>Brandon.Johnson@scjalliance.com</w:t>
              </w:r>
            </w:ins>
            <w:del w:id="167" w:author="Jason Bruhn" w:date="2017-02-09T10:25:00Z">
              <w:r w:rsidDel="00181C03">
                <w:delText>(360) 352-1465</w:delText>
              </w:r>
            </w:del>
          </w:p>
        </w:tc>
      </w:tr>
      <w:tr w:rsidR="00181C03" w:rsidTr="00CC6B7A">
        <w:tc>
          <w:tcPr>
            <w:tcW w:w="9576" w:type="dxa"/>
            <w:shd w:val="clear" w:color="auto" w:fill="auto"/>
          </w:tcPr>
          <w:p w:rsidR="00181C03" w:rsidRPr="0000522B" w:rsidRDefault="00181C03" w:rsidP="00181C03">
            <w:pPr>
              <w:pStyle w:val="FORMwspace"/>
              <w:ind w:left="180"/>
            </w:pPr>
            <w:del w:id="168" w:author="Jason Bruhn" w:date="2017-02-09T10:25:00Z">
              <w:r w:rsidDel="00181C03">
                <w:delText>Brandon.Johnson@scjalliance.com</w:delText>
              </w:r>
            </w:del>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Subcontractor(s):</w:t>
            </w:r>
          </w:p>
        </w:tc>
      </w:tr>
      <w:tr w:rsidR="00E22EF3" w:rsidTr="00CC6B7A">
        <w:tc>
          <w:tcPr>
            <w:tcW w:w="9576" w:type="dxa"/>
            <w:shd w:val="clear" w:color="auto" w:fill="auto"/>
          </w:tcPr>
          <w:p w:rsidR="00E22EF3" w:rsidRPr="0000522B" w:rsidRDefault="004F1FA6" w:rsidP="00CC6B7A">
            <w:pPr>
              <w:pStyle w:val="FORMwspace"/>
              <w:ind w:left="180"/>
            </w:pPr>
            <w:r>
              <w:t>Contractor TBD</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8"/>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Emergency 24-Hour Contact:</w:t>
            </w:r>
          </w:p>
        </w:tc>
      </w:tr>
      <w:tr w:rsidR="00E22EF3" w:rsidTr="00CC6B7A">
        <w:tc>
          <w:tcPr>
            <w:tcW w:w="9576" w:type="dxa"/>
            <w:shd w:val="clear" w:color="auto" w:fill="auto"/>
          </w:tcPr>
          <w:p w:rsidR="00E22EF3" w:rsidRPr="0000522B" w:rsidRDefault="00703803" w:rsidP="00CC6B7A">
            <w:pPr>
              <w:pStyle w:val="FORMwspace"/>
              <w:ind w:left="180"/>
            </w:pPr>
            <w:r>
              <w:t>Contractor TBD</w:t>
            </w:r>
          </w:p>
        </w:tc>
      </w:tr>
      <w:tr w:rsidR="00E22EF3" w:rsidTr="00CC6B7A">
        <w:tc>
          <w:tcPr>
            <w:tcW w:w="9576" w:type="dxa"/>
            <w:shd w:val="clear" w:color="auto" w:fill="auto"/>
          </w:tcPr>
          <w:p w:rsidR="00E22EF3" w:rsidRPr="0000522B" w:rsidRDefault="00E22EF3" w:rsidP="00CC6B7A">
            <w:pPr>
              <w:pStyle w:val="FORMwspace"/>
              <w:ind w:left="180"/>
            </w:pPr>
            <w:r>
              <w:fldChar w:fldCharType="begin">
                <w:ffData>
                  <w:name w:val=""/>
                  <w:enabled/>
                  <w:calcOnExit w:val="0"/>
                  <w:textInput>
                    <w:default w:val="Insert Name"/>
                  </w:textInput>
                </w:ffData>
              </w:fldChar>
            </w:r>
            <w:r>
              <w:instrText xml:space="preserve"> FORMTEXT </w:instrText>
            </w:r>
            <w:r>
              <w:fldChar w:fldCharType="separate"/>
            </w:r>
            <w:r>
              <w:rPr>
                <w:noProof/>
              </w:rPr>
              <w:t>Insert Name</w:t>
            </w:r>
            <w:r>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8"/>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p>
        </w:tc>
      </w:tr>
    </w:tbl>
    <w:p w:rsidR="00352A48" w:rsidRPr="00352A48" w:rsidRDefault="00352A48" w:rsidP="00E22EF3">
      <w:pPr>
        <w:pStyle w:val="Heading2"/>
        <w:keepLines/>
        <w:rPr>
          <w:sz w:val="24"/>
          <w:szCs w:val="24"/>
        </w:rPr>
      </w:pPr>
      <w:bookmarkStart w:id="169" w:name="_Toc398103124"/>
    </w:p>
    <w:p w:rsidR="00352A48" w:rsidRDefault="00352A48">
      <w:pPr>
        <w:spacing w:after="160" w:line="259" w:lineRule="auto"/>
        <w:rPr>
          <w:rFonts w:ascii="Arial" w:hAnsi="Arial" w:cs="Arial"/>
          <w:b/>
          <w:bCs/>
          <w:i/>
          <w:iCs/>
          <w:sz w:val="28"/>
          <w:szCs w:val="28"/>
        </w:rPr>
      </w:pPr>
      <w:r>
        <w:br w:type="page"/>
      </w:r>
    </w:p>
    <w:p w:rsidR="00E22EF3" w:rsidRDefault="00E22EF3" w:rsidP="008046F1">
      <w:pPr>
        <w:pStyle w:val="Heading2"/>
        <w:keepLines/>
        <w:spacing w:before="240"/>
      </w:pPr>
      <w:r w:rsidRPr="0000782F">
        <w:t>1.2</w:t>
      </w:r>
      <w:r w:rsidRPr="0000782F">
        <w:tab/>
        <w:t>Storm Water Team</w:t>
      </w:r>
      <w:bookmarkEnd w:id="169"/>
      <w:r w:rsidRPr="0000782F">
        <w:t xml:space="preserve"> </w:t>
      </w:r>
    </w:p>
    <w:p w:rsidR="007427FD" w:rsidRPr="007427FD" w:rsidRDefault="007427FD" w:rsidP="007427FD">
      <w:r w:rsidRPr="0000782F">
        <w:rPr>
          <w:rFonts w:ascii="Century Gothic" w:hAnsi="Century Gothic"/>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43600" cy="1511935"/>
                <wp:effectExtent l="0" t="0" r="19050" b="12065"/>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1935"/>
                        </a:xfrm>
                        <a:prstGeom prst="rect">
                          <a:avLst/>
                        </a:prstGeom>
                        <a:solidFill>
                          <a:srgbClr val="F5F5F5"/>
                        </a:solidFill>
                        <a:ln w="9525">
                          <a:solidFill>
                            <a:srgbClr val="000000"/>
                          </a:solidFill>
                          <a:miter lim="800000"/>
                          <a:headEnd/>
                          <a:tailEnd/>
                        </a:ln>
                      </wps:spPr>
                      <wps:txbx>
                        <w:txbxContent>
                          <w:p w:rsidR="00181C03" w:rsidRPr="00E22EF3" w:rsidRDefault="00181C03" w:rsidP="007427F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22EF3">
                              <w:rPr>
                                <w:rFonts w:ascii="Century Gothic" w:hAnsi="Century Gothic"/>
                                <w:sz w:val="20"/>
                              </w:rPr>
                              <w:t>Instructions (see CGP Part 7.2.1):</w:t>
                            </w:r>
                          </w:p>
                          <w:p w:rsidR="00181C03" w:rsidRPr="005F4330" w:rsidRDefault="00181C03" w:rsidP="007427FD">
                            <w:pPr>
                              <w:pStyle w:val="Instruc-bullet"/>
                            </w:pPr>
                            <w:r w:rsidRPr="005F4330">
                              <w:t>Identify the staff members (by name or position) that comprise the project’s storm</w:t>
                            </w:r>
                            <w:r>
                              <w:t xml:space="preserve"> </w:t>
                            </w:r>
                            <w:r w:rsidRPr="005F4330">
                              <w:t>water team as well as their individual responsibilities.  At a minimum the storm</w:t>
                            </w:r>
                            <w:r>
                              <w:t xml:space="preserve"> </w:t>
                            </w:r>
                            <w:r w:rsidRPr="005F4330">
                              <w:t>water team is comprised of individuals who are responsible for overseeing the development of the SWPPP, any later modifications to it, and for compliance with the requirements in this permit (i.e., installing and maintaining storm</w:t>
                            </w:r>
                            <w:r>
                              <w:t xml:space="preserve"> </w:t>
                            </w:r>
                            <w:r w:rsidRPr="005F4330">
                              <w:t xml:space="preserve">water controls, conducting site inspections, and taking corrective actions where required). </w:t>
                            </w:r>
                          </w:p>
                          <w:p w:rsidR="00181C03" w:rsidRPr="005F4330" w:rsidRDefault="00181C03" w:rsidP="007427FD">
                            <w:pPr>
                              <w:pStyle w:val="Instruc-bullet"/>
                            </w:pPr>
                            <w:r w:rsidRPr="005F4330">
                              <w:t>Each member of the storm</w:t>
                            </w:r>
                            <w:r>
                              <w:t xml:space="preserve"> </w:t>
                            </w:r>
                            <w:r w:rsidRPr="005F4330">
                              <w:t>water team must have ready access to either an electronic or paper copy of a</w:t>
                            </w:r>
                            <w:r>
                              <w:t xml:space="preserve">pplicable portions of the 2014 </w:t>
                            </w:r>
                            <w:r w:rsidRPr="005F4330">
                              <w:t>CGP and your SWPPP.</w:t>
                            </w:r>
                          </w:p>
                          <w:p w:rsidR="00181C03" w:rsidRDefault="00181C03" w:rsidP="007427FD">
                            <w:pPr>
                              <w:pStyle w:val="Instruc-bullet"/>
                              <w:numPr>
                                <w:ilvl w:val="0"/>
                                <w:numId w:val="0"/>
                              </w:numPr>
                              <w:ind w:left="540"/>
                            </w:pPr>
                          </w:p>
                          <w:p w:rsidR="00181C03" w:rsidRPr="00BC4FAA" w:rsidRDefault="00181C03" w:rsidP="00742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0;margin-top:0;width:468pt;height:1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" fillcolor="#f5f5f5">
                <v:textbox>
                  <w:txbxContent>
                    <w:p w:rsidR="00181C03" w:rsidRPr="00E22EF3" w:rsidRDefault="00181C03" w:rsidP="007427F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22EF3">
                        <w:rPr>
                          <w:rFonts w:ascii="Century Gothic" w:hAnsi="Century Gothic"/>
                          <w:sz w:val="20"/>
                        </w:rPr>
                        <w:t>Instructions (see CGP Part 7.2.1):</w:t>
                      </w:r>
                    </w:p>
                    <w:p w:rsidR="00181C03" w:rsidRPr="005F4330" w:rsidRDefault="00181C03" w:rsidP="007427FD">
                      <w:pPr>
                        <w:pStyle w:val="Instruc-bullet"/>
                      </w:pPr>
                      <w:r w:rsidRPr="005F4330">
                        <w:t>Identify the staff members (by name or position) that comprise the project’s storm</w:t>
                      </w:r>
                      <w:r>
                        <w:t xml:space="preserve"> </w:t>
                      </w:r>
                      <w:r w:rsidRPr="005F4330">
                        <w:t>water team as well as their individual responsibilities.  At a minimum the storm</w:t>
                      </w:r>
                      <w:r>
                        <w:t xml:space="preserve"> </w:t>
                      </w:r>
                      <w:r w:rsidRPr="005F4330">
                        <w:t>water team is comprised of individuals who are responsible for overseeing the development of the SWPPP, any later modifications to it, and for compliance with the requirements in this permit (i.e., installing and maintaining storm</w:t>
                      </w:r>
                      <w:r>
                        <w:t xml:space="preserve"> </w:t>
                      </w:r>
                      <w:r w:rsidRPr="005F4330">
                        <w:t xml:space="preserve">water controls, conducting site inspections, and taking corrective actions where required). </w:t>
                      </w:r>
                    </w:p>
                    <w:p w:rsidR="00181C03" w:rsidRPr="005F4330" w:rsidRDefault="00181C03" w:rsidP="007427FD">
                      <w:pPr>
                        <w:pStyle w:val="Instruc-bullet"/>
                      </w:pPr>
                      <w:r w:rsidRPr="005F4330">
                        <w:t>Each member of the storm</w:t>
                      </w:r>
                      <w:r>
                        <w:t xml:space="preserve"> </w:t>
                      </w:r>
                      <w:r w:rsidRPr="005F4330">
                        <w:t>water team must have ready access to either an electronic or paper copy of a</w:t>
                      </w:r>
                      <w:r>
                        <w:t xml:space="preserve">pplicable portions of the 2014 </w:t>
                      </w:r>
                      <w:r w:rsidRPr="005F4330">
                        <w:t>CGP and your SWPPP.</w:t>
                      </w:r>
                    </w:p>
                    <w:p w:rsidR="00181C03" w:rsidRDefault="00181C03" w:rsidP="007427FD">
                      <w:pPr>
                        <w:pStyle w:val="Instruc-bullet"/>
                        <w:numPr>
                          <w:ilvl w:val="0"/>
                          <w:numId w:val="0"/>
                        </w:numPr>
                        <w:ind w:left="540"/>
                      </w:pPr>
                    </w:p>
                    <w:p w:rsidR="00181C03" w:rsidRPr="00BC4FAA" w:rsidRDefault="00181C03" w:rsidP="007427FD"/>
                  </w:txbxContent>
                </v:textbox>
                <w10:wrap type="topAndBottom"/>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E22EF3" w:rsidRPr="0000782F" w:rsidTr="007427FD">
        <w:tc>
          <w:tcPr>
            <w:tcW w:w="9360" w:type="dxa"/>
            <w:shd w:val="clear" w:color="auto" w:fill="auto"/>
          </w:tcPr>
          <w:p w:rsidR="00E22EF3" w:rsidRPr="0000782F" w:rsidRDefault="00703803" w:rsidP="00CC6B7A">
            <w:pPr>
              <w:pStyle w:val="FORMwspace"/>
              <w:ind w:left="180"/>
              <w:rPr>
                <w:color w:val="auto"/>
              </w:rPr>
            </w:pPr>
            <w:r>
              <w:rPr>
                <w:color w:val="auto"/>
              </w:rPr>
              <w:t>Contractor TBD</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
                  <w:enabled/>
                  <w:calcOnExit w:val="0"/>
                  <w:textInput>
                    <w:default w:val="Insert Position"/>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Position</w:t>
            </w:r>
            <w:r w:rsidRPr="0000782F">
              <w:rPr>
                <w:color w:val="auto"/>
              </w:rPr>
              <w:fldChar w:fldCharType="end"/>
            </w:r>
            <w:r w:rsidRPr="0000782F">
              <w:rPr>
                <w:color w:val="auto"/>
              </w:rPr>
              <w:t>:</w:t>
            </w:r>
          </w:p>
          <w:p w:rsidR="00E22EF3" w:rsidRPr="0000782F" w:rsidRDefault="00E22EF3" w:rsidP="00CC6B7A">
            <w:pPr>
              <w:pStyle w:val="FORMwspace"/>
              <w:ind w:left="180"/>
              <w:rPr>
                <w:color w:val="auto"/>
              </w:rPr>
            </w:pPr>
            <w:r w:rsidRPr="0000782F">
              <w:rPr>
                <w:color w:val="auto"/>
              </w:rPr>
              <w:fldChar w:fldCharType="begin">
                <w:ffData>
                  <w:name w:val="Text6"/>
                  <w:enabled/>
                  <w:calcOnExit w:val="0"/>
                  <w:textInput>
                    <w:default w:val="Insert Name"/>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Name</w:t>
            </w:r>
            <w:r w:rsidRPr="0000782F">
              <w:rPr>
                <w:color w:val="auto"/>
              </w:rPr>
              <w:fldChar w:fldCharType="end"/>
            </w:r>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9"/>
                  <w:enabled/>
                  <w:calcOnExit w:val="0"/>
                  <w:textInput>
                    <w:default w:val="Insert Telephone Number"/>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Telephone Number</w:t>
            </w:r>
            <w:r w:rsidRPr="0000782F">
              <w:rPr>
                <w:color w:val="auto"/>
              </w:rPr>
              <w:fldChar w:fldCharType="end"/>
            </w:r>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
                  <w:enabled/>
                  <w:calcOnExit w:val="0"/>
                  <w:textInput>
                    <w:default w:val="Insert Email"/>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Email</w:t>
            </w:r>
            <w:r w:rsidRPr="0000782F">
              <w:rPr>
                <w:color w:val="auto"/>
              </w:rPr>
              <w:fldChar w:fldCharType="end"/>
            </w:r>
            <w:r w:rsidRPr="0000782F">
              <w:rPr>
                <w:color w:val="auto"/>
              </w:rPr>
              <w:t>:</w:t>
            </w:r>
          </w:p>
          <w:p w:rsidR="00E22EF3" w:rsidRPr="0000782F" w:rsidRDefault="00E22EF3" w:rsidP="00CC6B7A">
            <w:pPr>
              <w:pStyle w:val="FORMwspace"/>
              <w:rPr>
                <w:color w:val="auto"/>
              </w:rPr>
            </w:pP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12"/>
                  <w:enabled/>
                  <w:calcOnExit w:val="0"/>
                  <w:textInput>
                    <w:default w:val="Insert Role or Responsibility"/>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Role or Responsibility</w:t>
            </w:r>
            <w:r w:rsidRPr="0000782F">
              <w:rPr>
                <w:color w:val="auto"/>
              </w:rPr>
              <w:fldChar w:fldCharType="end"/>
            </w:r>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
                  <w:enabled/>
                  <w:calcOnExit w:val="0"/>
                  <w:textInput>
                    <w:default w:val="Insert Position"/>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Position</w:t>
            </w:r>
            <w:r w:rsidRPr="0000782F">
              <w:rPr>
                <w:color w:val="auto"/>
              </w:rPr>
              <w:fldChar w:fldCharType="end"/>
            </w:r>
            <w:r w:rsidRPr="0000782F">
              <w:rPr>
                <w:color w:val="auto"/>
              </w:rPr>
              <w:t>:</w:t>
            </w:r>
          </w:p>
          <w:p w:rsidR="00E22EF3" w:rsidRPr="0000782F" w:rsidRDefault="00E22EF3" w:rsidP="00CC6B7A">
            <w:pPr>
              <w:pStyle w:val="FORMwspace"/>
              <w:ind w:left="180"/>
              <w:rPr>
                <w:color w:val="auto"/>
              </w:rPr>
            </w:pPr>
            <w:r w:rsidRPr="0000782F">
              <w:rPr>
                <w:color w:val="auto"/>
              </w:rPr>
              <w:fldChar w:fldCharType="begin">
                <w:ffData>
                  <w:name w:val="Text6"/>
                  <w:enabled/>
                  <w:calcOnExit w:val="0"/>
                  <w:textInput>
                    <w:default w:val="Insert Name"/>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Name</w:t>
            </w:r>
            <w:r w:rsidRPr="0000782F">
              <w:rPr>
                <w:color w:val="auto"/>
              </w:rPr>
              <w:fldChar w:fldCharType="end"/>
            </w:r>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9"/>
                  <w:enabled/>
                  <w:calcOnExit w:val="0"/>
                  <w:textInput>
                    <w:default w:val="Insert Telephone Number"/>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Telephone Number</w:t>
            </w:r>
            <w:r w:rsidRPr="0000782F">
              <w:rPr>
                <w:color w:val="auto"/>
              </w:rPr>
              <w:fldChar w:fldCharType="end"/>
            </w:r>
            <w:r w:rsidRPr="0000782F">
              <w:rPr>
                <w:color w:val="auto"/>
              </w:rPr>
              <w:t>:</w:t>
            </w:r>
          </w:p>
        </w:tc>
      </w:tr>
    </w:tbl>
    <w:p w:rsidR="00E22EF3" w:rsidRPr="0000782F" w:rsidRDefault="00E22EF3" w:rsidP="00E22EF3">
      <w:pPr>
        <w:pStyle w:val="FORMwspace"/>
        <w:ind w:left="180"/>
        <w:rPr>
          <w:color w:val="auto"/>
        </w:rPr>
      </w:pPr>
      <w:r w:rsidRPr="0000782F">
        <w:rPr>
          <w:color w:val="auto"/>
        </w:rPr>
        <w:fldChar w:fldCharType="begin">
          <w:ffData>
            <w:name w:val=""/>
            <w:enabled/>
            <w:calcOnExit w:val="0"/>
            <w:textInput>
              <w:default w:val="Insert Email"/>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Email</w:t>
      </w:r>
      <w:r w:rsidRPr="0000782F">
        <w:rPr>
          <w:color w:val="auto"/>
        </w:rPr>
        <w:fldChar w:fldCharType="end"/>
      </w:r>
      <w:r w:rsidRPr="0000782F">
        <w:rPr>
          <w:color w:val="auto"/>
        </w:rPr>
        <w:t>:</w:t>
      </w:r>
    </w:p>
    <w:p w:rsidR="00E22EF3" w:rsidRPr="0000782F"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RPr="0000782F" w:rsidTr="00CC6B7A">
        <w:tc>
          <w:tcPr>
            <w:tcW w:w="9576"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12"/>
                  <w:enabled/>
                  <w:calcOnExit w:val="0"/>
                  <w:textInput>
                    <w:default w:val="Insert Role or Responsibility"/>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Role or Responsibility</w:t>
            </w:r>
            <w:r w:rsidRPr="0000782F">
              <w:rPr>
                <w:color w:val="auto"/>
              </w:rPr>
              <w:fldChar w:fldCharType="end"/>
            </w:r>
            <w:r w:rsidRPr="0000782F">
              <w:rPr>
                <w:color w:val="auto"/>
              </w:rPr>
              <w:t>:</w:t>
            </w:r>
          </w:p>
        </w:tc>
      </w:tr>
      <w:tr w:rsidR="00E22EF3" w:rsidRPr="0000782F" w:rsidTr="00CC6B7A">
        <w:tc>
          <w:tcPr>
            <w:tcW w:w="9576"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
                  <w:enabled/>
                  <w:calcOnExit w:val="0"/>
                  <w:textInput>
                    <w:default w:val="Insert Position"/>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Position</w:t>
            </w:r>
            <w:r w:rsidRPr="0000782F">
              <w:rPr>
                <w:color w:val="auto"/>
              </w:rPr>
              <w:fldChar w:fldCharType="end"/>
            </w:r>
            <w:r w:rsidRPr="0000782F">
              <w:rPr>
                <w:color w:val="auto"/>
              </w:rPr>
              <w:t>:</w:t>
            </w:r>
          </w:p>
          <w:p w:rsidR="00E22EF3" w:rsidRPr="0000782F" w:rsidRDefault="00E22EF3" w:rsidP="00CC6B7A">
            <w:pPr>
              <w:pStyle w:val="FORMwspace"/>
              <w:ind w:left="180"/>
              <w:rPr>
                <w:color w:val="auto"/>
              </w:rPr>
            </w:pPr>
            <w:r w:rsidRPr="0000782F">
              <w:rPr>
                <w:color w:val="auto"/>
              </w:rPr>
              <w:fldChar w:fldCharType="begin">
                <w:ffData>
                  <w:name w:val="Text6"/>
                  <w:enabled/>
                  <w:calcOnExit w:val="0"/>
                  <w:textInput>
                    <w:default w:val="Insert Name"/>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Name</w:t>
            </w:r>
            <w:r w:rsidRPr="0000782F">
              <w:rPr>
                <w:color w:val="auto"/>
              </w:rPr>
              <w:fldChar w:fldCharType="end"/>
            </w:r>
            <w:r w:rsidRPr="0000782F">
              <w:rPr>
                <w:color w:val="auto"/>
              </w:rPr>
              <w:t>:</w:t>
            </w:r>
          </w:p>
        </w:tc>
      </w:tr>
      <w:tr w:rsidR="00E22EF3" w:rsidRPr="0000782F" w:rsidTr="00CC6B7A">
        <w:tc>
          <w:tcPr>
            <w:tcW w:w="9576"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9"/>
                  <w:enabled/>
                  <w:calcOnExit w:val="0"/>
                  <w:textInput>
                    <w:default w:val="Insert Telephone Number"/>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Telephone Number</w:t>
            </w:r>
            <w:r w:rsidRPr="0000782F">
              <w:rPr>
                <w:color w:val="auto"/>
              </w:rPr>
              <w:fldChar w:fldCharType="end"/>
            </w:r>
            <w:r w:rsidRPr="0000782F">
              <w:rPr>
                <w:color w:val="auto"/>
              </w:rPr>
              <w:t>:</w:t>
            </w:r>
          </w:p>
        </w:tc>
      </w:tr>
    </w:tbl>
    <w:p w:rsidR="00E22EF3" w:rsidRPr="0000782F" w:rsidRDefault="00E22EF3" w:rsidP="00E22EF3">
      <w:pPr>
        <w:pStyle w:val="FORMwspace"/>
        <w:ind w:left="180"/>
        <w:rPr>
          <w:color w:val="auto"/>
        </w:rPr>
      </w:pPr>
      <w:r w:rsidRPr="0000782F">
        <w:rPr>
          <w:color w:val="auto"/>
        </w:rPr>
        <w:fldChar w:fldCharType="begin">
          <w:ffData>
            <w:name w:val=""/>
            <w:enabled/>
            <w:calcOnExit w:val="0"/>
            <w:textInput>
              <w:default w:val="Insert Email"/>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Email</w:t>
      </w:r>
      <w:r w:rsidRPr="0000782F">
        <w:rPr>
          <w:color w:val="auto"/>
        </w:rPr>
        <w:fldChar w:fldCharType="end"/>
      </w:r>
      <w:r w:rsidRPr="0000782F">
        <w:rPr>
          <w:color w:val="auto"/>
        </w:rPr>
        <w:t>:</w:t>
      </w:r>
    </w:p>
    <w:p w:rsidR="00E22EF3" w:rsidRPr="0000782F" w:rsidRDefault="00E22EF3" w:rsidP="00E22EF3">
      <w:pPr>
        <w:pStyle w:val="BodyText-Append"/>
        <w:spacing w:before="0" w:after="0"/>
      </w:pPr>
    </w:p>
    <w:p w:rsidR="00E22EF3" w:rsidRPr="0000782F" w:rsidDel="00FD2706" w:rsidRDefault="00E22EF3" w:rsidP="00E22EF3">
      <w:pPr>
        <w:pStyle w:val="BodyText-Append"/>
        <w:spacing w:before="0" w:after="0"/>
        <w:ind w:left="180"/>
        <w:rPr>
          <w:del w:id="170" w:author="Jason Bruhn" w:date="2017-02-09T10:25:00Z"/>
        </w:rPr>
      </w:pPr>
      <w:del w:id="171" w:author="Jason Bruhn" w:date="2017-02-09T10:25:00Z">
        <w:r w:rsidRPr="0000782F" w:rsidDel="00FD2706">
          <w:delText>[Repeat as necessary.]</w:delText>
        </w:r>
      </w:del>
    </w:p>
    <w:p w:rsidR="00E22EF3" w:rsidRPr="0000782F" w:rsidRDefault="00E22EF3" w:rsidP="00E22EF3">
      <w:pPr>
        <w:pStyle w:val="BodyText-Append"/>
        <w:spacing w:before="0" w:after="0"/>
      </w:pPr>
    </w:p>
    <w:p w:rsidR="00E22EF3" w:rsidRDefault="00E22EF3" w:rsidP="00E22EF3">
      <w:pPr>
        <w:pStyle w:val="BodyText-Append"/>
        <w:spacing w:before="0" w:after="0"/>
      </w:pPr>
    </w:p>
    <w:p w:rsidR="00E22EF3" w:rsidRDefault="00E22EF3" w:rsidP="008046F1">
      <w:pPr>
        <w:pStyle w:val="Heading2"/>
        <w:spacing w:before="240"/>
        <w:ind w:left="0"/>
      </w:pPr>
      <w:bookmarkStart w:id="172" w:name="_Toc398103125"/>
      <w:r w:rsidRPr="00E54EC0">
        <w:rPr>
          <w:rFonts w:ascii="Arial Narrow" w:hAnsi="Arial Narrow"/>
          <w:sz w:val="36"/>
          <w:szCs w:val="36"/>
        </w:rPr>
        <w:t xml:space="preserve">SECTION 2: </w:t>
      </w:r>
      <w:r>
        <w:rPr>
          <w:rFonts w:ascii="Arial Narrow" w:hAnsi="Arial Narrow"/>
          <w:sz w:val="36"/>
          <w:szCs w:val="36"/>
        </w:rPr>
        <w:t>SITE EVALUATION, ASSESSMENT, &amp; PLANNING</w:t>
      </w:r>
      <w:bookmarkEnd w:id="172"/>
    </w:p>
    <w:p w:rsidR="00E22EF3" w:rsidRPr="00B00DB4" w:rsidRDefault="00E22EF3" w:rsidP="00331F14">
      <w:pPr>
        <w:pStyle w:val="Heading2"/>
        <w:spacing w:before="240"/>
      </w:pPr>
      <w:bookmarkStart w:id="173" w:name="_Toc398103126"/>
      <w:r>
        <w:t>2.1</w:t>
      </w:r>
      <w:r w:rsidRPr="00B00DB4">
        <w:tab/>
        <w:t>Project/Site Information</w:t>
      </w:r>
      <w:bookmarkEnd w:id="173"/>
    </w:p>
    <w:p w:rsidR="00E22EF3" w:rsidRDefault="00E22EF3" w:rsidP="00E22EF3">
      <w:pPr>
        <w:pStyle w:val="BodyText-Append"/>
      </w:pPr>
      <w:r>
        <w:rPr>
          <w:noProof/>
        </w:rPr>
        <mc:AlternateContent>
          <mc:Choice Requires="wps">
            <w:drawing>
              <wp:inline distT="0" distB="0" distL="0" distR="0">
                <wp:extent cx="5943600" cy="1430215"/>
                <wp:effectExtent l="0" t="0" r="19050" b="177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0215"/>
                        </a:xfrm>
                        <a:prstGeom prst="rect">
                          <a:avLst/>
                        </a:prstGeom>
                        <a:solidFill>
                          <a:srgbClr val="F5F5F5">
                            <a:alpha val="84000"/>
                          </a:srgbClr>
                        </a:solidFill>
                        <a:ln w="9525">
                          <a:solidFill>
                            <a:srgbClr val="000000"/>
                          </a:solidFill>
                          <a:miter lim="800000"/>
                          <a:headEnd/>
                          <a:tailEnd/>
                        </a:ln>
                      </wps:spPr>
                      <wps:txbx>
                        <w:txbxContent>
                          <w:p w:rsidR="00181C03" w:rsidRPr="00F17DB7" w:rsidRDefault="00181C03"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181C03" w:rsidRPr="00F17DB7" w:rsidRDefault="00181C03" w:rsidP="005F4330">
                            <w:pPr>
                              <w:pStyle w:val="Instruc-bullet"/>
                              <w:jc w:val="both"/>
                            </w:pPr>
                            <w:r w:rsidRPr="00F17DB7">
                              <w:t>In this section, you can gather some basic site information that will be helpful to you later when you file for permit coverage.</w:t>
                            </w:r>
                          </w:p>
                          <w:p w:rsidR="00181C03" w:rsidRPr="00F17DB7" w:rsidRDefault="00181C03" w:rsidP="005F4330">
                            <w:pPr>
                              <w:pStyle w:val="Instruc-bullet"/>
                              <w:jc w:val="both"/>
                            </w:pPr>
                            <w:r w:rsidRPr="00F17DB7">
                              <w:t xml:space="preserve">For more information, see </w:t>
                            </w:r>
                            <w:r w:rsidRPr="00F17DB7">
                              <w:rPr>
                                <w:i/>
                              </w:rPr>
                              <w:t>Developing Your Storm</w:t>
                            </w:r>
                            <w:r>
                              <w:rPr>
                                <w:i/>
                              </w:rPr>
                              <w:t xml:space="preserve"> W</w:t>
                            </w:r>
                            <w:r w:rsidRPr="00F17DB7">
                              <w:rPr>
                                <w:i/>
                              </w:rPr>
                              <w:t>ater Pollution Prevention Plan: A SWPPP Guide for Construction Sites</w:t>
                            </w:r>
                            <w:r w:rsidRPr="00F17DB7">
                              <w:t xml:space="preserve"> (also known as the </w:t>
                            </w:r>
                            <w:r w:rsidRPr="00F17DB7">
                              <w:rPr>
                                <w:i/>
                              </w:rPr>
                              <w:t>SWPPP Guide</w:t>
                            </w:r>
                            <w:r w:rsidRPr="00F17DB7">
                              <w:t>), Chapter 2</w:t>
                            </w:r>
                          </w:p>
                          <w:p w:rsidR="00181C03" w:rsidRDefault="00181C03" w:rsidP="00E22EF3">
                            <w:pPr>
                              <w:pStyle w:val="Instruc-bullet"/>
                            </w:pPr>
                            <w:r w:rsidRPr="00F17DB7">
                              <w:t xml:space="preserve">Detailed information on determining your site’s latitude and longitude can be found at </w:t>
                            </w:r>
                            <w:hyperlink r:id="rId10" w:history="1">
                              <w:r w:rsidRPr="00F17DB7">
                                <w:rPr>
                                  <w:rStyle w:val="Hyperlink"/>
                                </w:rPr>
                                <w:t>www.epa.gov/npdes/stormwater/latlong</w:t>
                              </w:r>
                            </w:hyperlink>
                          </w:p>
                          <w:p w:rsidR="00181C03" w:rsidRPr="00BC4FAA" w:rsidRDefault="00181C03" w:rsidP="00E22EF3"/>
                        </w:txbxContent>
                      </wps:txbx>
                      <wps:bodyPr rot="0" vert="horz" wrap="square" lIns="91440" tIns="45720" rIns="91440" bIns="45720" anchor="t" anchorCtr="0" upright="1">
                        <a:noAutofit/>
                      </wps:bodyPr>
                    </wps:wsp>
                  </a:graphicData>
                </a:graphic>
              </wp:inline>
            </w:drawing>
          </mc:Choice>
          <mc:Fallback>
            <w:pict>
              <v:shape id="Text Box 5" o:spid="_x0000_s1028" type="#_x0000_t202" style="width:468pt;height:1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" fillcolor="#f5f5f5">
                <v:fill opacity="54998f"/>
                <v:textbox>
                  <w:txbxContent>
                    <w:p w:rsidR="00181C03" w:rsidRPr="00F17DB7" w:rsidRDefault="00181C03"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181C03" w:rsidRPr="00F17DB7" w:rsidRDefault="00181C03" w:rsidP="005F4330">
                      <w:pPr>
                        <w:pStyle w:val="Instruc-bullet"/>
                        <w:jc w:val="both"/>
                      </w:pPr>
                      <w:r w:rsidRPr="00F17DB7">
                        <w:t>In this section, you can gather some basic site information that will be helpful to you later when you file for permit coverage.</w:t>
                      </w:r>
                    </w:p>
                    <w:p w:rsidR="00181C03" w:rsidRPr="00F17DB7" w:rsidRDefault="00181C03" w:rsidP="005F4330">
                      <w:pPr>
                        <w:pStyle w:val="Instruc-bullet"/>
                        <w:jc w:val="both"/>
                      </w:pPr>
                      <w:r w:rsidRPr="00F17DB7">
                        <w:t xml:space="preserve">For more information, see </w:t>
                      </w:r>
                      <w:r w:rsidRPr="00F17DB7">
                        <w:rPr>
                          <w:i/>
                        </w:rPr>
                        <w:t>Developing Your Storm</w:t>
                      </w:r>
                      <w:r>
                        <w:rPr>
                          <w:i/>
                        </w:rPr>
                        <w:t xml:space="preserve"> W</w:t>
                      </w:r>
                      <w:r w:rsidRPr="00F17DB7">
                        <w:rPr>
                          <w:i/>
                        </w:rPr>
                        <w:t>ater Pollution Prevention Plan: A SWPPP Guide for Construction Sites</w:t>
                      </w:r>
                      <w:r w:rsidRPr="00F17DB7">
                        <w:t xml:space="preserve"> (also known as the </w:t>
                      </w:r>
                      <w:r w:rsidRPr="00F17DB7">
                        <w:rPr>
                          <w:i/>
                        </w:rPr>
                        <w:t>SWPPP Guide</w:t>
                      </w:r>
                      <w:r w:rsidRPr="00F17DB7">
                        <w:t>), Chapter 2</w:t>
                      </w:r>
                    </w:p>
                    <w:p w:rsidR="00181C03" w:rsidRDefault="00181C03" w:rsidP="00E22EF3">
                      <w:pPr>
                        <w:pStyle w:val="Instruc-bullet"/>
                      </w:pPr>
                      <w:r w:rsidRPr="00F17DB7">
                        <w:t xml:space="preserve">Detailed information on determining your site’s latitude and longitude can be found at </w:t>
                      </w:r>
                      <w:hyperlink r:id="rId11" w:history="1">
                        <w:r w:rsidRPr="00F17DB7">
                          <w:rPr>
                            <w:rStyle w:val="Hyperlink"/>
                          </w:rPr>
                          <w:t>www.epa.gov/npdes/stormwater/latlong</w:t>
                        </w:r>
                      </w:hyperlink>
                    </w:p>
                    <w:p w:rsidR="00181C03" w:rsidRPr="00BC4FAA" w:rsidRDefault="00181C03" w:rsidP="00E22EF3"/>
                  </w:txbxContent>
                </v:textbox>
                <w10:anchorlock/>
              </v:shape>
            </w:pict>
          </mc:Fallback>
        </mc:AlternateContent>
      </w:r>
    </w:p>
    <w:tbl>
      <w:tblPr>
        <w:tblW w:w="964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667"/>
        <w:gridCol w:w="845"/>
        <w:gridCol w:w="1114"/>
        <w:gridCol w:w="1102"/>
      </w:tblGrid>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Project/Site Name</w:t>
            </w:r>
            <w:r>
              <w:t xml:space="preserve">: </w:t>
            </w:r>
            <w:r w:rsidRPr="00987F51">
              <w:rPr>
                <w:u w:val="single"/>
              </w:rPr>
              <w:t xml:space="preserve"> </w:t>
            </w:r>
            <w:r w:rsidR="00E32FA3">
              <w:rPr>
                <w:u w:val="single"/>
              </w:rPr>
              <w:t>WinCo Foods</w:t>
            </w:r>
            <w:ins w:id="174" w:author="Jason Bruhn" w:date="2017-02-09T10:25:00Z">
              <w:r w:rsidR="00FD2706">
                <w:rPr>
                  <w:u w:val="single"/>
                </w:rPr>
                <w:t xml:space="preserve"> LLC</w:t>
              </w:r>
            </w:ins>
            <w:r w:rsidR="00E32FA3">
              <w:rPr>
                <w:u w:val="single"/>
              </w:rPr>
              <w:t>, Cross Dock #80</w:t>
            </w:r>
            <w:r w:rsidRPr="00987F51">
              <w:rPr>
                <w:u w:val="single"/>
              </w:rPr>
              <w:t xml:space="preserve"> </w:t>
            </w:r>
            <w:r w:rsidRPr="00987F51">
              <w:rPr>
                <w:u w:val="single"/>
              </w:rPr>
              <w:tab/>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Project Street/Location:</w:t>
            </w:r>
            <w:r>
              <w:t xml:space="preserve"> </w:t>
            </w:r>
            <w:r w:rsidR="004F1FA6" w:rsidRPr="004F1FA6">
              <w:rPr>
                <w:u w:val="single"/>
              </w:rPr>
              <w:t>2423 Rulon White Boulevard</w:t>
            </w:r>
            <w:r w:rsidRPr="00987F51">
              <w:rPr>
                <w:u w:val="single"/>
              </w:rPr>
              <w:tab/>
            </w:r>
          </w:p>
        </w:tc>
      </w:tr>
      <w:tr w:rsidR="00E22EF3" w:rsidRPr="00A94568" w:rsidTr="00CC6B7A">
        <w:tc>
          <w:tcPr>
            <w:tcW w:w="5921" w:type="dxa"/>
            <w:gridSpan w:val="2"/>
            <w:tcBorders>
              <w:top w:val="nil"/>
              <w:bottom w:val="nil"/>
              <w:right w:val="nil"/>
            </w:tcBorders>
            <w:shd w:val="clear" w:color="auto" w:fill="auto"/>
          </w:tcPr>
          <w:p w:rsidR="00E22EF3" w:rsidRPr="00987F51" w:rsidRDefault="00E22EF3" w:rsidP="00CC6B7A">
            <w:pPr>
              <w:pStyle w:val="Tabletext"/>
              <w:tabs>
                <w:tab w:val="right" w:pos="5705"/>
              </w:tabs>
              <w:rPr>
                <w:u w:val="single"/>
              </w:rPr>
            </w:pPr>
            <w:r w:rsidRPr="001B1D11">
              <w:t xml:space="preserve">City: </w:t>
            </w:r>
            <w:r w:rsidR="00E32FA3" w:rsidRPr="00FD2706">
              <w:rPr>
                <w:u w:val="single"/>
                <w:rPrChange w:id="175" w:author="Jason Bruhn" w:date="2017-02-09T10:25:00Z">
                  <w:rPr/>
                </w:rPrChange>
              </w:rPr>
              <w:t>Ogden</w:t>
            </w:r>
            <w:r w:rsidRPr="00987F51">
              <w:rPr>
                <w:u w:val="single"/>
              </w:rPr>
              <w:tab/>
            </w:r>
          </w:p>
        </w:tc>
        <w:tc>
          <w:tcPr>
            <w:tcW w:w="1512" w:type="dxa"/>
            <w:gridSpan w:val="2"/>
            <w:tcBorders>
              <w:top w:val="nil"/>
              <w:left w:val="nil"/>
              <w:bottom w:val="nil"/>
              <w:right w:val="nil"/>
            </w:tcBorders>
            <w:shd w:val="clear" w:color="auto" w:fill="auto"/>
          </w:tcPr>
          <w:p w:rsidR="00E22EF3" w:rsidRPr="00987F51" w:rsidRDefault="00E22EF3" w:rsidP="00CC6B7A">
            <w:pPr>
              <w:pStyle w:val="Tabletext"/>
              <w:tabs>
                <w:tab w:val="left" w:pos="1296"/>
              </w:tabs>
              <w:rPr>
                <w:u w:val="single"/>
              </w:rPr>
            </w:pPr>
            <w:r w:rsidRPr="001B1D11">
              <w:t>State:</w:t>
            </w:r>
            <w:r>
              <w:t xml:space="preserve"> </w:t>
            </w:r>
            <w:r w:rsidR="00E32FA3" w:rsidRPr="00FD2706">
              <w:rPr>
                <w:u w:val="single"/>
                <w:rPrChange w:id="176" w:author="Jason Bruhn" w:date="2017-02-09T10:25:00Z">
                  <w:rPr/>
                </w:rPrChange>
              </w:rPr>
              <w:t>UT</w:t>
            </w:r>
            <w:r w:rsidRPr="00987F51">
              <w:rPr>
                <w:u w:val="single"/>
              </w:rPr>
              <w:tab/>
            </w:r>
          </w:p>
        </w:tc>
        <w:tc>
          <w:tcPr>
            <w:tcW w:w="2216" w:type="dxa"/>
            <w:gridSpan w:val="2"/>
            <w:tcBorders>
              <w:top w:val="nil"/>
              <w:left w:val="nil"/>
              <w:bottom w:val="nil"/>
            </w:tcBorders>
            <w:shd w:val="clear" w:color="auto" w:fill="auto"/>
          </w:tcPr>
          <w:p w:rsidR="00E22EF3" w:rsidRPr="00987F51" w:rsidRDefault="00E22EF3" w:rsidP="00CC6B7A">
            <w:pPr>
              <w:pStyle w:val="Tabletext"/>
              <w:tabs>
                <w:tab w:val="right" w:pos="2000"/>
              </w:tabs>
              <w:rPr>
                <w:u w:val="single"/>
              </w:rPr>
            </w:pPr>
            <w:r w:rsidRPr="001B1D11">
              <w:t>ZIP Code:</w:t>
            </w:r>
            <w:r>
              <w:t xml:space="preserve"> </w:t>
            </w:r>
            <w:r w:rsidR="004F1FA6" w:rsidRPr="004F1FA6">
              <w:rPr>
                <w:u w:val="single"/>
              </w:rPr>
              <w:t>84404</w:t>
            </w:r>
            <w:r w:rsidRPr="00987F51">
              <w:rPr>
                <w:u w:val="single"/>
              </w:rPr>
              <w:tab/>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County or Similar Subdivision:</w:t>
            </w:r>
            <w:r>
              <w:t xml:space="preserve"> </w:t>
            </w:r>
            <w:r w:rsidR="004F1FA6" w:rsidRPr="004F1FA6">
              <w:rPr>
                <w:u w:val="single"/>
              </w:rPr>
              <w:t>Weber County</w:t>
            </w:r>
            <w:r w:rsidRPr="00987F51">
              <w:rPr>
                <w:u w:val="single"/>
              </w:rPr>
              <w:tab/>
            </w:r>
          </w:p>
        </w:tc>
      </w:tr>
      <w:tr w:rsidR="00E22EF3" w:rsidTr="00CC6B7A">
        <w:tc>
          <w:tcPr>
            <w:tcW w:w="9649" w:type="dxa"/>
            <w:gridSpan w:val="6"/>
            <w:tcBorders>
              <w:top w:val="nil"/>
              <w:bottom w:val="nil"/>
            </w:tcBorders>
            <w:shd w:val="clear" w:color="auto" w:fill="auto"/>
          </w:tcPr>
          <w:p w:rsidR="00E22EF3" w:rsidRPr="001B1D11" w:rsidRDefault="00E22EF3" w:rsidP="00CC6B7A">
            <w:pPr>
              <w:pStyle w:val="Tabletext"/>
              <w:spacing w:before="120" w:after="30"/>
            </w:pPr>
            <w:r w:rsidRPr="001B1D11">
              <w:t xml:space="preserve">Latitude/Longitude (Use </w:t>
            </w:r>
            <w:r w:rsidRPr="00987F51">
              <w:rPr>
                <w:b/>
              </w:rPr>
              <w:t>one</w:t>
            </w:r>
            <w:r w:rsidRPr="001B1D11">
              <w:t xml:space="preserve"> of three possible formats, and specify method)</w:t>
            </w:r>
          </w:p>
        </w:tc>
      </w:tr>
      <w:tr w:rsidR="00E22EF3" w:rsidRPr="00A94568" w:rsidTr="00CC6B7A">
        <w:trPr>
          <w:trHeight w:val="125"/>
        </w:trPr>
        <w:tc>
          <w:tcPr>
            <w:tcW w:w="5131" w:type="dxa"/>
            <w:tcBorders>
              <w:top w:val="nil"/>
              <w:bottom w:val="nil"/>
              <w:right w:val="nil"/>
            </w:tcBorders>
            <w:shd w:val="clear" w:color="auto" w:fill="auto"/>
          </w:tcPr>
          <w:p w:rsidR="00E22EF3" w:rsidRPr="00A94568" w:rsidRDefault="00E22EF3" w:rsidP="00CC6B7A">
            <w:pPr>
              <w:pStyle w:val="Tabletext"/>
            </w:pPr>
            <w:r w:rsidRPr="001B1D11">
              <w:t>Latitude:</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Longitude:</w:t>
            </w:r>
          </w:p>
        </w:tc>
      </w:tr>
      <w:tr w:rsidR="00E22EF3" w:rsidRPr="00A94568" w:rsidTr="00CC6B7A">
        <w:trPr>
          <w:trHeight w:val="410"/>
        </w:trPr>
        <w:tc>
          <w:tcPr>
            <w:tcW w:w="5131" w:type="dxa"/>
            <w:tcBorders>
              <w:top w:val="nil"/>
              <w:bottom w:val="nil"/>
              <w:right w:val="nil"/>
            </w:tcBorders>
            <w:shd w:val="clear" w:color="auto" w:fill="auto"/>
          </w:tcPr>
          <w:p w:rsidR="00E22EF3" w:rsidRPr="00987F51" w:rsidRDefault="00E22EF3" w:rsidP="00B179B4">
            <w:pPr>
              <w:pStyle w:val="Tabletext"/>
              <w:rPr>
                <w:szCs w:val="22"/>
              </w:rPr>
            </w:pPr>
            <w:r w:rsidRPr="001B1D11">
              <w:t xml:space="preserve">1. </w:t>
            </w:r>
            <w:r w:rsidR="00B179B4">
              <w:t>41</w:t>
            </w:r>
            <w:r w:rsidRPr="001B1D11">
              <w:t xml:space="preserve"> º </w:t>
            </w:r>
            <w:r w:rsidR="00B179B4">
              <w:t xml:space="preserve">18 </w:t>
            </w:r>
            <w:r w:rsidRPr="001B1D11">
              <w:t xml:space="preserve">' </w:t>
            </w:r>
            <w:r w:rsidR="00B179B4">
              <w:t xml:space="preserve">62 </w:t>
            </w:r>
            <w:r w:rsidRPr="001B1D11">
              <w:t>'' N (degrees, minutes, seconds)</w:t>
            </w:r>
          </w:p>
        </w:tc>
        <w:tc>
          <w:tcPr>
            <w:tcW w:w="4518" w:type="dxa"/>
            <w:gridSpan w:val="5"/>
            <w:tcBorders>
              <w:top w:val="nil"/>
              <w:left w:val="nil"/>
              <w:bottom w:val="nil"/>
            </w:tcBorders>
            <w:shd w:val="clear" w:color="auto" w:fill="auto"/>
          </w:tcPr>
          <w:p w:rsidR="00E22EF3" w:rsidRPr="001B1D11" w:rsidRDefault="00E22EF3" w:rsidP="00B179B4">
            <w:pPr>
              <w:pStyle w:val="Tabletext"/>
            </w:pPr>
            <w:r w:rsidRPr="001B1D11">
              <w:t xml:space="preserve">1. </w:t>
            </w:r>
            <w:r w:rsidR="00B179B4">
              <w:t>112</w:t>
            </w:r>
            <w:r w:rsidRPr="001B1D11">
              <w:t xml:space="preserve"> º </w:t>
            </w:r>
            <w:r w:rsidR="00B179B4">
              <w:t>00</w:t>
            </w:r>
            <w:r w:rsidRPr="001B1D11">
              <w:t xml:space="preserve"> ' </w:t>
            </w:r>
            <w:r w:rsidR="00B179B4">
              <w:t xml:space="preserve">57.20 </w:t>
            </w:r>
            <w:r w:rsidRPr="001B1D11">
              <w:t>'' W (degrees, minutes, seconds)</w:t>
            </w:r>
          </w:p>
        </w:tc>
      </w:tr>
      <w:tr w:rsidR="00E22EF3" w:rsidRPr="00A94568" w:rsidTr="00CC6B7A">
        <w:trPr>
          <w:trHeight w:val="407"/>
        </w:trPr>
        <w:tc>
          <w:tcPr>
            <w:tcW w:w="5131" w:type="dxa"/>
            <w:tcBorders>
              <w:top w:val="nil"/>
              <w:bottom w:val="nil"/>
              <w:right w:val="nil"/>
            </w:tcBorders>
            <w:shd w:val="clear" w:color="auto" w:fill="auto"/>
          </w:tcPr>
          <w:p w:rsidR="00E22EF3" w:rsidRPr="00A94568" w:rsidRDefault="00E22EF3" w:rsidP="00CC6B7A">
            <w:pPr>
              <w:pStyle w:val="Tabletext"/>
            </w:pPr>
            <w:r w:rsidRPr="001B1D11">
              <w:t xml:space="preserve">2. _ _ º _ </w:t>
            </w:r>
            <w:proofErr w:type="gramStart"/>
            <w:r w:rsidRPr="001B1D11">
              <w:t>_ .</w:t>
            </w:r>
            <w:proofErr w:type="gramEnd"/>
            <w:r w:rsidRPr="001B1D11">
              <w:t xml:space="preserve"> _ _' N (degrees, minutes, decimal)</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 xml:space="preserve">2. _ _ º _ </w:t>
            </w:r>
            <w:proofErr w:type="gramStart"/>
            <w:r w:rsidRPr="001B1D11">
              <w:t>_ .</w:t>
            </w:r>
            <w:proofErr w:type="gramEnd"/>
            <w:r w:rsidRPr="001B1D11">
              <w:t xml:space="preserve"> _ _' W (degrees, minutes, decimal)</w:t>
            </w:r>
          </w:p>
        </w:tc>
      </w:tr>
      <w:tr w:rsidR="00E22EF3" w:rsidRPr="00A94568" w:rsidTr="00CC6B7A">
        <w:trPr>
          <w:trHeight w:val="407"/>
        </w:trPr>
        <w:tc>
          <w:tcPr>
            <w:tcW w:w="5131" w:type="dxa"/>
            <w:tcBorders>
              <w:top w:val="nil"/>
              <w:bottom w:val="nil"/>
              <w:right w:val="nil"/>
            </w:tcBorders>
            <w:shd w:val="clear" w:color="auto" w:fill="auto"/>
          </w:tcPr>
          <w:p w:rsidR="00E22EF3" w:rsidRPr="00A94568" w:rsidRDefault="00E22EF3" w:rsidP="00CC6B7A">
            <w:pPr>
              <w:pStyle w:val="Tabletext"/>
            </w:pPr>
            <w:r w:rsidRPr="001B1D11">
              <w:t xml:space="preserve">3. _ </w:t>
            </w:r>
            <w:proofErr w:type="gramStart"/>
            <w:r w:rsidRPr="001B1D11">
              <w:t>_ .</w:t>
            </w:r>
            <w:proofErr w:type="gramEnd"/>
            <w:r w:rsidRPr="001B1D11">
              <w:t xml:space="preserve"> _ _ _ _ º N (decimal)</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 xml:space="preserve">3. _ </w:t>
            </w:r>
            <w:proofErr w:type="gramStart"/>
            <w:r w:rsidRPr="001B1D11">
              <w:t>_ .</w:t>
            </w:r>
            <w:proofErr w:type="gramEnd"/>
            <w:r w:rsidRPr="001B1D11">
              <w:t xml:space="preserve"> _ _ _ _ º W (decimal)</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left" w:pos="9432"/>
              </w:tabs>
              <w:spacing w:before="120" w:after="30"/>
              <w:rPr>
                <w:u w:val="single"/>
              </w:rPr>
            </w:pPr>
            <w:r w:rsidRPr="001B1D11">
              <w:t>Method for determining latitude/longitude:</w:t>
            </w:r>
            <w:r>
              <w:t xml:space="preserve"> </w:t>
            </w:r>
          </w:p>
        </w:tc>
      </w:tr>
      <w:tr w:rsidR="00E22EF3" w:rsidRPr="00A94568" w:rsidTr="00CC6B7A">
        <w:tc>
          <w:tcPr>
            <w:tcW w:w="6588" w:type="dxa"/>
            <w:gridSpan w:val="3"/>
            <w:tcBorders>
              <w:top w:val="nil"/>
              <w:bottom w:val="nil"/>
              <w:right w:val="nil"/>
            </w:tcBorders>
            <w:shd w:val="clear" w:color="auto" w:fill="auto"/>
          </w:tcPr>
          <w:p w:rsidR="00E22EF3" w:rsidRPr="001B1D11" w:rsidRDefault="00E22EF3" w:rsidP="00CC6B7A">
            <w:pPr>
              <w:pStyle w:val="Tabletext"/>
              <w:tabs>
                <w:tab w:val="left" w:pos="5400"/>
              </w:tabs>
            </w:pPr>
            <w:r w:rsidRPr="00987F51">
              <w:rPr>
                <w:szCs w:val="20"/>
              </w:rPr>
              <w:fldChar w:fldCharType="begin">
                <w:ffData>
                  <w:name w:val="Check1"/>
                  <w:enabled/>
                  <w:calcOnExit w:val="0"/>
                  <w:checkBox>
                    <w:sizeAuto/>
                    <w:default w:val="0"/>
                  </w:checkBox>
                </w:ffData>
              </w:fldChar>
            </w:r>
            <w:r w:rsidRPr="00987F51">
              <w:rPr>
                <w:szCs w:val="20"/>
              </w:rPr>
              <w:instrText xml:space="preserve"> FORMCHECKBOX </w:instrText>
            </w:r>
            <w:r w:rsidR="00181C03">
              <w:rPr>
                <w:szCs w:val="20"/>
              </w:rPr>
            </w:r>
            <w:r w:rsidR="00181C03">
              <w:rPr>
                <w:szCs w:val="20"/>
              </w:rPr>
              <w:fldChar w:fldCharType="separate"/>
            </w:r>
            <w:r w:rsidRPr="00987F51">
              <w:rPr>
                <w:szCs w:val="20"/>
              </w:rPr>
              <w:fldChar w:fldCharType="end"/>
            </w:r>
            <w:r w:rsidRPr="001B1D11">
              <w:t xml:space="preserve"> USGS topographic map (specify scale:</w:t>
            </w:r>
            <w:r>
              <w:t xml:space="preserve"> </w:t>
            </w:r>
            <w:r w:rsidRPr="00987F51">
              <w:rPr>
                <w:u w:val="single"/>
              </w:rPr>
              <w:t xml:space="preserve">                       </w:t>
            </w:r>
            <w:r w:rsidRPr="001B1D11">
              <w:t>)</w:t>
            </w:r>
          </w:p>
        </w:tc>
        <w:tc>
          <w:tcPr>
            <w:tcW w:w="1959" w:type="dxa"/>
            <w:gridSpan w:val="2"/>
            <w:tcBorders>
              <w:top w:val="nil"/>
              <w:left w:val="nil"/>
              <w:bottom w:val="nil"/>
              <w:right w:val="nil"/>
            </w:tcBorders>
            <w:shd w:val="clear" w:color="auto" w:fill="auto"/>
          </w:tcPr>
          <w:p w:rsidR="00E22EF3" w:rsidRPr="00A94568" w:rsidRDefault="00E22EF3" w:rsidP="00CC6B7A">
            <w:pPr>
              <w:pStyle w:val="Tabletext"/>
            </w:pPr>
            <w:r w:rsidRPr="00987F51">
              <w:rPr>
                <w:szCs w:val="20"/>
              </w:rPr>
              <w:fldChar w:fldCharType="begin">
                <w:ffData>
                  <w:name w:val="Check2"/>
                  <w:enabled/>
                  <w:calcOnExit w:val="0"/>
                  <w:checkBox>
                    <w:sizeAuto/>
                    <w:default w:val="0"/>
                  </w:checkBox>
                </w:ffData>
              </w:fldChar>
            </w:r>
            <w:r w:rsidRPr="00987F51">
              <w:rPr>
                <w:szCs w:val="20"/>
              </w:rPr>
              <w:instrText xml:space="preserve"> FORMCHECKBOX </w:instrText>
            </w:r>
            <w:r w:rsidR="00181C03">
              <w:rPr>
                <w:szCs w:val="20"/>
              </w:rPr>
            </w:r>
            <w:r w:rsidR="00181C03">
              <w:rPr>
                <w:szCs w:val="20"/>
              </w:rPr>
              <w:fldChar w:fldCharType="separate"/>
            </w:r>
            <w:r w:rsidRPr="00987F51">
              <w:rPr>
                <w:szCs w:val="20"/>
              </w:rPr>
              <w:fldChar w:fldCharType="end"/>
            </w:r>
            <w:r w:rsidRPr="001B1D11">
              <w:t xml:space="preserve"> EPA Web site</w:t>
            </w:r>
          </w:p>
        </w:tc>
        <w:tc>
          <w:tcPr>
            <w:tcW w:w="1102" w:type="dxa"/>
            <w:tcBorders>
              <w:top w:val="nil"/>
              <w:left w:val="nil"/>
              <w:bottom w:val="nil"/>
            </w:tcBorders>
            <w:shd w:val="clear" w:color="auto" w:fill="auto"/>
          </w:tcPr>
          <w:p w:rsidR="00E22EF3" w:rsidRPr="00A94568" w:rsidRDefault="00E22EF3" w:rsidP="00CC6B7A">
            <w:pPr>
              <w:pStyle w:val="Tabletext"/>
            </w:pPr>
            <w:r w:rsidRPr="00987F51">
              <w:rPr>
                <w:szCs w:val="20"/>
              </w:rPr>
              <w:fldChar w:fldCharType="begin">
                <w:ffData>
                  <w:name w:val="Check3"/>
                  <w:enabled/>
                  <w:calcOnExit w:val="0"/>
                  <w:checkBox>
                    <w:sizeAuto/>
                    <w:default w:val="0"/>
                  </w:checkBox>
                </w:ffData>
              </w:fldChar>
            </w:r>
            <w:r w:rsidRPr="00987F51">
              <w:rPr>
                <w:szCs w:val="20"/>
              </w:rPr>
              <w:instrText xml:space="preserve"> FORMCHECKBOX </w:instrText>
            </w:r>
            <w:r w:rsidR="00181C03">
              <w:rPr>
                <w:szCs w:val="20"/>
              </w:rPr>
            </w:r>
            <w:r w:rsidR="00181C03">
              <w:rPr>
                <w:szCs w:val="20"/>
              </w:rPr>
              <w:fldChar w:fldCharType="separate"/>
            </w:r>
            <w:r w:rsidRPr="00987F51">
              <w:rPr>
                <w:szCs w:val="20"/>
              </w:rPr>
              <w:fldChar w:fldCharType="end"/>
            </w:r>
            <w:r w:rsidRPr="001B1D11">
              <w:t xml:space="preserve"> GPS</w:t>
            </w:r>
          </w:p>
        </w:tc>
      </w:tr>
      <w:tr w:rsidR="00E22EF3" w:rsidTr="00CC6B7A">
        <w:tc>
          <w:tcPr>
            <w:tcW w:w="9649" w:type="dxa"/>
            <w:gridSpan w:val="6"/>
            <w:tcBorders>
              <w:top w:val="nil"/>
              <w:bottom w:val="nil"/>
            </w:tcBorders>
            <w:shd w:val="clear" w:color="auto" w:fill="auto"/>
          </w:tcPr>
          <w:p w:rsidR="00E22EF3" w:rsidRPr="00987F51" w:rsidRDefault="00E32FA3" w:rsidP="00CC6B7A">
            <w:pPr>
              <w:pStyle w:val="Tabletext"/>
              <w:tabs>
                <w:tab w:val="left" w:pos="9432"/>
              </w:tabs>
              <w:rPr>
                <w:u w:val="single"/>
              </w:rPr>
            </w:pPr>
            <w:r>
              <w:rPr>
                <w:szCs w:val="20"/>
              </w:rPr>
              <w:fldChar w:fldCharType="begin">
                <w:ffData>
                  <w:name w:val="Check4"/>
                  <w:enabled/>
                  <w:calcOnExit w:val="0"/>
                  <w:checkBox>
                    <w:sizeAuto/>
                    <w:default w:val="1"/>
                  </w:checkBox>
                </w:ffData>
              </w:fldChar>
            </w:r>
            <w:bookmarkStart w:id="177" w:name="Check4"/>
            <w:r>
              <w:rPr>
                <w:szCs w:val="20"/>
              </w:rPr>
              <w:instrText xml:space="preserve"> FORMCHECKBOX </w:instrText>
            </w:r>
            <w:r w:rsidR="00181C03">
              <w:rPr>
                <w:szCs w:val="20"/>
              </w:rPr>
            </w:r>
            <w:r w:rsidR="00181C03">
              <w:rPr>
                <w:szCs w:val="20"/>
              </w:rPr>
              <w:fldChar w:fldCharType="separate"/>
            </w:r>
            <w:r>
              <w:rPr>
                <w:szCs w:val="20"/>
              </w:rPr>
              <w:fldChar w:fldCharType="end"/>
            </w:r>
            <w:bookmarkEnd w:id="177"/>
            <w:r w:rsidR="00E22EF3" w:rsidRPr="00987F51">
              <w:rPr>
                <w:szCs w:val="20"/>
              </w:rPr>
              <w:t xml:space="preserve"> </w:t>
            </w:r>
            <w:r w:rsidR="00E22EF3">
              <w:t xml:space="preserve">Other (please specify): </w:t>
            </w:r>
            <w:r w:rsidRPr="00B179B4">
              <w:rPr>
                <w:u w:val="single"/>
              </w:rPr>
              <w:t>Google Earth</w:t>
            </w:r>
            <w:r w:rsidR="00E22EF3" w:rsidRPr="00987F51">
              <w:rPr>
                <w:u w:val="single"/>
              </w:rPr>
              <w:tab/>
            </w:r>
          </w:p>
        </w:tc>
      </w:tr>
      <w:tr w:rsidR="00E22EF3" w:rsidTr="00CC6B7A">
        <w:tc>
          <w:tcPr>
            <w:tcW w:w="9649" w:type="dxa"/>
            <w:gridSpan w:val="6"/>
            <w:tcBorders>
              <w:top w:val="nil"/>
              <w:bottom w:val="nil"/>
            </w:tcBorders>
            <w:shd w:val="clear" w:color="auto" w:fill="auto"/>
          </w:tcPr>
          <w:p w:rsidR="00E22EF3" w:rsidRPr="001B1D11" w:rsidRDefault="00E22EF3" w:rsidP="00E32FA3">
            <w:pPr>
              <w:pStyle w:val="Tabletext"/>
              <w:spacing w:before="120" w:after="30"/>
            </w:pPr>
            <w:r w:rsidRPr="001B1D11">
              <w:t xml:space="preserve">Is the project located in Indian country? </w:t>
            </w:r>
            <w:r w:rsidRPr="001B1D11">
              <w:tab/>
            </w:r>
            <w:r w:rsidRPr="00987F51">
              <w:rPr>
                <w:szCs w:val="20"/>
              </w:rPr>
              <w:fldChar w:fldCharType="begin">
                <w:ffData>
                  <w:name w:val="Check5"/>
                  <w:enabled/>
                  <w:calcOnExit w:val="0"/>
                  <w:checkBox>
                    <w:sizeAuto/>
                    <w:default w:val="0"/>
                  </w:checkBox>
                </w:ffData>
              </w:fldChar>
            </w:r>
            <w:r w:rsidRPr="00987F51">
              <w:rPr>
                <w:szCs w:val="20"/>
              </w:rPr>
              <w:instrText xml:space="preserve"> FORMCHECKBOX </w:instrText>
            </w:r>
            <w:r w:rsidR="00181C03">
              <w:rPr>
                <w:szCs w:val="20"/>
              </w:rPr>
            </w:r>
            <w:r w:rsidR="00181C03">
              <w:rPr>
                <w:szCs w:val="20"/>
              </w:rPr>
              <w:fldChar w:fldCharType="separate"/>
            </w:r>
            <w:r w:rsidRPr="00987F51">
              <w:rPr>
                <w:szCs w:val="20"/>
              </w:rPr>
              <w:fldChar w:fldCharType="end"/>
            </w:r>
            <w:r w:rsidRPr="001B1D11">
              <w:t xml:space="preserve"> Yes</w:t>
            </w:r>
            <w:r w:rsidRPr="001B1D11">
              <w:tab/>
            </w:r>
            <w:r w:rsidRPr="001B1D11">
              <w:tab/>
            </w:r>
            <w:r w:rsidR="00E32FA3">
              <w:rPr>
                <w:szCs w:val="20"/>
              </w:rPr>
              <w:fldChar w:fldCharType="begin">
                <w:ffData>
                  <w:name w:val="Check6"/>
                  <w:enabled/>
                  <w:calcOnExit w:val="0"/>
                  <w:checkBox>
                    <w:sizeAuto/>
                    <w:default w:val="1"/>
                  </w:checkBox>
                </w:ffData>
              </w:fldChar>
            </w:r>
            <w:bookmarkStart w:id="178" w:name="Check6"/>
            <w:r w:rsidR="00E32FA3">
              <w:rPr>
                <w:szCs w:val="20"/>
              </w:rPr>
              <w:instrText xml:space="preserve"> FORMCHECKBOX </w:instrText>
            </w:r>
            <w:r w:rsidR="00181C03">
              <w:rPr>
                <w:szCs w:val="20"/>
              </w:rPr>
            </w:r>
            <w:r w:rsidR="00181C03">
              <w:rPr>
                <w:szCs w:val="20"/>
              </w:rPr>
              <w:fldChar w:fldCharType="separate"/>
            </w:r>
            <w:r w:rsidR="00E32FA3">
              <w:rPr>
                <w:szCs w:val="20"/>
              </w:rPr>
              <w:fldChar w:fldCharType="end"/>
            </w:r>
            <w:bookmarkEnd w:id="178"/>
            <w:r w:rsidRPr="001B1D11">
              <w:t xml:space="preserve"> No</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3"/>
              </w:tabs>
              <w:rPr>
                <w:u w:val="single"/>
              </w:rPr>
            </w:pPr>
            <w:r w:rsidRPr="001B1D11">
              <w:t>If yes, na</w:t>
            </w:r>
            <w:r w:rsidRPr="001B1D11">
              <w:rPr>
                <w:rStyle w:val="EntryFiledTextChar"/>
              </w:rPr>
              <w:t>m</w:t>
            </w:r>
            <w:r w:rsidRPr="001B1D11">
              <w:t>e of Reservation, or if not part of a Reservation, indicate "not applicable."</w:t>
            </w:r>
            <w:r w:rsidRPr="00987F51">
              <w:rPr>
                <w:u w:val="single"/>
              </w:rPr>
              <w:tab/>
            </w:r>
          </w:p>
        </w:tc>
      </w:tr>
      <w:tr w:rsidR="00E22EF3" w:rsidTr="00CC6B7A">
        <w:trPr>
          <w:trHeight w:val="332"/>
        </w:trPr>
        <w:tc>
          <w:tcPr>
            <w:tcW w:w="9649" w:type="dxa"/>
            <w:gridSpan w:val="6"/>
            <w:tcBorders>
              <w:top w:val="nil"/>
              <w:bottom w:val="nil"/>
            </w:tcBorders>
            <w:shd w:val="clear" w:color="auto" w:fill="auto"/>
          </w:tcPr>
          <w:p w:rsidR="00E22EF3" w:rsidRPr="00987F51" w:rsidRDefault="00E22EF3" w:rsidP="00CC6B7A">
            <w:pPr>
              <w:pStyle w:val="Tabletext"/>
              <w:tabs>
                <w:tab w:val="left" w:pos="9432"/>
              </w:tabs>
              <w:rPr>
                <w:u w:val="single"/>
              </w:rPr>
            </w:pPr>
            <w:r w:rsidRPr="00987F51">
              <w:rPr>
                <w:u w:val="single"/>
              </w:rPr>
              <w:tab/>
            </w:r>
          </w:p>
        </w:tc>
      </w:tr>
      <w:tr w:rsidR="00E22EF3" w:rsidTr="00CC6B7A">
        <w:trPr>
          <w:trHeight w:val="332"/>
        </w:trPr>
        <w:tc>
          <w:tcPr>
            <w:tcW w:w="9649" w:type="dxa"/>
            <w:gridSpan w:val="6"/>
            <w:tcBorders>
              <w:top w:val="nil"/>
              <w:bottom w:val="nil"/>
            </w:tcBorders>
            <w:shd w:val="clear" w:color="auto" w:fill="auto"/>
          </w:tcPr>
          <w:p w:rsidR="00E22EF3" w:rsidRPr="00F52D49" w:rsidRDefault="00E22EF3" w:rsidP="00E32FA3">
            <w:pPr>
              <w:pStyle w:val="Tabletext"/>
              <w:spacing w:before="120" w:after="30"/>
            </w:pPr>
            <w:r w:rsidRPr="00F52D49">
              <w:t>Is this project considered a federal facility?</w:t>
            </w:r>
            <w:r w:rsidRPr="00F52D49">
              <w:tab/>
            </w:r>
            <w:r w:rsidRPr="00F52D49">
              <w:tab/>
            </w:r>
            <w:r w:rsidRPr="00987F51">
              <w:rPr>
                <w:szCs w:val="20"/>
              </w:rPr>
              <w:fldChar w:fldCharType="begin">
                <w:ffData>
                  <w:name w:val=""/>
                  <w:enabled/>
                  <w:calcOnExit w:val="0"/>
                  <w:checkBox>
                    <w:sizeAuto/>
                    <w:default w:val="0"/>
                  </w:checkBox>
                </w:ffData>
              </w:fldChar>
            </w:r>
            <w:r w:rsidRPr="00987F51">
              <w:rPr>
                <w:szCs w:val="20"/>
              </w:rPr>
              <w:instrText xml:space="preserve"> FORMCHECKBOX </w:instrText>
            </w:r>
            <w:r w:rsidR="00181C03">
              <w:rPr>
                <w:szCs w:val="20"/>
              </w:rPr>
            </w:r>
            <w:r w:rsidR="00181C03">
              <w:rPr>
                <w:szCs w:val="20"/>
              </w:rPr>
              <w:fldChar w:fldCharType="separate"/>
            </w:r>
            <w:r w:rsidRPr="00987F51">
              <w:rPr>
                <w:szCs w:val="20"/>
              </w:rPr>
              <w:fldChar w:fldCharType="end"/>
            </w:r>
            <w:r w:rsidRPr="00F52D49">
              <w:t xml:space="preserve"> Yes</w:t>
            </w:r>
            <w:r w:rsidRPr="00F52D49">
              <w:tab/>
            </w:r>
            <w:r w:rsidRPr="00F52D49">
              <w:tab/>
            </w:r>
            <w:r w:rsidR="00E32FA3">
              <w:rPr>
                <w:szCs w:val="20"/>
              </w:rPr>
              <w:fldChar w:fldCharType="begin">
                <w:ffData>
                  <w:name w:val=""/>
                  <w:enabled/>
                  <w:calcOnExit w:val="0"/>
                  <w:checkBox>
                    <w:sizeAuto/>
                    <w:default w:val="1"/>
                  </w:checkBox>
                </w:ffData>
              </w:fldChar>
            </w:r>
            <w:r w:rsidR="00E32FA3">
              <w:rPr>
                <w:szCs w:val="20"/>
              </w:rPr>
              <w:instrText xml:space="preserve"> FORMCHECKBOX </w:instrText>
            </w:r>
            <w:r w:rsidR="00181C03">
              <w:rPr>
                <w:szCs w:val="20"/>
              </w:rPr>
            </w:r>
            <w:r w:rsidR="00181C03">
              <w:rPr>
                <w:szCs w:val="20"/>
              </w:rPr>
              <w:fldChar w:fldCharType="separate"/>
            </w:r>
            <w:r w:rsidR="00E32FA3">
              <w:rPr>
                <w:szCs w:val="20"/>
              </w:rPr>
              <w:fldChar w:fldCharType="end"/>
            </w:r>
            <w:r w:rsidRPr="00F52D49">
              <w:t xml:space="preserve"> No</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6480"/>
              </w:tabs>
              <w:spacing w:before="120" w:after="30"/>
              <w:rPr>
                <w:u w:val="single"/>
              </w:rPr>
            </w:pPr>
            <w:r>
              <w:t>U</w:t>
            </w:r>
            <w:r w:rsidRPr="00F52D49">
              <w:t>PDES project or permit tracking number*:</w:t>
            </w:r>
            <w:r w:rsidRPr="00987F51">
              <w:rPr>
                <w:u w:val="single"/>
              </w:rPr>
              <w:tab/>
            </w:r>
          </w:p>
        </w:tc>
      </w:tr>
      <w:tr w:rsidR="00E22EF3" w:rsidRPr="00987F51" w:rsidTr="00CC6B7A">
        <w:tc>
          <w:tcPr>
            <w:tcW w:w="9649" w:type="dxa"/>
            <w:gridSpan w:val="6"/>
            <w:tcBorders>
              <w:top w:val="nil"/>
              <w:bottom w:val="nil"/>
            </w:tcBorders>
            <w:shd w:val="clear" w:color="auto" w:fill="auto"/>
          </w:tcPr>
          <w:p w:rsidR="00E22EF3" w:rsidRPr="00987F51" w:rsidRDefault="00E22EF3" w:rsidP="00CC6B7A">
            <w:pPr>
              <w:pStyle w:val="Tabletext"/>
              <w:rPr>
                <w:i/>
                <w:sz w:val="20"/>
                <w:szCs w:val="20"/>
              </w:rPr>
            </w:pPr>
            <w:r w:rsidRPr="00987F51">
              <w:rPr>
                <w:i/>
                <w:sz w:val="20"/>
                <w:szCs w:val="20"/>
              </w:rPr>
              <w:t>*(This is the unique identifying number assigned to your project by your permitting authority after you have applied for coverage under the appropriate National Pollutant Discharge Elimination System (UPDES) construction general permit.)</w:t>
            </w:r>
          </w:p>
        </w:tc>
      </w:tr>
    </w:tbl>
    <w:p w:rsidR="00E22EF3" w:rsidRDefault="00E22EF3" w:rsidP="00E22EF3">
      <w:pPr>
        <w:pStyle w:val="BodyText-Append"/>
        <w:spacing w:before="0" w:after="0"/>
      </w:pPr>
    </w:p>
    <w:p w:rsidR="00E22EF3" w:rsidRDefault="00E22EF3" w:rsidP="00331F14">
      <w:pPr>
        <w:pStyle w:val="Heading2"/>
        <w:keepLines/>
        <w:spacing w:before="240"/>
      </w:pPr>
      <w:bookmarkStart w:id="179" w:name="_Toc398103127"/>
      <w:r>
        <w:t>2.2</w:t>
      </w:r>
      <w:r w:rsidRPr="009D227E">
        <w:tab/>
        <w:t>Nature of Construction Activity</w:t>
      </w:r>
      <w:bookmarkEnd w:id="179"/>
      <w:r w:rsidRPr="009D227E">
        <w:t xml:space="preserve"> </w:t>
      </w:r>
    </w:p>
    <w:p w:rsidR="00E22EF3" w:rsidRDefault="00E22EF3" w:rsidP="00E22EF3">
      <w:pPr>
        <w:pStyle w:val="BodyText-Append"/>
      </w:pPr>
      <w:r>
        <w:rPr>
          <w:noProof/>
        </w:rPr>
        <mc:AlternateContent>
          <mc:Choice Requires="wps">
            <w:drawing>
              <wp:inline distT="0" distB="0" distL="0" distR="0" wp14:anchorId="0CB72692" wp14:editId="694F5A6C">
                <wp:extent cx="5943600" cy="885092"/>
                <wp:effectExtent l="0" t="0" r="19050" b="1079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5092"/>
                        </a:xfrm>
                        <a:prstGeom prst="rect">
                          <a:avLst/>
                        </a:prstGeom>
                        <a:solidFill>
                          <a:srgbClr val="F5F5F5"/>
                        </a:solidFill>
                        <a:ln w="9525">
                          <a:solidFill>
                            <a:srgbClr val="000000"/>
                          </a:solidFill>
                          <a:miter lim="800000"/>
                          <a:headEnd/>
                          <a:tailEnd/>
                        </a:ln>
                      </wps:spPr>
                      <wps:txbx>
                        <w:txbxContent>
                          <w:p w:rsidR="00181C03" w:rsidRDefault="00181C03"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5F4330">
                            <w:pPr>
                              <w:pStyle w:val="Instruc-bullet"/>
                              <w:jc w:val="both"/>
                            </w:pPr>
                            <w:r>
                              <w:t>Briefly describe the nature of the construction activity and approximate time frames (one or more paragraphs, depending on the nature and complexity of the project).</w:t>
                            </w:r>
                          </w:p>
                          <w:p w:rsidR="00181C03" w:rsidRPr="00BC4FAA" w:rsidRDefault="00181C03" w:rsidP="005F4330">
                            <w:pPr>
                              <w:pStyle w:val="Instruc-bullet"/>
                              <w:jc w:val="both"/>
                            </w:pPr>
                            <w:r>
                              <w:t xml:space="preserve">For more information, see </w:t>
                            </w:r>
                            <w:r w:rsidRPr="005C0562">
                              <w:rPr>
                                <w:i/>
                              </w:rPr>
                              <w:t>SWPPP Guide</w:t>
                            </w:r>
                            <w:r>
                              <w:t xml:space="preserve">, Chapter 3.A. </w:t>
                            </w:r>
                          </w:p>
                        </w:txbxContent>
                      </wps:txbx>
                      <wps:bodyPr rot="0" vert="horz" wrap="square" lIns="91440" tIns="45720" rIns="91440" bIns="45720" anchor="t" anchorCtr="0" upright="1">
                        <a:noAutofit/>
                      </wps:bodyPr>
                    </wps:wsp>
                  </a:graphicData>
                </a:graphic>
              </wp:inline>
            </w:drawing>
          </mc:Choice>
          <mc:Fallback>
            <w:pict>
              <v:shape w14:anchorId="0CB72692" id="Text Box 8" o:spid="_x0000_s1029" type="#_x0000_t202" style="width:468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" fillcolor="#f5f5f5">
                <v:textbox>
                  <w:txbxContent>
                    <w:p w:rsidR="00181C03" w:rsidRDefault="00181C03"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5F4330">
                      <w:pPr>
                        <w:pStyle w:val="Instruc-bullet"/>
                        <w:jc w:val="both"/>
                      </w:pPr>
                      <w:r>
                        <w:t>Briefly describe the nature of the construction activity and approximate time frames (one or more paragraphs, depending on the nature and complexity of the project).</w:t>
                      </w:r>
                    </w:p>
                    <w:p w:rsidR="00181C03" w:rsidRPr="00BC4FAA" w:rsidRDefault="00181C03" w:rsidP="005F4330">
                      <w:pPr>
                        <w:pStyle w:val="Instruc-bullet"/>
                        <w:jc w:val="both"/>
                      </w:pPr>
                      <w:r>
                        <w:t xml:space="preserve">For more information, see </w:t>
                      </w:r>
                      <w:r w:rsidRPr="005C0562">
                        <w:rPr>
                          <w:i/>
                        </w:rPr>
                        <w:t>SWPPP Guide</w:t>
                      </w:r>
                      <w:r>
                        <w:t xml:space="preserve">, Chapter 3.A. </w:t>
                      </w:r>
                    </w:p>
                  </w:txbxContent>
                </v:textbox>
                <w10:anchorlock/>
              </v:shape>
            </w:pict>
          </mc:Fallback>
        </mc:AlternateContent>
      </w:r>
    </w:p>
    <w:tbl>
      <w:tblPr>
        <w:tblW w:w="0" w:type="auto"/>
        <w:tblLook w:val="01E0" w:firstRow="1" w:lastRow="1" w:firstColumn="1" w:lastColumn="1" w:noHBand="0" w:noVBand="0"/>
      </w:tblPr>
      <w:tblGrid>
        <w:gridCol w:w="9576"/>
      </w:tblGrid>
      <w:tr w:rsidR="00E22EF3" w:rsidTr="00CC6B7A">
        <w:tc>
          <w:tcPr>
            <w:tcW w:w="9576" w:type="dxa"/>
            <w:shd w:val="clear" w:color="auto" w:fill="auto"/>
          </w:tcPr>
          <w:p w:rsidR="00E22EF3" w:rsidRPr="002E56E2" w:rsidRDefault="00E22EF3" w:rsidP="00CC6B7A">
            <w:pPr>
              <w:pStyle w:val="Tabletext"/>
            </w:pPr>
            <w:r w:rsidRPr="002E56E2">
              <w:t xml:space="preserve">Describe the general scope of the work for the project, major phases of construction, </w:t>
            </w:r>
            <w:proofErr w:type="spellStart"/>
            <w:r w:rsidRPr="002E56E2">
              <w:t>etc</w:t>
            </w:r>
            <w:proofErr w:type="spellEnd"/>
            <w:r w:rsidRPr="002E56E2">
              <w:t xml:space="preserve">: </w:t>
            </w:r>
          </w:p>
        </w:tc>
      </w:tr>
      <w:tr w:rsidR="00E22EF3" w:rsidRPr="00987F51" w:rsidTr="00CC6B7A">
        <w:tc>
          <w:tcPr>
            <w:tcW w:w="9576" w:type="dxa"/>
            <w:shd w:val="clear" w:color="auto" w:fill="auto"/>
          </w:tcPr>
          <w:p w:rsidR="00E22EF3" w:rsidRPr="00987F51" w:rsidRDefault="00703803">
            <w:pPr>
              <w:pStyle w:val="Tabletext"/>
              <w:rPr>
                <w:color w:val="0000FF"/>
              </w:rPr>
            </w:pPr>
            <w:r>
              <w:rPr>
                <w:color w:val="0000FF"/>
              </w:rPr>
              <w:t>The project consist of the remodel of a warehouse, construction of a parking lot, truck dock and stormwater pond.</w:t>
            </w:r>
          </w:p>
        </w:tc>
      </w:tr>
      <w:tr w:rsidR="00E22EF3" w:rsidTr="00CC6B7A">
        <w:tc>
          <w:tcPr>
            <w:tcW w:w="9576" w:type="dxa"/>
            <w:shd w:val="clear" w:color="auto" w:fill="auto"/>
          </w:tcPr>
          <w:p w:rsidR="00E22EF3" w:rsidRPr="002E56E2" w:rsidRDefault="00E22EF3" w:rsidP="00CC6B7A">
            <w:pPr>
              <w:pStyle w:val="Tabletext"/>
            </w:pPr>
            <w:r w:rsidRPr="002E56E2">
              <w:t>What is the function of the construction activity?</w:t>
            </w:r>
          </w:p>
        </w:tc>
      </w:tr>
      <w:tr w:rsidR="00E22EF3" w:rsidTr="00CC6B7A">
        <w:tc>
          <w:tcPr>
            <w:tcW w:w="9576" w:type="dxa"/>
            <w:shd w:val="clear" w:color="auto" w:fill="auto"/>
          </w:tcPr>
          <w:p w:rsidR="00E22EF3" w:rsidRPr="002E56E2" w:rsidRDefault="00E22EF3" w:rsidP="00E32FA3">
            <w:pPr>
              <w:pStyle w:val="Tabletext"/>
              <w:tabs>
                <w:tab w:val="left" w:pos="1782"/>
                <w:tab w:val="left" w:pos="3627"/>
                <w:tab w:val="left" w:pos="5220"/>
                <w:tab w:val="left" w:pos="7677"/>
              </w:tabs>
            </w:pPr>
            <w:r w:rsidRPr="002E56E2">
              <w:fldChar w:fldCharType="begin">
                <w:ffData>
                  <w:name w:val=""/>
                  <w:enabled/>
                  <w:calcOnExit w:val="0"/>
                  <w:checkBox>
                    <w:sizeAuto/>
                    <w:default w:val="0"/>
                  </w:checkBox>
                </w:ffData>
              </w:fldChar>
            </w:r>
            <w:r w:rsidRPr="002E56E2">
              <w:instrText xml:space="preserve"> FORMCHECKBOX </w:instrText>
            </w:r>
            <w:r w:rsidR="00181C03">
              <w:fldChar w:fldCharType="separate"/>
            </w:r>
            <w:r w:rsidRPr="002E56E2">
              <w:fldChar w:fldCharType="end"/>
            </w:r>
            <w:r w:rsidRPr="002E56E2">
              <w:t xml:space="preserve"> Residential</w:t>
            </w:r>
            <w:r w:rsidRPr="002E56E2">
              <w:tab/>
            </w:r>
            <w:r w:rsidR="00E32FA3">
              <w:fldChar w:fldCharType="begin">
                <w:ffData>
                  <w:name w:val=""/>
                  <w:enabled/>
                  <w:calcOnExit w:val="0"/>
                  <w:checkBox>
                    <w:sizeAuto/>
                    <w:default w:val="1"/>
                  </w:checkBox>
                </w:ffData>
              </w:fldChar>
            </w:r>
            <w:r w:rsidR="00E32FA3">
              <w:instrText xml:space="preserve"> FORMCHECKBOX </w:instrText>
            </w:r>
            <w:r w:rsidR="00181C03">
              <w:fldChar w:fldCharType="separate"/>
            </w:r>
            <w:r w:rsidR="00E32FA3">
              <w:fldChar w:fldCharType="end"/>
            </w:r>
            <w:r w:rsidRPr="002E56E2">
              <w:t xml:space="preserve"> </w:t>
            </w:r>
            <w:smartTag w:uri="urn:schemas-microsoft-com:office:smarttags" w:element="Street">
              <w:smartTag w:uri="urn:schemas-microsoft-com:office:smarttags" w:element="address">
                <w:r w:rsidRPr="002E56E2">
                  <w:t>Commercial</w:t>
                </w:r>
                <w:r w:rsidRPr="002E56E2">
                  <w:tab/>
                </w:r>
                <w:r w:rsidRPr="002E56E2">
                  <w:fldChar w:fldCharType="begin">
                    <w:ffData>
                      <w:name w:val=""/>
                      <w:enabled/>
                      <w:calcOnExit w:val="0"/>
                      <w:checkBox>
                        <w:sizeAuto/>
                        <w:default w:val="0"/>
                      </w:checkBox>
                    </w:ffData>
                  </w:fldChar>
                </w:r>
                <w:r w:rsidRPr="002E56E2">
                  <w:instrText xml:space="preserve"> FORMCHECKBOX </w:instrText>
                </w:r>
                <w:r w:rsidR="00181C03">
                  <w:fldChar w:fldCharType="separate"/>
                </w:r>
                <w:r w:rsidRPr="002E56E2">
                  <w:fldChar w:fldCharType="end"/>
                </w:r>
                <w:r w:rsidRPr="002E56E2">
                  <w:t xml:space="preserve"> Industrial</w:t>
                </w:r>
                <w:r w:rsidRPr="002E56E2">
                  <w:tab/>
                </w:r>
                <w:r w:rsidRPr="002E56E2">
                  <w:fldChar w:fldCharType="begin">
                    <w:ffData>
                      <w:name w:val="Check4"/>
                      <w:enabled/>
                      <w:calcOnExit w:val="0"/>
                      <w:checkBox>
                        <w:sizeAuto/>
                        <w:default w:val="0"/>
                      </w:checkBox>
                    </w:ffData>
                  </w:fldChar>
                </w:r>
                <w:r w:rsidRPr="002E56E2">
                  <w:instrText xml:space="preserve"> FORMCHECKBOX </w:instrText>
                </w:r>
                <w:r w:rsidR="00181C03">
                  <w:fldChar w:fldCharType="separate"/>
                </w:r>
                <w:r w:rsidRPr="002E56E2">
                  <w:fldChar w:fldCharType="end"/>
                </w:r>
                <w:r w:rsidRPr="002E56E2">
                  <w:t xml:space="preserve"> Road</w:t>
                </w:r>
              </w:smartTag>
            </w:smartTag>
            <w:r w:rsidRPr="002E56E2">
              <w:t xml:space="preserve"> Construction</w:t>
            </w:r>
            <w:r>
              <w:tab/>
            </w:r>
            <w:r w:rsidRPr="002E56E2">
              <w:fldChar w:fldCharType="begin">
                <w:ffData>
                  <w:name w:val="Check4"/>
                  <w:enabled/>
                  <w:calcOnExit w:val="0"/>
                  <w:checkBox>
                    <w:sizeAuto/>
                    <w:default w:val="0"/>
                  </w:checkBox>
                </w:ffData>
              </w:fldChar>
            </w:r>
            <w:r w:rsidRPr="002E56E2">
              <w:instrText xml:space="preserve"> FORMCHECKBOX </w:instrText>
            </w:r>
            <w:r w:rsidR="00181C03">
              <w:fldChar w:fldCharType="separate"/>
            </w:r>
            <w:r w:rsidRPr="002E56E2">
              <w:fldChar w:fldCharType="end"/>
            </w:r>
            <w:r w:rsidRPr="002E56E2">
              <w:t xml:space="preserve"> Linear Utility</w:t>
            </w:r>
          </w:p>
        </w:tc>
      </w:tr>
      <w:tr w:rsidR="00E22EF3" w:rsidTr="00CC6B7A">
        <w:tc>
          <w:tcPr>
            <w:tcW w:w="9576" w:type="dxa"/>
            <w:shd w:val="clear" w:color="auto" w:fill="auto"/>
          </w:tcPr>
          <w:p w:rsidR="00E22EF3" w:rsidRPr="002E56E2" w:rsidRDefault="00E22EF3" w:rsidP="00CC6B7A">
            <w:pPr>
              <w:pStyle w:val="Tabletext"/>
            </w:pPr>
            <w:r w:rsidRPr="002E56E2">
              <w:fldChar w:fldCharType="begin">
                <w:ffData>
                  <w:name w:val=""/>
                  <w:enabled/>
                  <w:calcOnExit w:val="0"/>
                  <w:checkBox>
                    <w:sizeAuto/>
                    <w:default w:val="0"/>
                  </w:checkBox>
                </w:ffData>
              </w:fldChar>
            </w:r>
            <w:r w:rsidRPr="002E56E2">
              <w:instrText xml:space="preserve"> FORMCHECKBOX </w:instrText>
            </w:r>
            <w:r w:rsidR="00181C03">
              <w:fldChar w:fldCharType="separate"/>
            </w:r>
            <w:r w:rsidRPr="002E56E2">
              <w:fldChar w:fldCharType="end"/>
            </w:r>
            <w:r>
              <w:t xml:space="preserve"> </w:t>
            </w:r>
            <w:r w:rsidRPr="002E56E2">
              <w:t>Other (please specify):</w:t>
            </w:r>
          </w:p>
        </w:tc>
      </w:tr>
      <w:tr w:rsidR="00E22EF3" w:rsidTr="00CC6B7A">
        <w:tc>
          <w:tcPr>
            <w:tcW w:w="9576" w:type="dxa"/>
            <w:shd w:val="clear" w:color="auto" w:fill="auto"/>
          </w:tcPr>
          <w:p w:rsidR="00E22EF3" w:rsidRPr="002E56E2" w:rsidRDefault="00E22EF3" w:rsidP="00E32FA3">
            <w:pPr>
              <w:pStyle w:val="Tabletext"/>
            </w:pPr>
            <w:r w:rsidRPr="002E56E2">
              <w:t xml:space="preserve">Estimated Project Start Date: </w:t>
            </w:r>
            <w:r w:rsidRPr="002E56E2">
              <w:tab/>
            </w:r>
            <w:r w:rsidRPr="002E56E2">
              <w:tab/>
            </w:r>
            <w:r w:rsidRPr="002E56E2">
              <w:tab/>
            </w:r>
            <w:r w:rsidR="00E32FA3">
              <w:t>04-01-2017</w:t>
            </w:r>
          </w:p>
        </w:tc>
      </w:tr>
      <w:tr w:rsidR="00E22EF3" w:rsidTr="00CC6B7A">
        <w:tc>
          <w:tcPr>
            <w:tcW w:w="9576" w:type="dxa"/>
            <w:shd w:val="clear" w:color="auto" w:fill="auto"/>
          </w:tcPr>
          <w:p w:rsidR="00E22EF3" w:rsidRPr="00987F51" w:rsidRDefault="00E22EF3" w:rsidP="00E32FA3">
            <w:pPr>
              <w:pStyle w:val="Tabletext"/>
              <w:rPr>
                <w:color w:val="0000FF"/>
              </w:rPr>
            </w:pPr>
            <w:r w:rsidRPr="002E56E2">
              <w:t>Estimated Project Completion Date:</w:t>
            </w:r>
            <w:r w:rsidRPr="002E56E2">
              <w:tab/>
            </w:r>
            <w:r w:rsidRPr="002E56E2">
              <w:tab/>
            </w:r>
            <w:r w:rsidR="00E32FA3">
              <w:t>11-01-2017</w:t>
            </w:r>
          </w:p>
        </w:tc>
      </w:tr>
      <w:tr w:rsidR="00E22EF3" w:rsidTr="00CC6B7A">
        <w:tc>
          <w:tcPr>
            <w:tcW w:w="9576" w:type="dxa"/>
            <w:shd w:val="clear" w:color="auto" w:fill="auto"/>
          </w:tcPr>
          <w:p w:rsidR="00E22EF3" w:rsidRPr="002E56E2" w:rsidRDefault="00E22EF3" w:rsidP="00CC6B7A">
            <w:pPr>
              <w:pStyle w:val="Tabletext"/>
            </w:pPr>
          </w:p>
        </w:tc>
      </w:tr>
    </w:tbl>
    <w:p w:rsidR="00E22EF3" w:rsidRDefault="00E22EF3" w:rsidP="00331F14">
      <w:pPr>
        <w:pStyle w:val="Heading2"/>
        <w:spacing w:before="240"/>
      </w:pPr>
      <w:bookmarkStart w:id="180" w:name="_Toc398103128"/>
      <w:r>
        <w:t>2.3</w:t>
      </w:r>
      <w:r w:rsidRPr="00B00DB4">
        <w:tab/>
        <w:t>Construction Site Estimates</w:t>
      </w:r>
      <w:bookmarkEnd w:id="180"/>
    </w:p>
    <w:p w:rsidR="00E22EF3" w:rsidRDefault="00E22EF3" w:rsidP="00E22EF3">
      <w:pPr>
        <w:pStyle w:val="BodyText-Append"/>
      </w:pPr>
      <w:r>
        <w:rPr>
          <w:noProof/>
        </w:rPr>
        <mc:AlternateContent>
          <mc:Choice Requires="wps">
            <w:drawing>
              <wp:inline distT="0" distB="0" distL="0" distR="0">
                <wp:extent cx="5943600" cy="1651000"/>
                <wp:effectExtent l="0" t="0" r="1905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1000"/>
                        </a:xfrm>
                        <a:prstGeom prst="rect">
                          <a:avLst/>
                        </a:prstGeom>
                        <a:solidFill>
                          <a:srgbClr val="F5F5F5"/>
                        </a:solidFill>
                        <a:ln w="9525">
                          <a:solidFill>
                            <a:srgbClr val="000000"/>
                          </a:solidFill>
                          <a:miter lim="800000"/>
                          <a:headEnd/>
                          <a:tailEnd/>
                        </a:ln>
                      </wps:spPr>
                      <wps:txbx>
                        <w:txbxContent>
                          <w:p w:rsidR="00181C03" w:rsidRDefault="00181C03"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9103B0" w:rsidRDefault="00181C03" w:rsidP="005F4330">
                            <w:pPr>
                              <w:pStyle w:val="Instruc-bullet"/>
                              <w:jc w:val="both"/>
                            </w:pPr>
                            <w:r w:rsidRPr="009103B0">
                              <w:t xml:space="preserve">Estimate the area to be disturbed by excavation, grading, or other construction activities, including dedicated off-site borrow and fill areas.  </w:t>
                            </w:r>
                          </w:p>
                          <w:p w:rsidR="00181C03" w:rsidRPr="009103B0" w:rsidRDefault="00181C03" w:rsidP="005F4330">
                            <w:pPr>
                              <w:pStyle w:val="Instruc-bullet"/>
                              <w:jc w:val="both"/>
                            </w:pPr>
                            <w:r w:rsidRPr="009103B0">
                              <w:t xml:space="preserve">Calculate the percentage of impervious surface area before and after construction </w:t>
                            </w:r>
                          </w:p>
                          <w:p w:rsidR="00181C03" w:rsidRPr="009103B0" w:rsidRDefault="00181C03" w:rsidP="00E22EF3">
                            <w:pPr>
                              <w:pStyle w:val="Instruc-bullet"/>
                            </w:pPr>
                            <w:r w:rsidRPr="009103B0">
                              <w:t>Calculate the runoff coefficients before and after construction</w:t>
                            </w:r>
                            <w:r>
                              <w:t xml:space="preserve"> (see EPA’s </w:t>
                            </w:r>
                            <w:proofErr w:type="gramStart"/>
                            <w:r>
                              <w:t>Developing</w:t>
                            </w:r>
                            <w:proofErr w:type="gramEnd"/>
                            <w:r>
                              <w:t xml:space="preserve"> your SWPPP Guide, Appendix C)</w:t>
                            </w:r>
                            <w:r w:rsidRPr="009103B0">
                              <w:t>.</w:t>
                            </w:r>
                          </w:p>
                          <w:p w:rsidR="00181C03" w:rsidRDefault="00181C03" w:rsidP="007F0F45">
                            <w:pPr>
                              <w:pStyle w:val="Instruc-bullet"/>
                            </w:pPr>
                            <w:r>
                              <w:t xml:space="preserve">For more information, see </w:t>
                            </w:r>
                            <w:r w:rsidRPr="005C0562">
                              <w:rPr>
                                <w:i/>
                              </w:rPr>
                              <w:t>SWPPP Guide</w:t>
                            </w:r>
                            <w:r>
                              <w:rPr>
                                <w:i/>
                              </w:rPr>
                              <w:t xml:space="preserve"> (</w:t>
                            </w:r>
                            <w:r w:rsidRPr="007F0F45">
                              <w:rPr>
                                <w:i/>
                              </w:rPr>
                              <w:t>http://www.deq.utah.gov/Permits/water/updes/</w:t>
                            </w:r>
                            <w:proofErr w:type="gramStart"/>
                            <w:r w:rsidRPr="007F0F45">
                              <w:rPr>
                                <w:i/>
                              </w:rPr>
                              <w:t>stormwatercon.htm</w:t>
                            </w:r>
                            <w:r>
                              <w:rPr>
                                <w:i/>
                              </w:rPr>
                              <w:t xml:space="preserve"> )</w:t>
                            </w:r>
                            <w:proofErr w:type="gramEnd"/>
                            <w:r>
                              <w:t>, Chapter 3.A and Appendix C.</w:t>
                            </w:r>
                          </w:p>
                          <w:p w:rsidR="00181C03" w:rsidRPr="00507DC2" w:rsidRDefault="00181C03" w:rsidP="00E22EF3"/>
                        </w:txbxContent>
                      </wps:txbx>
                      <wps:bodyPr rot="0" vert="horz" wrap="square" lIns="91440" tIns="45720" rIns="91440" bIns="45720" anchor="t" anchorCtr="0" upright="1">
                        <a:noAutofit/>
                      </wps:bodyPr>
                    </wps:wsp>
                  </a:graphicData>
                </a:graphic>
              </wp:inline>
            </w:drawing>
          </mc:Choice>
          <mc:Fallback>
            <w:pict>
              <v:shape id="Text Box 4" o:spid="_x0000_s1030" type="#_x0000_t202" style="width:468pt;height:1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" fillcolor="#f5f5f5">
                <v:textbox>
                  <w:txbxContent>
                    <w:p w:rsidR="00181C03" w:rsidRDefault="00181C03"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9103B0" w:rsidRDefault="00181C03" w:rsidP="005F4330">
                      <w:pPr>
                        <w:pStyle w:val="Instruc-bullet"/>
                        <w:jc w:val="both"/>
                      </w:pPr>
                      <w:r w:rsidRPr="009103B0">
                        <w:t xml:space="preserve">Estimate the area to be disturbed by excavation, grading, or other construction activities, including dedicated off-site borrow and fill areas.  </w:t>
                      </w:r>
                    </w:p>
                    <w:p w:rsidR="00181C03" w:rsidRPr="009103B0" w:rsidRDefault="00181C03" w:rsidP="005F4330">
                      <w:pPr>
                        <w:pStyle w:val="Instruc-bullet"/>
                        <w:jc w:val="both"/>
                      </w:pPr>
                      <w:r w:rsidRPr="009103B0">
                        <w:t xml:space="preserve">Calculate the percentage of impervious surface area before and after construction </w:t>
                      </w:r>
                    </w:p>
                    <w:p w:rsidR="00181C03" w:rsidRPr="009103B0" w:rsidRDefault="00181C03" w:rsidP="00E22EF3">
                      <w:pPr>
                        <w:pStyle w:val="Instruc-bullet"/>
                      </w:pPr>
                      <w:r w:rsidRPr="009103B0">
                        <w:t>Calculate the runoff coefficients before and after construction</w:t>
                      </w:r>
                      <w:r>
                        <w:t xml:space="preserve"> (see EPA’s </w:t>
                      </w:r>
                      <w:proofErr w:type="gramStart"/>
                      <w:r>
                        <w:t>Developing</w:t>
                      </w:r>
                      <w:proofErr w:type="gramEnd"/>
                      <w:r>
                        <w:t xml:space="preserve"> your SWPPP Guide, Appendix C)</w:t>
                      </w:r>
                      <w:r w:rsidRPr="009103B0">
                        <w:t>.</w:t>
                      </w:r>
                    </w:p>
                    <w:p w:rsidR="00181C03" w:rsidRDefault="00181C03" w:rsidP="007F0F45">
                      <w:pPr>
                        <w:pStyle w:val="Instruc-bullet"/>
                      </w:pPr>
                      <w:r>
                        <w:t xml:space="preserve">For more information, see </w:t>
                      </w:r>
                      <w:r w:rsidRPr="005C0562">
                        <w:rPr>
                          <w:i/>
                        </w:rPr>
                        <w:t>SWPPP Guide</w:t>
                      </w:r>
                      <w:r>
                        <w:rPr>
                          <w:i/>
                        </w:rPr>
                        <w:t xml:space="preserve"> (</w:t>
                      </w:r>
                      <w:r w:rsidRPr="007F0F45">
                        <w:rPr>
                          <w:i/>
                        </w:rPr>
                        <w:t>http://www.deq.utah.gov/Permits/water/updes/</w:t>
                      </w:r>
                      <w:proofErr w:type="gramStart"/>
                      <w:r w:rsidRPr="007F0F45">
                        <w:rPr>
                          <w:i/>
                        </w:rPr>
                        <w:t>stormwatercon.htm</w:t>
                      </w:r>
                      <w:r>
                        <w:rPr>
                          <w:i/>
                        </w:rPr>
                        <w:t xml:space="preserve"> )</w:t>
                      </w:r>
                      <w:proofErr w:type="gramEnd"/>
                      <w:r>
                        <w:t>, Chapter 3.A and Appendix C.</w:t>
                      </w:r>
                    </w:p>
                    <w:p w:rsidR="00181C03" w:rsidRPr="00507DC2" w:rsidRDefault="00181C03"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5728"/>
        <w:gridCol w:w="3632"/>
      </w:tblGrid>
      <w:tr w:rsidR="00E22EF3" w:rsidTr="00E22EF3">
        <w:tc>
          <w:tcPr>
            <w:tcW w:w="9360" w:type="dxa"/>
            <w:gridSpan w:val="2"/>
            <w:tcBorders>
              <w:bottom w:val="nil"/>
            </w:tcBorders>
            <w:shd w:val="clear" w:color="auto" w:fill="auto"/>
          </w:tcPr>
          <w:p w:rsidR="00E22EF3" w:rsidRPr="00293BC2" w:rsidRDefault="00E22EF3" w:rsidP="00CC6B7A">
            <w:pPr>
              <w:pStyle w:val="Tabletext"/>
              <w:spacing w:before="45" w:after="240"/>
            </w:pPr>
            <w:r w:rsidRPr="00293BC2">
              <w:t>The following are est</w:t>
            </w:r>
            <w:r>
              <w:t>imates of the construction site.</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Total project area</w:t>
            </w:r>
            <w:r>
              <w:t>:</w:t>
            </w:r>
          </w:p>
        </w:tc>
        <w:tc>
          <w:tcPr>
            <w:tcW w:w="3632" w:type="dxa"/>
            <w:tcBorders>
              <w:left w:val="nil"/>
            </w:tcBorders>
            <w:shd w:val="clear" w:color="auto" w:fill="auto"/>
          </w:tcPr>
          <w:p w:rsidR="00E22EF3" w:rsidRPr="00293BC2" w:rsidRDefault="00E32FA3" w:rsidP="00CC6B7A">
            <w:pPr>
              <w:pStyle w:val="Tabletext"/>
              <w:jc w:val="right"/>
            </w:pPr>
            <w:r>
              <w:rPr>
                <w:color w:val="0000FF"/>
              </w:rPr>
              <w:t xml:space="preserve">5.04 </w:t>
            </w:r>
            <w:r w:rsidR="00E22EF3" w:rsidRPr="00293BC2">
              <w:t>acres</w:t>
            </w:r>
          </w:p>
        </w:tc>
      </w:tr>
      <w:tr w:rsidR="00E22EF3" w:rsidTr="00E22EF3">
        <w:trPr>
          <w:trHeight w:val="260"/>
        </w:trPr>
        <w:tc>
          <w:tcPr>
            <w:tcW w:w="5728" w:type="dxa"/>
            <w:tcBorders>
              <w:right w:val="nil"/>
            </w:tcBorders>
            <w:shd w:val="clear" w:color="auto" w:fill="auto"/>
          </w:tcPr>
          <w:p w:rsidR="00E22EF3" w:rsidRPr="00293BC2" w:rsidRDefault="00E22EF3" w:rsidP="00CC6B7A">
            <w:pPr>
              <w:pStyle w:val="Tabletext"/>
            </w:pPr>
            <w:r w:rsidRPr="00293BC2">
              <w:t>Construction site area to be disturbed</w:t>
            </w:r>
            <w:r w:rsidRPr="00293BC2">
              <w:tab/>
            </w:r>
            <w:r>
              <w:t>:</w:t>
            </w:r>
          </w:p>
        </w:tc>
        <w:tc>
          <w:tcPr>
            <w:tcW w:w="3632" w:type="dxa"/>
            <w:tcBorders>
              <w:left w:val="nil"/>
            </w:tcBorders>
            <w:shd w:val="clear" w:color="auto" w:fill="auto"/>
          </w:tcPr>
          <w:p w:rsidR="00E22EF3" w:rsidRPr="00293BC2" w:rsidRDefault="00E32FA3" w:rsidP="00CC6B7A">
            <w:pPr>
              <w:pStyle w:val="Tabletext"/>
              <w:jc w:val="right"/>
            </w:pPr>
            <w:r>
              <w:t xml:space="preserve">1.75 </w:t>
            </w:r>
            <w:r w:rsidR="00E22EF3" w:rsidRPr="00293BC2">
              <w:t>acres</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Percentage impervious area before construction</w:t>
            </w:r>
            <w:r>
              <w:t>:</w:t>
            </w:r>
          </w:p>
        </w:tc>
        <w:tc>
          <w:tcPr>
            <w:tcW w:w="3632" w:type="dxa"/>
            <w:tcBorders>
              <w:left w:val="nil"/>
            </w:tcBorders>
            <w:shd w:val="clear" w:color="auto" w:fill="auto"/>
          </w:tcPr>
          <w:p w:rsidR="00E22EF3" w:rsidRPr="00293BC2" w:rsidRDefault="00B179B4" w:rsidP="00CC6B7A">
            <w:pPr>
              <w:pStyle w:val="Tabletext"/>
              <w:jc w:val="right"/>
            </w:pPr>
            <w:r>
              <w:t xml:space="preserve">30 </w:t>
            </w:r>
            <w:r w:rsidR="00E22EF3" w:rsidRPr="00293BC2">
              <w:t>%</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Runoff coefficient before construction</w:t>
            </w:r>
            <w:r>
              <w:t>:</w:t>
            </w:r>
          </w:p>
        </w:tc>
        <w:tc>
          <w:tcPr>
            <w:tcW w:w="3632" w:type="dxa"/>
            <w:tcBorders>
              <w:left w:val="nil"/>
            </w:tcBorders>
            <w:shd w:val="clear" w:color="auto" w:fill="auto"/>
          </w:tcPr>
          <w:p w:rsidR="00E22EF3" w:rsidRPr="00293BC2" w:rsidRDefault="002D159C" w:rsidP="00CC6B7A">
            <w:pPr>
              <w:pStyle w:val="Tabletext"/>
              <w:jc w:val="right"/>
            </w:pPr>
            <w:r>
              <w:t>0.28</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Percentage impervious area after construction</w:t>
            </w:r>
            <w:r>
              <w:t>:</w:t>
            </w:r>
          </w:p>
        </w:tc>
        <w:tc>
          <w:tcPr>
            <w:tcW w:w="3632" w:type="dxa"/>
            <w:tcBorders>
              <w:left w:val="nil"/>
            </w:tcBorders>
            <w:shd w:val="clear" w:color="auto" w:fill="auto"/>
          </w:tcPr>
          <w:p w:rsidR="00E22EF3" w:rsidRPr="00293BC2" w:rsidRDefault="000419D8" w:rsidP="00CC6B7A">
            <w:pPr>
              <w:pStyle w:val="Tabletext"/>
              <w:jc w:val="right"/>
            </w:pPr>
            <w:r>
              <w:t xml:space="preserve">54 </w:t>
            </w:r>
            <w:r w:rsidR="00E22EF3" w:rsidRPr="00293BC2">
              <w:t>%</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Runoff coefficient after construction</w:t>
            </w:r>
          </w:p>
        </w:tc>
        <w:tc>
          <w:tcPr>
            <w:tcW w:w="3632" w:type="dxa"/>
            <w:tcBorders>
              <w:left w:val="nil"/>
            </w:tcBorders>
            <w:shd w:val="clear" w:color="auto" w:fill="auto"/>
          </w:tcPr>
          <w:p w:rsidR="00E22EF3" w:rsidRPr="00293BC2" w:rsidRDefault="002D159C" w:rsidP="00CC6B7A">
            <w:pPr>
              <w:pStyle w:val="Tabletext"/>
              <w:jc w:val="right"/>
            </w:pPr>
            <w:r>
              <w:t>0.57</w:t>
            </w:r>
          </w:p>
        </w:tc>
      </w:tr>
    </w:tbl>
    <w:p w:rsidR="00E22EF3" w:rsidRDefault="00E22EF3" w:rsidP="00331F14">
      <w:pPr>
        <w:pStyle w:val="Heading2"/>
        <w:spacing w:before="240"/>
      </w:pPr>
      <w:bookmarkStart w:id="181" w:name="_Toc158629991"/>
      <w:bookmarkStart w:id="182" w:name="_Toc398103129"/>
      <w:r>
        <w:t>2.4</w:t>
      </w:r>
      <w:r w:rsidRPr="00B00DB4">
        <w:tab/>
        <w:t>Soils, Slopes, Vegetation, and Current Drainage Patterns</w:t>
      </w:r>
      <w:bookmarkEnd w:id="181"/>
      <w:bookmarkEnd w:id="182"/>
    </w:p>
    <w:p w:rsidR="00E22EF3" w:rsidRDefault="00E22EF3" w:rsidP="00E22EF3">
      <w:pPr>
        <w:pStyle w:val="BodyText-Append"/>
      </w:pPr>
      <w:r>
        <w:rPr>
          <w:noProof/>
        </w:rPr>
        <mc:AlternateContent>
          <mc:Choice Requires="wps">
            <w:drawing>
              <wp:inline distT="0" distB="0" distL="0" distR="0">
                <wp:extent cx="5943600" cy="1469390"/>
                <wp:effectExtent l="9525" t="5715" r="952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9390"/>
                        </a:xfrm>
                        <a:prstGeom prst="rect">
                          <a:avLst/>
                        </a:prstGeom>
                        <a:solidFill>
                          <a:srgbClr val="F5F5F5"/>
                        </a:solidFill>
                        <a:ln w="9525">
                          <a:solidFill>
                            <a:srgbClr val="000000"/>
                          </a:solidFill>
                          <a:miter lim="800000"/>
                          <a:headEnd/>
                          <a:tailEnd/>
                        </a:ln>
                      </wps:spPr>
                      <wps:txbx>
                        <w:txbxContent>
                          <w:p w:rsidR="00181C03" w:rsidRDefault="00181C03"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9103B0" w:rsidRDefault="00181C03" w:rsidP="005F4330">
                            <w:pPr>
                              <w:pStyle w:val="Instruc-bullet"/>
                              <w:jc w:val="both"/>
                            </w:pPr>
                            <w:r w:rsidRPr="009103B0">
                              <w:t xml:space="preserve">Describe the existing soil conditions at the construction site including soil types, </w:t>
                            </w:r>
                            <w:r>
                              <w:t xml:space="preserve">slopes and slope lengths, </w:t>
                            </w:r>
                            <w:r w:rsidRPr="009103B0">
                              <w:t xml:space="preserve">drainage patterns, </w:t>
                            </w:r>
                            <w:r>
                              <w:t>and other topographic features that might affect erosion and sediment control</w:t>
                            </w:r>
                            <w:r w:rsidRPr="009103B0">
                              <w:t xml:space="preserve">.  </w:t>
                            </w:r>
                          </w:p>
                          <w:p w:rsidR="00181C03" w:rsidRDefault="00181C03" w:rsidP="005F4330">
                            <w:pPr>
                              <w:pStyle w:val="Instruc-bullet"/>
                              <w:jc w:val="both"/>
                            </w:pPr>
                            <w:r>
                              <w:t>Also, note</w:t>
                            </w:r>
                            <w:r w:rsidRPr="009103B0">
                              <w:t xml:space="preserve"> any historic site contamination evident from existing site features and known past usage of the site</w:t>
                            </w:r>
                            <w:r>
                              <w:t>.</w:t>
                            </w:r>
                          </w:p>
                          <w:p w:rsidR="00181C03" w:rsidRDefault="00181C03" w:rsidP="005F4330">
                            <w:pPr>
                              <w:pStyle w:val="Instruc-bullet"/>
                              <w:jc w:val="both"/>
                            </w:pPr>
                            <w:r>
                              <w:t xml:space="preserve">This information should also be included on your site maps (See </w:t>
                            </w:r>
                            <w:r w:rsidRPr="005C0562">
                              <w:rPr>
                                <w:i/>
                              </w:rPr>
                              <w:t>SWPPP Guide</w:t>
                            </w:r>
                            <w:r>
                              <w:t xml:space="preserve">, Chapter 3.C.). </w:t>
                            </w:r>
                          </w:p>
                          <w:p w:rsidR="00181C03" w:rsidRDefault="00181C03" w:rsidP="00E22EF3">
                            <w:pPr>
                              <w:pStyle w:val="Instruc-bullet"/>
                            </w:pPr>
                            <w:r>
                              <w:t xml:space="preserve">For more information, see </w:t>
                            </w:r>
                            <w:r w:rsidRPr="005C0562">
                              <w:rPr>
                                <w:i/>
                              </w:rPr>
                              <w:t>SWPPP Guide</w:t>
                            </w:r>
                            <w:r>
                              <w:t>, Chapter 3.A.</w:t>
                            </w:r>
                          </w:p>
                          <w:p w:rsidR="00181C03" w:rsidRPr="00BC4FAA" w:rsidRDefault="00181C03" w:rsidP="00E22EF3"/>
                        </w:txbxContent>
                      </wps:txbx>
                      <wps:bodyPr rot="0" vert="horz" wrap="square" lIns="91440" tIns="45720" rIns="91440" bIns="45720" anchor="t" anchorCtr="0" upright="1">
                        <a:noAutofit/>
                      </wps:bodyPr>
                    </wps:wsp>
                  </a:graphicData>
                </a:graphic>
              </wp:inline>
            </w:drawing>
          </mc:Choice>
          <mc:Fallback>
            <w:pict>
              <v:shape id="Text Box 3" o:spid="_x0000_s1031" type="#_x0000_t202" style="width:468pt;height:1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" fillcolor="#f5f5f5">
                <v:textbox>
                  <w:txbxContent>
                    <w:p w:rsidR="00181C03" w:rsidRDefault="00181C03"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9103B0" w:rsidRDefault="00181C03" w:rsidP="005F4330">
                      <w:pPr>
                        <w:pStyle w:val="Instruc-bullet"/>
                        <w:jc w:val="both"/>
                      </w:pPr>
                      <w:r w:rsidRPr="009103B0">
                        <w:t xml:space="preserve">Describe the existing soil conditions at the construction site including soil types, </w:t>
                      </w:r>
                      <w:r>
                        <w:t xml:space="preserve">slopes and slope lengths, </w:t>
                      </w:r>
                      <w:r w:rsidRPr="009103B0">
                        <w:t xml:space="preserve">drainage patterns, </w:t>
                      </w:r>
                      <w:r>
                        <w:t>and other topographic features that might affect erosion and sediment control</w:t>
                      </w:r>
                      <w:r w:rsidRPr="009103B0">
                        <w:t xml:space="preserve">.  </w:t>
                      </w:r>
                    </w:p>
                    <w:p w:rsidR="00181C03" w:rsidRDefault="00181C03" w:rsidP="005F4330">
                      <w:pPr>
                        <w:pStyle w:val="Instruc-bullet"/>
                        <w:jc w:val="both"/>
                      </w:pPr>
                      <w:r>
                        <w:t>Also, note</w:t>
                      </w:r>
                      <w:r w:rsidRPr="009103B0">
                        <w:t xml:space="preserve"> any historic site contamination evident from existing site features and known past usage of the site</w:t>
                      </w:r>
                      <w:r>
                        <w:t>.</w:t>
                      </w:r>
                    </w:p>
                    <w:p w:rsidR="00181C03" w:rsidRDefault="00181C03" w:rsidP="005F4330">
                      <w:pPr>
                        <w:pStyle w:val="Instruc-bullet"/>
                        <w:jc w:val="both"/>
                      </w:pPr>
                      <w:r>
                        <w:t xml:space="preserve">This information should also be included on your site maps (See </w:t>
                      </w:r>
                      <w:r w:rsidRPr="005C0562">
                        <w:rPr>
                          <w:i/>
                        </w:rPr>
                        <w:t>SWPPP Guide</w:t>
                      </w:r>
                      <w:r>
                        <w:t xml:space="preserve">, Chapter 3.C.). </w:t>
                      </w:r>
                    </w:p>
                    <w:p w:rsidR="00181C03" w:rsidRDefault="00181C03" w:rsidP="00E22EF3">
                      <w:pPr>
                        <w:pStyle w:val="Instruc-bullet"/>
                      </w:pPr>
                      <w:r>
                        <w:t xml:space="preserve">For more information, see </w:t>
                      </w:r>
                      <w:r w:rsidRPr="005C0562">
                        <w:rPr>
                          <w:i/>
                        </w:rPr>
                        <w:t>SWPPP Guide</w:t>
                      </w:r>
                      <w:r>
                        <w:t>, Chapter 3.A.</w:t>
                      </w:r>
                    </w:p>
                    <w:p w:rsidR="00181C03" w:rsidRPr="00BC4FAA" w:rsidRDefault="00181C03"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E22EF3" w:rsidTr="005F4330">
        <w:tc>
          <w:tcPr>
            <w:tcW w:w="9360" w:type="dxa"/>
            <w:shd w:val="clear" w:color="auto" w:fill="auto"/>
          </w:tcPr>
          <w:p w:rsidR="00E22EF3" w:rsidRPr="00535CD6" w:rsidRDefault="00E22EF3" w:rsidP="00CC6B7A">
            <w:pPr>
              <w:pStyle w:val="Tabletext"/>
            </w:pPr>
            <w:r w:rsidRPr="00535CD6">
              <w:t>Soil type(s):</w:t>
            </w:r>
            <w:r w:rsidR="002D159C">
              <w:t xml:space="preserve"> Harrisville-Leland Complex and Logan Silt Clay Loam</w:t>
            </w:r>
          </w:p>
        </w:tc>
      </w:tr>
      <w:tr w:rsidR="00E22EF3" w:rsidTr="005F4330">
        <w:tc>
          <w:tcPr>
            <w:tcW w:w="9360" w:type="dxa"/>
            <w:shd w:val="clear" w:color="auto" w:fill="auto"/>
          </w:tcPr>
          <w:p w:rsidR="00E22EF3" w:rsidRPr="00535CD6" w:rsidRDefault="00E22EF3" w:rsidP="00CC6B7A">
            <w:pPr>
              <w:pStyle w:val="Tabletext"/>
            </w:pPr>
          </w:p>
        </w:tc>
      </w:tr>
      <w:tr w:rsidR="00E22EF3" w:rsidTr="005F4330">
        <w:tc>
          <w:tcPr>
            <w:tcW w:w="9360" w:type="dxa"/>
            <w:shd w:val="clear" w:color="auto" w:fill="auto"/>
          </w:tcPr>
          <w:p w:rsidR="00E22EF3" w:rsidRPr="00535CD6" w:rsidRDefault="0059159E" w:rsidP="0059159E">
            <w:pPr>
              <w:pStyle w:val="Tabletext"/>
            </w:pPr>
            <w:r>
              <w:t>Slopes: Slopes range from 1% – 4%</w:t>
            </w:r>
          </w:p>
        </w:tc>
      </w:tr>
      <w:tr w:rsidR="00E22EF3" w:rsidTr="005F4330">
        <w:tc>
          <w:tcPr>
            <w:tcW w:w="9360" w:type="dxa"/>
            <w:shd w:val="clear" w:color="auto" w:fill="auto"/>
          </w:tcPr>
          <w:p w:rsidR="00E22EF3" w:rsidRPr="00535CD6" w:rsidRDefault="00E22EF3" w:rsidP="00CC6B7A">
            <w:pPr>
              <w:pStyle w:val="Tabletext"/>
            </w:pPr>
          </w:p>
        </w:tc>
      </w:tr>
      <w:tr w:rsidR="00E22EF3" w:rsidTr="005F4330">
        <w:tc>
          <w:tcPr>
            <w:tcW w:w="9360" w:type="dxa"/>
            <w:shd w:val="clear" w:color="auto" w:fill="auto"/>
          </w:tcPr>
          <w:p w:rsidR="00E22EF3" w:rsidRPr="00535CD6" w:rsidRDefault="0059159E" w:rsidP="0059159E">
            <w:pPr>
              <w:pStyle w:val="Tabletext"/>
            </w:pPr>
            <w:r>
              <w:t xml:space="preserve">Drainage Patterns: Stormwater runoff </w:t>
            </w:r>
            <w:proofErr w:type="spellStart"/>
            <w:r>
              <w:t>currenty</w:t>
            </w:r>
            <w:proofErr w:type="spellEnd"/>
            <w:r>
              <w:t xml:space="preserve"> flow to the county stormwater system in Rulon </w:t>
            </w:r>
          </w:p>
        </w:tc>
      </w:tr>
      <w:tr w:rsidR="00E22EF3" w:rsidTr="005F4330">
        <w:tc>
          <w:tcPr>
            <w:tcW w:w="9360" w:type="dxa"/>
            <w:shd w:val="clear" w:color="auto" w:fill="auto"/>
          </w:tcPr>
          <w:p w:rsidR="00E22EF3" w:rsidRPr="00535CD6" w:rsidRDefault="0059159E" w:rsidP="00CC6B7A">
            <w:pPr>
              <w:pStyle w:val="Tabletext"/>
            </w:pPr>
            <w:r>
              <w:t>White Blvd and the existing county stormwater facility located NW of the site.</w:t>
            </w:r>
          </w:p>
        </w:tc>
      </w:tr>
      <w:tr w:rsidR="00E22EF3" w:rsidTr="005F4330">
        <w:tc>
          <w:tcPr>
            <w:tcW w:w="9360" w:type="dxa"/>
            <w:shd w:val="clear" w:color="auto" w:fill="auto"/>
          </w:tcPr>
          <w:p w:rsidR="00E22EF3" w:rsidRPr="00535CD6" w:rsidRDefault="00E22EF3" w:rsidP="00CC6B7A">
            <w:pPr>
              <w:pStyle w:val="Tabletext"/>
            </w:pPr>
            <w:r w:rsidRPr="00535CD6">
              <w:t>Vegetation:</w:t>
            </w:r>
            <w:r w:rsidR="004D57D9">
              <w:t xml:space="preserve"> Grass</w:t>
            </w:r>
          </w:p>
        </w:tc>
      </w:tr>
      <w:tr w:rsidR="00E22EF3" w:rsidTr="005F4330">
        <w:tc>
          <w:tcPr>
            <w:tcW w:w="9360" w:type="dxa"/>
            <w:shd w:val="clear" w:color="auto" w:fill="auto"/>
          </w:tcPr>
          <w:p w:rsidR="00E22EF3" w:rsidRPr="00535CD6" w:rsidRDefault="00E22EF3" w:rsidP="00CC6B7A">
            <w:pPr>
              <w:pStyle w:val="Tabletext"/>
            </w:pPr>
          </w:p>
        </w:tc>
      </w:tr>
      <w:tr w:rsidR="00E22EF3" w:rsidTr="005F4330">
        <w:tc>
          <w:tcPr>
            <w:tcW w:w="9360" w:type="dxa"/>
            <w:shd w:val="clear" w:color="auto" w:fill="auto"/>
          </w:tcPr>
          <w:p w:rsidR="00E22EF3" w:rsidRPr="00535CD6" w:rsidRDefault="00E22EF3" w:rsidP="00CC6B7A">
            <w:pPr>
              <w:pStyle w:val="Tabletext"/>
            </w:pPr>
            <w:r w:rsidRPr="00535CD6">
              <w:t>Other:</w:t>
            </w:r>
          </w:p>
        </w:tc>
      </w:tr>
      <w:tr w:rsidR="00E22EF3" w:rsidTr="005F4330">
        <w:tc>
          <w:tcPr>
            <w:tcW w:w="9360" w:type="dxa"/>
            <w:shd w:val="clear" w:color="auto" w:fill="auto"/>
          </w:tcPr>
          <w:p w:rsidR="00E22EF3" w:rsidRPr="00535CD6" w:rsidRDefault="00E22EF3" w:rsidP="00CC6B7A">
            <w:pPr>
              <w:pStyle w:val="Tabletext"/>
            </w:pPr>
          </w:p>
        </w:tc>
      </w:tr>
    </w:tbl>
    <w:p w:rsidR="00E22EF3" w:rsidRDefault="00E22EF3" w:rsidP="00331F14">
      <w:pPr>
        <w:spacing w:before="240" w:after="240"/>
        <w:ind w:left="720"/>
        <w:rPr>
          <w:rFonts w:ascii="Arial" w:hAnsi="Arial" w:cs="Arial"/>
          <w:b/>
          <w:i/>
          <w:sz w:val="28"/>
          <w:szCs w:val="28"/>
        </w:rPr>
      </w:pPr>
      <w:r>
        <w:rPr>
          <w:noProof/>
        </w:rPr>
        <mc:AlternateContent>
          <mc:Choice Requires="wps">
            <w:drawing>
              <wp:anchor distT="0" distB="0" distL="114300" distR="114300" simplePos="0" relativeHeight="251659264" behindDoc="0" locked="0" layoutInCell="1" allowOverlap="1" wp14:anchorId="4841838D" wp14:editId="14608CF8">
                <wp:simplePos x="0" y="0"/>
                <wp:positionH relativeFrom="column">
                  <wp:posOffset>11430</wp:posOffset>
                </wp:positionH>
                <wp:positionV relativeFrom="paragraph">
                  <wp:posOffset>349885</wp:posOffset>
                </wp:positionV>
                <wp:extent cx="5943600" cy="873125"/>
                <wp:effectExtent l="0" t="0" r="19050" b="2222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3125"/>
                        </a:xfrm>
                        <a:prstGeom prst="rect">
                          <a:avLst/>
                        </a:prstGeom>
                        <a:solidFill>
                          <a:srgbClr val="F5F5F5"/>
                        </a:solidFill>
                        <a:ln w="9525">
                          <a:solidFill>
                            <a:srgbClr val="000000"/>
                          </a:solidFill>
                          <a:miter lim="800000"/>
                          <a:headEnd/>
                          <a:tailEnd/>
                        </a:ln>
                      </wps:spPr>
                      <wps:txbx>
                        <w:txbxContent>
                          <w:p w:rsidR="00181C03" w:rsidRDefault="00181C03"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5F4330">
                            <w:pPr>
                              <w:pStyle w:val="Instruc-bullet"/>
                              <w:jc w:val="both"/>
                            </w:pPr>
                            <w:r>
                              <w:t xml:space="preserve">See Part 1.21. </w:t>
                            </w:r>
                            <w:proofErr w:type="gramStart"/>
                            <w:r>
                              <w:t>in</w:t>
                            </w:r>
                            <w:proofErr w:type="gramEnd"/>
                            <w:r>
                              <w:t xml:space="preserve"> the UCGP.  To be an emergency related project is must be considered a public emergency and the cause must be documented along with the description of necessary construction to reestablish effected public services.</w:t>
                            </w:r>
                          </w:p>
                          <w:p w:rsidR="00181C03" w:rsidRPr="00BC4FAA" w:rsidRDefault="00181C03" w:rsidP="00E22E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1838D" id="Text Box 9" o:spid="_x0000_s1032" type="#_x0000_t202" style="position:absolute;left:0;text-align:left;margin-left:.9pt;margin-top:27.55pt;width:468pt;height: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" fillcolor="#f5f5f5">
                <v:textbox>
                  <w:txbxContent>
                    <w:p w:rsidR="00181C03" w:rsidRDefault="00181C03"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5F4330">
                      <w:pPr>
                        <w:pStyle w:val="Instruc-bullet"/>
                        <w:jc w:val="both"/>
                      </w:pPr>
                      <w:r>
                        <w:t xml:space="preserve">See Part 1.21. </w:t>
                      </w:r>
                      <w:proofErr w:type="gramStart"/>
                      <w:r>
                        <w:t>in</w:t>
                      </w:r>
                      <w:proofErr w:type="gramEnd"/>
                      <w:r>
                        <w:t xml:space="preserve"> the UCGP.  To be an emergency related project is must be considered a public emergency and the cause must be documented along with the description of necessary construction to reestablish effected public services.</w:t>
                      </w:r>
                    </w:p>
                    <w:p w:rsidR="00181C03" w:rsidRPr="00BC4FAA" w:rsidRDefault="00181C03" w:rsidP="00E22EF3"/>
                  </w:txbxContent>
                </v:textbox>
                <w10:wrap type="topAndBottom"/>
              </v:shape>
            </w:pict>
          </mc:Fallback>
        </mc:AlternateContent>
      </w:r>
      <w:r w:rsidRPr="00E22EF3">
        <w:rPr>
          <w:rFonts w:ascii="Arial" w:hAnsi="Arial" w:cs="Arial"/>
          <w:b/>
          <w:i/>
          <w:sz w:val="28"/>
          <w:szCs w:val="28"/>
        </w:rPr>
        <w:t>2.5</w:t>
      </w:r>
      <w:r w:rsidRPr="00E22EF3">
        <w:rPr>
          <w:rFonts w:ascii="Arial" w:hAnsi="Arial" w:cs="Arial"/>
          <w:b/>
          <w:i/>
          <w:sz w:val="28"/>
          <w:szCs w:val="28"/>
        </w:rPr>
        <w:tab/>
      </w:r>
      <w:r>
        <w:rPr>
          <w:rFonts w:ascii="Arial" w:hAnsi="Arial" w:cs="Arial"/>
          <w:b/>
          <w:i/>
          <w:sz w:val="28"/>
          <w:szCs w:val="28"/>
        </w:rPr>
        <w:t>Emergency Related Projects</w:t>
      </w:r>
    </w:p>
    <w:tbl>
      <w:tblPr>
        <w:tblW w:w="0" w:type="auto"/>
        <w:tblLook w:val="01E0" w:firstRow="1" w:lastRow="1" w:firstColumn="1" w:lastColumn="1" w:noHBand="0" w:noVBand="0"/>
      </w:tblPr>
      <w:tblGrid>
        <w:gridCol w:w="9360"/>
      </w:tblGrid>
      <w:tr w:rsidR="00E22EF3" w:rsidRPr="00083129" w:rsidTr="00E22EF3">
        <w:tc>
          <w:tcPr>
            <w:tcW w:w="9360" w:type="dxa"/>
            <w:shd w:val="clear" w:color="auto" w:fill="auto"/>
          </w:tcPr>
          <w:p w:rsidR="00E22EF3" w:rsidRPr="00083129" w:rsidRDefault="00E22EF3" w:rsidP="004D57D9">
            <w:r w:rsidRPr="00083129">
              <w:t xml:space="preserve">Emergency-Related Project?                   </w:t>
            </w:r>
            <w:r w:rsidRPr="00083129">
              <w:fldChar w:fldCharType="begin">
                <w:ffData>
                  <w:name w:val=""/>
                  <w:enabled/>
                  <w:calcOnExit w:val="0"/>
                  <w:checkBox>
                    <w:sizeAuto/>
                    <w:default w:val="0"/>
                  </w:checkBox>
                </w:ffData>
              </w:fldChar>
            </w:r>
            <w:r w:rsidRPr="00083129">
              <w:instrText xml:space="preserve"> FORMCHECKBOX </w:instrText>
            </w:r>
            <w:r w:rsidR="00181C03">
              <w:fldChar w:fldCharType="separate"/>
            </w:r>
            <w:r w:rsidRPr="00083129">
              <w:fldChar w:fldCharType="end"/>
            </w:r>
            <w:r w:rsidRPr="00083129">
              <w:t xml:space="preserve"> Yes</w:t>
            </w:r>
            <w:r w:rsidRPr="00083129">
              <w:tab/>
              <w:t xml:space="preserve">       </w:t>
            </w:r>
            <w:r w:rsidR="004D57D9">
              <w:fldChar w:fldCharType="begin">
                <w:ffData>
                  <w:name w:val=""/>
                  <w:enabled/>
                  <w:calcOnExit w:val="0"/>
                  <w:checkBox>
                    <w:sizeAuto/>
                    <w:default w:val="1"/>
                  </w:checkBox>
                </w:ffData>
              </w:fldChar>
            </w:r>
            <w:r w:rsidR="004D57D9">
              <w:instrText xml:space="preserve"> FORMCHECKBOX </w:instrText>
            </w:r>
            <w:r w:rsidR="00181C03">
              <w:fldChar w:fldCharType="separate"/>
            </w:r>
            <w:r w:rsidR="004D57D9">
              <w:fldChar w:fldCharType="end"/>
            </w:r>
            <w:r w:rsidRPr="00083129">
              <w:t xml:space="preserve"> No</w:t>
            </w:r>
          </w:p>
        </w:tc>
      </w:tr>
      <w:tr w:rsidR="00E22EF3" w:rsidRPr="00121BF9" w:rsidTr="00E22EF3">
        <w:tc>
          <w:tcPr>
            <w:tcW w:w="9360" w:type="dxa"/>
            <w:shd w:val="clear" w:color="auto" w:fill="auto"/>
          </w:tcPr>
          <w:p w:rsidR="00E22EF3" w:rsidRPr="00121BF9" w:rsidRDefault="00E22EF3" w:rsidP="00CC6B7A">
            <w:pPr>
              <w:rPr>
                <w:rFonts w:ascii="Arial Narrow" w:hAnsi="Arial Narrow"/>
                <w:color w:val="0000FF"/>
                <w:sz w:val="22"/>
                <w:szCs w:val="22"/>
              </w:rPr>
            </w:pPr>
          </w:p>
        </w:tc>
      </w:tr>
      <w:tr w:rsidR="00E22EF3" w:rsidTr="00E22EF3">
        <w:tc>
          <w:tcPr>
            <w:tcW w:w="9360" w:type="dxa"/>
            <w:shd w:val="clear" w:color="auto" w:fill="auto"/>
          </w:tcPr>
          <w:p w:rsidR="00E22EF3" w:rsidRDefault="00E22EF3" w:rsidP="00CC6B7A">
            <w:pPr>
              <w:rPr>
                <w:color w:val="0000FF"/>
              </w:rPr>
            </w:pPr>
          </w:p>
        </w:tc>
      </w:tr>
      <w:tr w:rsidR="00E22EF3" w:rsidTr="00E22EF3">
        <w:tc>
          <w:tcPr>
            <w:tcW w:w="9360" w:type="dxa"/>
            <w:shd w:val="clear" w:color="auto" w:fill="auto"/>
          </w:tcPr>
          <w:p w:rsidR="00E22EF3" w:rsidRDefault="00E22EF3" w:rsidP="00CC6B7A">
            <w:pPr>
              <w:rPr>
                <w:color w:val="0000FF"/>
              </w:rPr>
            </w:pPr>
          </w:p>
        </w:tc>
      </w:tr>
    </w:tbl>
    <w:p w:rsidR="00E22EF3" w:rsidRDefault="00E22EF3" w:rsidP="00E22EF3">
      <w:pPr>
        <w:pStyle w:val="Tabletext"/>
        <w:ind w:firstLine="720"/>
        <w:rPr>
          <w:rFonts w:ascii="Arial" w:hAnsi="Arial" w:cs="Arial"/>
          <w:b/>
          <w:i/>
          <w:sz w:val="28"/>
          <w:szCs w:val="28"/>
        </w:rPr>
      </w:pPr>
    </w:p>
    <w:p w:rsidR="00E22EF3" w:rsidRPr="003A35C1" w:rsidRDefault="00E22EF3" w:rsidP="00331F14">
      <w:pPr>
        <w:pStyle w:val="Tabletext"/>
        <w:spacing w:before="240" w:after="240"/>
        <w:ind w:left="720"/>
        <w:rPr>
          <w:rFonts w:ascii="Arial" w:hAnsi="Arial" w:cs="Arial"/>
          <w:b/>
          <w:i/>
          <w:sz w:val="28"/>
          <w:szCs w:val="28"/>
        </w:rPr>
      </w:pPr>
      <w:r>
        <w:rPr>
          <w:rFonts w:ascii="Arial Narrow" w:hAnsi="Arial Narrow"/>
          <w:noProof/>
          <w:sz w:val="22"/>
          <w:szCs w:val="22"/>
        </w:rPr>
        <mc:AlternateContent>
          <mc:Choice Requires="wps">
            <w:drawing>
              <wp:anchor distT="0" distB="0" distL="114300" distR="114300" simplePos="0" relativeHeight="251658240" behindDoc="0" locked="0" layoutInCell="1" allowOverlap="1" wp14:anchorId="0C5A082C" wp14:editId="74F82718">
                <wp:simplePos x="0" y="0"/>
                <wp:positionH relativeFrom="column">
                  <wp:posOffset>-100330</wp:posOffset>
                </wp:positionH>
                <wp:positionV relativeFrom="paragraph">
                  <wp:posOffset>424180</wp:posOffset>
                </wp:positionV>
                <wp:extent cx="5943600" cy="1904365"/>
                <wp:effectExtent l="13970" t="13335" r="5080" b="63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04365"/>
                        </a:xfrm>
                        <a:prstGeom prst="rect">
                          <a:avLst/>
                        </a:prstGeom>
                        <a:solidFill>
                          <a:srgbClr val="F5F5F5"/>
                        </a:solidFill>
                        <a:ln w="9525">
                          <a:solidFill>
                            <a:srgbClr val="000000"/>
                          </a:solidFill>
                          <a:miter lim="800000"/>
                          <a:headEnd/>
                          <a:tailEnd/>
                        </a:ln>
                      </wps:spPr>
                      <wps:txbx>
                        <w:txbxContent>
                          <w:p w:rsidR="00181C03" w:rsidRDefault="00181C03"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5F4330">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(For more information, see </w:t>
                            </w:r>
                            <w:r w:rsidRPr="005178FA">
                              <w:rPr>
                                <w:i/>
                              </w:rPr>
                              <w:t>SWPPP Guide</w:t>
                            </w:r>
                            <w:r w:rsidRPr="005178FA">
                              <w:t xml:space="preserve">, Chapter 4, </w:t>
                            </w:r>
                            <w:proofErr w:type="gramStart"/>
                            <w:r w:rsidRPr="005178FA">
                              <w:t>ESC</w:t>
                            </w:r>
                            <w:proofErr w:type="gramEnd"/>
                            <w:r w:rsidRPr="005178FA">
                              <w:t xml:space="preserve"> Principle 2</w:t>
                            </w:r>
                            <w:r>
                              <w:t xml:space="preserve">.) </w:t>
                            </w:r>
                            <w:r w:rsidRPr="005178FA">
                              <w:t>It might be useful to develop a separate, detailed site map for each phase of construction.</w:t>
                            </w:r>
                          </w:p>
                          <w:p w:rsidR="00181C03" w:rsidRDefault="00181C03" w:rsidP="005F4330">
                            <w:pPr>
                              <w:pStyle w:val="Instruc-bullet"/>
                              <w:jc w:val="both"/>
                            </w:pPr>
                            <w:r>
                              <w:t xml:space="preserve">See CGP Section 7.2.4 for detailed information.  </w:t>
                            </w:r>
                          </w:p>
                          <w:p w:rsidR="00181C03" w:rsidRPr="00BC4FAA" w:rsidRDefault="00181C03" w:rsidP="008046F1">
                            <w:pPr>
                              <w:pStyle w:val="Instruc-bullet"/>
                            </w:pPr>
                            <w:r>
                              <w:t xml:space="preserve">Also, see EPA’s </w:t>
                            </w:r>
                            <w:r w:rsidRPr="006A5DFE">
                              <w:rPr>
                                <w:i/>
                              </w:rPr>
                              <w:t>Construction Sequencing BMP Fact Sheet</w:t>
                            </w:r>
                            <w:r>
                              <w:t xml:space="preserve"> at </w:t>
                            </w:r>
                            <w:r w:rsidRPr="008046F1">
                              <w:t>https://www.epa.gov/npdes/national-menu-best-management-practices-bmps-stormwater#constr</w:t>
                            </w: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A082C" id="Text Box 1" o:spid="_x0000_s1033" type="#_x0000_t202" style="position:absolute;left:0;text-align:left;margin-left:-7.9pt;margin-top:33.4pt;width:468pt;height:14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" fillcolor="#f5f5f5">
                <v:textbox inset="7.5pt,0,7.5pt,3.75pt">
                  <w:txbxContent>
                    <w:p w:rsidR="00181C03" w:rsidRDefault="00181C03"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5F4330">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(For more information, see </w:t>
                      </w:r>
                      <w:r w:rsidRPr="005178FA">
                        <w:rPr>
                          <w:i/>
                        </w:rPr>
                        <w:t>SWPPP Guide</w:t>
                      </w:r>
                      <w:r w:rsidRPr="005178FA">
                        <w:t xml:space="preserve">, Chapter 4, </w:t>
                      </w:r>
                      <w:proofErr w:type="gramStart"/>
                      <w:r w:rsidRPr="005178FA">
                        <w:t>ESC</w:t>
                      </w:r>
                      <w:proofErr w:type="gramEnd"/>
                      <w:r w:rsidRPr="005178FA">
                        <w:t xml:space="preserve"> Principle 2</w:t>
                      </w:r>
                      <w:r>
                        <w:t xml:space="preserve">.) </w:t>
                      </w:r>
                      <w:r w:rsidRPr="005178FA">
                        <w:t>It might be useful to develop a separate, detailed site map for each phase of construction.</w:t>
                      </w:r>
                    </w:p>
                    <w:p w:rsidR="00181C03" w:rsidRDefault="00181C03" w:rsidP="005F4330">
                      <w:pPr>
                        <w:pStyle w:val="Instruc-bullet"/>
                        <w:jc w:val="both"/>
                      </w:pPr>
                      <w:r>
                        <w:t xml:space="preserve">See CGP Section 7.2.4 for detailed information.  </w:t>
                      </w:r>
                    </w:p>
                    <w:p w:rsidR="00181C03" w:rsidRPr="00BC4FAA" w:rsidRDefault="00181C03" w:rsidP="008046F1">
                      <w:pPr>
                        <w:pStyle w:val="Instruc-bullet"/>
                      </w:pPr>
                      <w:r>
                        <w:t xml:space="preserve">Also, see EPA’s </w:t>
                      </w:r>
                      <w:r w:rsidRPr="006A5DFE">
                        <w:rPr>
                          <w:i/>
                        </w:rPr>
                        <w:t>Construction Sequencing BMP Fact Sheet</w:t>
                      </w:r>
                      <w:r>
                        <w:t xml:space="preserve"> at </w:t>
                      </w:r>
                      <w:r w:rsidRPr="008046F1">
                        <w:t>https://www.epa.gov/npdes/national-menu-best-management-practices-bmps-stormwater#constr</w:t>
                      </w:r>
                    </w:p>
                  </w:txbxContent>
                </v:textbox>
                <w10:wrap type="topAndBottom"/>
              </v:shape>
            </w:pict>
          </mc:Fallback>
        </mc:AlternateContent>
      </w:r>
      <w:r>
        <w:rPr>
          <w:rFonts w:ascii="Arial" w:hAnsi="Arial" w:cs="Arial"/>
          <w:b/>
          <w:i/>
          <w:sz w:val="28"/>
          <w:szCs w:val="28"/>
        </w:rPr>
        <w:t>2</w:t>
      </w:r>
      <w:r w:rsidRPr="003A35C1">
        <w:rPr>
          <w:rFonts w:ascii="Arial" w:hAnsi="Arial" w:cs="Arial"/>
          <w:b/>
          <w:i/>
          <w:sz w:val="28"/>
          <w:szCs w:val="28"/>
        </w:rPr>
        <w:t>.</w:t>
      </w:r>
      <w:r>
        <w:rPr>
          <w:rFonts w:ascii="Arial" w:hAnsi="Arial" w:cs="Arial"/>
          <w:b/>
          <w:i/>
          <w:sz w:val="28"/>
          <w:szCs w:val="28"/>
        </w:rPr>
        <w:t>6</w:t>
      </w:r>
      <w:r w:rsidRPr="003A35C1">
        <w:rPr>
          <w:rFonts w:ascii="Arial" w:hAnsi="Arial" w:cs="Arial"/>
          <w:b/>
          <w:i/>
          <w:sz w:val="28"/>
          <w:szCs w:val="28"/>
        </w:rPr>
        <w:tab/>
        <w:t>Phase</w:t>
      </w:r>
      <w:r>
        <w:rPr>
          <w:rFonts w:ascii="Arial" w:hAnsi="Arial" w:cs="Arial"/>
          <w:b/>
          <w:i/>
          <w:sz w:val="28"/>
          <w:szCs w:val="28"/>
        </w:rPr>
        <w:t>/Sequence of</w:t>
      </w:r>
      <w:r w:rsidRPr="003A35C1">
        <w:rPr>
          <w:rFonts w:ascii="Arial" w:hAnsi="Arial" w:cs="Arial"/>
          <w:b/>
          <w:i/>
          <w:sz w:val="28"/>
          <w:szCs w:val="28"/>
        </w:rPr>
        <w:t xml:space="preserve"> Construction Activity</w:t>
      </w:r>
    </w:p>
    <w:p w:rsidR="00E22EF3" w:rsidRPr="00F44D7D" w:rsidRDefault="00E22EF3" w:rsidP="00E22EF3">
      <w:pPr>
        <w:pStyle w:val="BodyText-Append"/>
        <w:rPr>
          <w:rFonts w:ascii="Arial Narrow" w:hAnsi="Arial Narrow"/>
          <w:sz w:val="22"/>
          <w:szCs w:val="22"/>
        </w:rPr>
      </w:pPr>
      <w:r>
        <w:t>Phase I</w:t>
      </w:r>
    </w:p>
    <w:p w:rsidR="00E22EF3" w:rsidRPr="00A47F62" w:rsidRDefault="0059159E" w:rsidP="007427FD">
      <w:pPr>
        <w:pStyle w:val="BodyText-Append"/>
        <w:numPr>
          <w:ilvl w:val="0"/>
          <w:numId w:val="12"/>
        </w:numPr>
        <w:spacing w:before="0" w:after="0"/>
        <w:ind w:left="1260" w:hanging="720"/>
        <w:rPr>
          <w:rFonts w:ascii="Century Gothic" w:hAnsi="Century Gothic"/>
          <w:color w:val="0000FF"/>
          <w:sz w:val="20"/>
          <w:szCs w:val="20"/>
        </w:rPr>
      </w:pPr>
      <w:r>
        <w:rPr>
          <w:rFonts w:ascii="Century Gothic" w:hAnsi="Century Gothic"/>
          <w:color w:val="0000FF"/>
          <w:sz w:val="20"/>
          <w:szCs w:val="20"/>
        </w:rPr>
        <w:t>Construction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w:t>
      </w:r>
      <w:r w:rsidR="0059159E">
        <w:rPr>
          <w:rFonts w:ascii="Century Gothic" w:hAnsi="Century Gothic"/>
          <w:color w:val="0000FF"/>
          <w:sz w:val="20"/>
          <w:szCs w:val="20"/>
        </w:rPr>
        <w:t>4-1-2017 to 11-1-2017</w:t>
      </w:r>
      <w:r w:rsidRPr="00A47F62">
        <w:rPr>
          <w:rFonts w:ascii="Century Gothic" w:hAnsi="Century Gothic"/>
          <w:color w:val="0000FF"/>
          <w:sz w:val="20"/>
          <w:szCs w:val="20"/>
        </w:rPr>
        <w:t>)</w:t>
      </w:r>
    </w:p>
    <w:p w:rsidR="00E22EF3" w:rsidRPr="00A47F62" w:rsidRDefault="0059159E" w:rsidP="007427FD">
      <w:pPr>
        <w:pStyle w:val="BodyText-Append"/>
        <w:numPr>
          <w:ilvl w:val="0"/>
          <w:numId w:val="12"/>
        </w:numPr>
        <w:spacing w:before="0" w:after="0"/>
        <w:ind w:left="1260" w:hanging="720"/>
        <w:rPr>
          <w:rFonts w:ascii="Century Gothic" w:hAnsi="Century Gothic"/>
          <w:color w:val="0000FF"/>
          <w:sz w:val="20"/>
          <w:szCs w:val="20"/>
        </w:rPr>
      </w:pPr>
      <w:r>
        <w:rPr>
          <w:rFonts w:ascii="Century Gothic" w:hAnsi="Century Gothic"/>
          <w:color w:val="0000FF"/>
          <w:sz w:val="20"/>
          <w:szCs w:val="20"/>
        </w:rPr>
        <w:t>BMPs - Concrete Waste Management, Dust Control, Erosion Control Blankets, Preservation of Existing Vegetation, Stabilized Construction Entrance, Spill Clean-Up, Inlet Protection, Silt Fence</w:t>
      </w:r>
    </w:p>
    <w:p w:rsidR="00E22EF3" w:rsidRPr="00A47F62" w:rsidRDefault="0059159E" w:rsidP="007427FD">
      <w:pPr>
        <w:pStyle w:val="BodyText-Append"/>
        <w:numPr>
          <w:ilvl w:val="0"/>
          <w:numId w:val="12"/>
        </w:numPr>
        <w:spacing w:before="0" w:after="0"/>
        <w:ind w:left="1260" w:hanging="720"/>
        <w:rPr>
          <w:rFonts w:ascii="Century Gothic" w:hAnsi="Century Gothic"/>
          <w:color w:val="0000FF"/>
          <w:sz w:val="20"/>
          <w:szCs w:val="20"/>
        </w:rPr>
      </w:pPr>
      <w:r>
        <w:rPr>
          <w:rFonts w:ascii="Century Gothic" w:hAnsi="Century Gothic"/>
          <w:color w:val="0000FF"/>
          <w:sz w:val="20"/>
          <w:szCs w:val="20"/>
        </w:rPr>
        <w:t>The s</w:t>
      </w:r>
      <w:r w:rsidR="00E22EF3" w:rsidRPr="00A47F62">
        <w:rPr>
          <w:rFonts w:ascii="Century Gothic" w:hAnsi="Century Gothic"/>
          <w:color w:val="0000FF"/>
          <w:sz w:val="20"/>
          <w:szCs w:val="20"/>
        </w:rPr>
        <w:t xml:space="preserve">tabilization methods </w:t>
      </w:r>
      <w:r>
        <w:rPr>
          <w:rFonts w:ascii="Century Gothic" w:hAnsi="Century Gothic"/>
          <w:color w:val="0000FF"/>
          <w:sz w:val="20"/>
          <w:szCs w:val="20"/>
        </w:rPr>
        <w:t>used for the construction phase of the project includes temporary seeding, stabilized construction entrance and erosion control blankets.</w:t>
      </w:r>
    </w:p>
    <w:p w:rsidR="00E22EF3" w:rsidRPr="00F44D7D" w:rsidRDefault="00E22EF3" w:rsidP="007427FD">
      <w:pPr>
        <w:pStyle w:val="BodyText-Append"/>
        <w:spacing w:after="0"/>
        <w:rPr>
          <w:rFonts w:ascii="Arial Narrow" w:hAnsi="Arial Narrow"/>
          <w:sz w:val="22"/>
          <w:szCs w:val="22"/>
        </w:rPr>
      </w:pPr>
      <w:r>
        <w:t>Phase II</w:t>
      </w:r>
    </w:p>
    <w:p w:rsidR="00E22EF3" w:rsidRPr="00A47F62" w:rsidRDefault="0059159E" w:rsidP="007427FD">
      <w:pPr>
        <w:pStyle w:val="BodyText-Append"/>
        <w:numPr>
          <w:ilvl w:val="0"/>
          <w:numId w:val="12"/>
        </w:numPr>
        <w:spacing w:before="0" w:after="0"/>
        <w:ind w:left="1260" w:hanging="720"/>
        <w:rPr>
          <w:rFonts w:ascii="Century Gothic" w:hAnsi="Century Gothic"/>
          <w:color w:val="0000FF"/>
          <w:sz w:val="20"/>
          <w:szCs w:val="20"/>
        </w:rPr>
      </w:pPr>
      <w:r>
        <w:rPr>
          <w:rFonts w:ascii="Century Gothic" w:hAnsi="Century Gothic"/>
          <w:color w:val="0000FF"/>
          <w:sz w:val="20"/>
          <w:szCs w:val="20"/>
        </w:rPr>
        <w:t>This project is to be constructed as one phase.</w:t>
      </w:r>
    </w:p>
    <w:p w:rsidR="00E22EF3" w:rsidRDefault="00E22EF3" w:rsidP="00E22EF3">
      <w:pPr>
        <w:pStyle w:val="BodyText-Append"/>
        <w:spacing w:before="0" w:after="0"/>
        <w:rPr>
          <w:rFonts w:ascii="Arial Narrow" w:hAnsi="Arial Narrow"/>
          <w:sz w:val="22"/>
          <w:szCs w:val="22"/>
        </w:rPr>
      </w:pPr>
    </w:p>
    <w:p w:rsidR="006F1CBC" w:rsidRDefault="0031309A" w:rsidP="008046F1">
      <w:pPr>
        <w:pStyle w:val="Heading2"/>
        <w:keepNext w:val="0"/>
        <w:spacing w:before="240"/>
      </w:pPr>
      <w:bookmarkStart w:id="183" w:name="_Toc158629994"/>
      <w:bookmarkStart w:id="184" w:name="_Toc394672322"/>
      <w:bookmarkStart w:id="185" w:name="_Toc398103130"/>
      <w:r>
        <w:t>2.7</w:t>
      </w:r>
      <w:r w:rsidR="006F1CBC" w:rsidRPr="00B00DB4">
        <w:tab/>
        <w:t xml:space="preserve">Site Features and Sensitive Areas to be </w:t>
      </w:r>
      <w:proofErr w:type="gramStart"/>
      <w:r w:rsidR="006F1CBC" w:rsidRPr="00B00DB4">
        <w:t>Protected</w:t>
      </w:r>
      <w:bookmarkEnd w:id="183"/>
      <w:bookmarkEnd w:id="184"/>
      <w:bookmarkEnd w:id="185"/>
      <w:proofErr w:type="gramEnd"/>
      <w:r w:rsidR="006F1CBC" w:rsidRPr="00B00DB4">
        <w:t xml:space="preserve"> </w:t>
      </w:r>
    </w:p>
    <w:p w:rsidR="0059159E" w:rsidRDefault="006F1CBC" w:rsidP="006F1CBC">
      <w:pPr>
        <w:pStyle w:val="BodyText-Append"/>
      </w:pPr>
      <w:r>
        <w:rPr>
          <w:noProof/>
        </w:rPr>
        <mc:AlternateContent>
          <mc:Choice Requires="wps">
            <w:drawing>
              <wp:inline distT="0" distB="0" distL="0" distR="0">
                <wp:extent cx="5943600" cy="2286000"/>
                <wp:effectExtent l="0" t="0" r="19050" b="1905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0"/>
                        </a:xfrm>
                        <a:prstGeom prst="rect">
                          <a:avLst/>
                        </a:prstGeom>
                        <a:solidFill>
                          <a:srgbClr val="F5F5F5"/>
                        </a:solidFill>
                        <a:ln w="9525">
                          <a:solidFill>
                            <a:srgbClr val="000000"/>
                          </a:solidFill>
                          <a:miter lim="800000"/>
                          <a:headEnd/>
                          <a:tailEnd/>
                        </a:ln>
                      </wps:spPr>
                      <wps:txbx>
                        <w:txbxContent>
                          <w:p w:rsidR="00181C03" w:rsidRDefault="00181C03" w:rsidP="006F1C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6F1CBC" w:rsidRDefault="00181C03" w:rsidP="006F1CBC">
                            <w:pPr>
                              <w:pStyle w:val="Instruc-bullet"/>
                              <w:jc w:val="both"/>
                            </w:pPr>
                            <w:r w:rsidRPr="006F1CBC">
                              <w:t>Describe unique site features including streams, stream buffers, wetlands, specimen trees, natural vegetation, steep slopes, or highly erodible soils that are to be preserved.</w:t>
                            </w:r>
                          </w:p>
                          <w:p w:rsidR="00181C03" w:rsidRPr="006F1CBC" w:rsidRDefault="00181C03" w:rsidP="006F1CBC">
                            <w:pPr>
                              <w:pStyle w:val="Instruc-bullet"/>
                              <w:jc w:val="both"/>
                            </w:pPr>
                            <w:r w:rsidRPr="006F1CBC">
                              <w:t>Describe measures to protect these features.</w:t>
                            </w:r>
                          </w:p>
                          <w:p w:rsidR="00181C03" w:rsidRPr="006F1CBC" w:rsidRDefault="00181C03" w:rsidP="006F1CBC">
                            <w:pPr>
                              <w:pStyle w:val="Instruc-bullet"/>
                              <w:jc w:val="both"/>
                            </w:pPr>
                            <w:r w:rsidRPr="006F1CBC">
                              <w:t>Include these features and areas on your site maps.</w:t>
                            </w:r>
                          </w:p>
                          <w:p w:rsidR="00181C03" w:rsidRPr="006F1CBC" w:rsidRDefault="00181C03" w:rsidP="006F1CBC">
                            <w:pPr>
                              <w:pStyle w:val="Instruc-bullet"/>
                              <w:jc w:val="both"/>
                            </w:pPr>
                            <w:r w:rsidRPr="006F1CBC">
                              <w:t xml:space="preserve">This permit does not diminish from or alter in any way a permittees responsibility under the </w:t>
                            </w:r>
                            <w:r w:rsidRPr="006F1CBC">
                              <w:rPr>
                                <w:i/>
                              </w:rPr>
                              <w:t>Endangered Species Act (EAS)</w:t>
                            </w:r>
                            <w:r w:rsidRPr="006F1CBC">
                              <w:t>.  This permit does not have any requirements pertaining to the ESA.  CGP 1.1.5.</w:t>
                            </w:r>
                          </w:p>
                          <w:p w:rsidR="00181C03" w:rsidRPr="006F1CBC" w:rsidRDefault="00181C03" w:rsidP="006F1CBC">
                            <w:pPr>
                              <w:pStyle w:val="Instruc-bullet"/>
                              <w:jc w:val="both"/>
                            </w:pPr>
                            <w:r w:rsidRPr="006F1CBC">
                              <w:t xml:space="preserve">This permit does not diminish from or alter in any way a permittees responsibility under the </w:t>
                            </w:r>
                            <w:r w:rsidRPr="006F1CBC">
                              <w:rPr>
                                <w:i/>
                              </w:rPr>
                              <w:t>National Historic Preservation Act (NHPA)</w:t>
                            </w:r>
                            <w:r w:rsidRPr="006F1CBC">
                              <w:t>.  This permit does not have any requirements pertaining to the NHPA.  CGP 1.1.6.</w:t>
                            </w:r>
                          </w:p>
                          <w:p w:rsidR="00181C03" w:rsidRDefault="00181C03" w:rsidP="006F1CBC">
                            <w:pPr>
                              <w:pStyle w:val="Instruc-bullet"/>
                            </w:pPr>
                            <w:r>
                              <w:t xml:space="preserve">For more information, see </w:t>
                            </w:r>
                            <w:r w:rsidRPr="005C0562">
                              <w:rPr>
                                <w:i/>
                              </w:rPr>
                              <w:t>SWPPP Guide</w:t>
                            </w:r>
                            <w:r>
                              <w:t>, Chapter 3.A and 3.B.</w:t>
                            </w:r>
                          </w:p>
                          <w:p w:rsidR="00181C03" w:rsidRPr="00507DC2" w:rsidRDefault="00181C03" w:rsidP="006F1CBC"/>
                        </w:txbxContent>
                      </wps:txbx>
                      <wps:bodyPr rot="0" vert="horz" wrap="square" lIns="91440" tIns="45720" rIns="91440" bIns="45720" anchor="t" anchorCtr="0" upright="1">
                        <a:noAutofit/>
                      </wps:bodyPr>
                    </wps:wsp>
                  </a:graphicData>
                </a:graphic>
              </wp:inline>
            </w:drawing>
          </mc:Choice>
          <mc:Fallback>
            <w:pict>
              <v:shape id="Text Box 46" o:spid="_x0000_s1034" type="#_x0000_t202" style="width:46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" fillcolor="#f5f5f5">
                <v:textbox>
                  <w:txbxContent>
                    <w:p w:rsidR="00181C03" w:rsidRDefault="00181C03" w:rsidP="006F1C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6F1CBC" w:rsidRDefault="00181C03" w:rsidP="006F1CBC">
                      <w:pPr>
                        <w:pStyle w:val="Instruc-bullet"/>
                        <w:jc w:val="both"/>
                      </w:pPr>
                      <w:r w:rsidRPr="006F1CBC">
                        <w:t>Describe unique site features including streams, stream buffers, wetlands, specimen trees, natural vegetation, steep slopes, or highly erodible soils that are to be preserved.</w:t>
                      </w:r>
                    </w:p>
                    <w:p w:rsidR="00181C03" w:rsidRPr="006F1CBC" w:rsidRDefault="00181C03" w:rsidP="006F1CBC">
                      <w:pPr>
                        <w:pStyle w:val="Instruc-bullet"/>
                        <w:jc w:val="both"/>
                      </w:pPr>
                      <w:r w:rsidRPr="006F1CBC">
                        <w:t>Describe measures to protect these features.</w:t>
                      </w:r>
                    </w:p>
                    <w:p w:rsidR="00181C03" w:rsidRPr="006F1CBC" w:rsidRDefault="00181C03" w:rsidP="006F1CBC">
                      <w:pPr>
                        <w:pStyle w:val="Instruc-bullet"/>
                        <w:jc w:val="both"/>
                      </w:pPr>
                      <w:r w:rsidRPr="006F1CBC">
                        <w:t>Include these features and areas on your site maps.</w:t>
                      </w:r>
                    </w:p>
                    <w:p w:rsidR="00181C03" w:rsidRPr="006F1CBC" w:rsidRDefault="00181C03" w:rsidP="006F1CBC">
                      <w:pPr>
                        <w:pStyle w:val="Instruc-bullet"/>
                        <w:jc w:val="both"/>
                      </w:pPr>
                      <w:r w:rsidRPr="006F1CBC">
                        <w:t xml:space="preserve">This permit does not diminish from or alter in any way a permittees responsibility under the </w:t>
                      </w:r>
                      <w:r w:rsidRPr="006F1CBC">
                        <w:rPr>
                          <w:i/>
                        </w:rPr>
                        <w:t>Endangered Species Act (EAS)</w:t>
                      </w:r>
                      <w:r w:rsidRPr="006F1CBC">
                        <w:t>.  This permit does not have any requirements pertaining to the ESA.  CGP 1.1.5.</w:t>
                      </w:r>
                    </w:p>
                    <w:p w:rsidR="00181C03" w:rsidRPr="006F1CBC" w:rsidRDefault="00181C03" w:rsidP="006F1CBC">
                      <w:pPr>
                        <w:pStyle w:val="Instruc-bullet"/>
                        <w:jc w:val="both"/>
                      </w:pPr>
                      <w:r w:rsidRPr="006F1CBC">
                        <w:t xml:space="preserve">This permit does not diminish from or alter in any way a permittees responsibility under the </w:t>
                      </w:r>
                      <w:r w:rsidRPr="006F1CBC">
                        <w:rPr>
                          <w:i/>
                        </w:rPr>
                        <w:t>National Historic Preservation Act (NHPA)</w:t>
                      </w:r>
                      <w:r w:rsidRPr="006F1CBC">
                        <w:t>.  This permit does not have any requirements pertaining to the NHPA.  CGP 1.1.6.</w:t>
                      </w:r>
                    </w:p>
                    <w:p w:rsidR="00181C03" w:rsidRDefault="00181C03" w:rsidP="006F1CBC">
                      <w:pPr>
                        <w:pStyle w:val="Instruc-bullet"/>
                      </w:pPr>
                      <w:r>
                        <w:t xml:space="preserve">For more information, see </w:t>
                      </w:r>
                      <w:r w:rsidRPr="005C0562">
                        <w:rPr>
                          <w:i/>
                        </w:rPr>
                        <w:t>SWPPP Guide</w:t>
                      </w:r>
                      <w:r>
                        <w:t>, Chapter 3.A and 3.B.</w:t>
                      </w:r>
                    </w:p>
                    <w:p w:rsidR="00181C03" w:rsidRPr="00507DC2" w:rsidRDefault="00181C03" w:rsidP="006F1CBC"/>
                  </w:txbxContent>
                </v:textbox>
                <w10:anchorlock/>
              </v:shape>
            </w:pict>
          </mc:Fallback>
        </mc:AlternateContent>
      </w:r>
      <w:bookmarkStart w:id="186" w:name="_Toc158629995"/>
    </w:p>
    <w:p w:rsidR="006F1CBC" w:rsidRPr="0059159E" w:rsidRDefault="0059159E" w:rsidP="0059159E">
      <w:pPr>
        <w:pStyle w:val="BodyText-Append"/>
        <w:numPr>
          <w:ilvl w:val="0"/>
          <w:numId w:val="12"/>
        </w:numPr>
        <w:spacing w:before="0" w:after="0"/>
        <w:ind w:left="1260" w:hanging="720"/>
        <w:rPr>
          <w:rFonts w:ascii="Century Gothic" w:hAnsi="Century Gothic"/>
          <w:color w:val="0000FF"/>
          <w:sz w:val="20"/>
          <w:szCs w:val="20"/>
        </w:rPr>
      </w:pPr>
      <w:r w:rsidRPr="0059159E">
        <w:rPr>
          <w:rFonts w:ascii="Century Gothic" w:hAnsi="Century Gothic"/>
          <w:color w:val="0000FF"/>
          <w:sz w:val="20"/>
          <w:szCs w:val="20"/>
        </w:rPr>
        <w:t>Silt fence will be used to protect the adjacent property and to protect the existing trees on-site.</w:t>
      </w:r>
    </w:p>
    <w:p w:rsidR="00E751F5" w:rsidRDefault="00E751F5" w:rsidP="008046F1">
      <w:pPr>
        <w:pStyle w:val="Heading2"/>
        <w:widowControl w:val="0"/>
        <w:spacing w:before="240"/>
      </w:pPr>
      <w:bookmarkStart w:id="187" w:name="_Toc158629998"/>
      <w:bookmarkStart w:id="188" w:name="_Toc398103131"/>
      <w:bookmarkEnd w:id="186"/>
      <w:r>
        <w:t>2</w:t>
      </w:r>
      <w:r w:rsidRPr="00B00DB4">
        <w:t>.</w:t>
      </w:r>
      <w:r w:rsidR="0031309A">
        <w:t>8</w:t>
      </w:r>
      <w:r w:rsidRPr="00B00DB4">
        <w:tab/>
      </w:r>
      <w:r w:rsidRPr="00FE30AB">
        <w:t>Maps</w:t>
      </w:r>
      <w:bookmarkEnd w:id="187"/>
      <w:bookmarkEnd w:id="188"/>
    </w:p>
    <w:p w:rsidR="00E751F5" w:rsidRDefault="00E751F5" w:rsidP="00E751F5">
      <w:pPr>
        <w:pStyle w:val="BodyText-Append"/>
      </w:pPr>
      <w:r>
        <w:rPr>
          <w:noProof/>
        </w:rPr>
        <mc:AlternateContent>
          <mc:Choice Requires="wps">
            <w:drawing>
              <wp:inline distT="0" distB="0" distL="0" distR="0">
                <wp:extent cx="5943600" cy="3411220"/>
                <wp:effectExtent l="9525" t="5080" r="9525" b="1270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11220"/>
                        </a:xfrm>
                        <a:prstGeom prst="rect">
                          <a:avLst/>
                        </a:prstGeom>
                        <a:solidFill>
                          <a:srgbClr val="F5F5F5"/>
                        </a:solidFill>
                        <a:ln w="9525">
                          <a:solidFill>
                            <a:srgbClr val="000000"/>
                          </a:solidFill>
                          <a:miter lim="800000"/>
                          <a:headEnd/>
                          <a:tailEnd/>
                        </a:ln>
                      </wps:spPr>
                      <wps:txbx>
                        <w:txbxContent>
                          <w:p w:rsidR="00181C03" w:rsidRDefault="00181C03"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5F4330">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181C03" w:rsidRPr="00657F3C" w:rsidRDefault="00181C03"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181C03" w:rsidRPr="009103B0" w:rsidRDefault="00181C03" w:rsidP="00E751F5">
                            <w:pPr>
                              <w:pStyle w:val="Instruc-bullet"/>
                            </w:pPr>
                            <w:r w:rsidRPr="009103B0">
                              <w:t>Direction(s) of storm</w:t>
                            </w:r>
                            <w:r>
                              <w:t xml:space="preserve"> </w:t>
                            </w:r>
                            <w:r w:rsidRPr="009103B0">
                              <w:t>water flow and a</w:t>
                            </w:r>
                            <w:r>
                              <w:rPr>
                                <w:rStyle w:val="EntryFiledTextChar"/>
                              </w:rPr>
                              <w:t>pp</w:t>
                            </w:r>
                            <w:r w:rsidRPr="009103B0">
                              <w:t xml:space="preserve">roximate slopes </w:t>
                            </w:r>
                            <w:r>
                              <w:t xml:space="preserve">before and </w:t>
                            </w:r>
                            <w:r w:rsidRPr="009103B0">
                              <w:t>after major grading activities</w:t>
                            </w:r>
                            <w:r>
                              <w:t>;</w:t>
                            </w:r>
                          </w:p>
                          <w:p w:rsidR="00181C03" w:rsidRDefault="00181C03" w:rsidP="00E751F5">
                            <w:pPr>
                              <w:pStyle w:val="Instruc-bullet"/>
                            </w:pPr>
                            <w:r w:rsidRPr="009103B0">
                              <w:t>Areas</w:t>
                            </w:r>
                            <w:r>
                              <w:t xml:space="preserve"> and timing of soil disturbance;</w:t>
                            </w:r>
                          </w:p>
                          <w:p w:rsidR="00181C03" w:rsidRDefault="00181C03" w:rsidP="00E751F5">
                            <w:pPr>
                              <w:pStyle w:val="Instruc-bullet"/>
                            </w:pPr>
                            <w:r>
                              <w:t>A</w:t>
                            </w:r>
                            <w:r w:rsidRPr="009103B0">
                              <w:t>reas that will not be disturbed</w:t>
                            </w:r>
                            <w:r>
                              <w:t>;</w:t>
                            </w:r>
                          </w:p>
                          <w:p w:rsidR="00181C03" w:rsidRPr="009103B0" w:rsidRDefault="00181C03" w:rsidP="00E751F5">
                            <w:pPr>
                              <w:pStyle w:val="Instruc-bullet"/>
                            </w:pPr>
                            <w:r>
                              <w:t>Natural features to be preserved;</w:t>
                            </w:r>
                          </w:p>
                          <w:p w:rsidR="00181C03" w:rsidRPr="009103B0" w:rsidRDefault="00181C03" w:rsidP="00E751F5">
                            <w:pPr>
                              <w:pStyle w:val="Instruc-bullet"/>
                            </w:pPr>
                            <w:r w:rsidRPr="009103B0">
                              <w:t>Locations of major structural and non</w:t>
                            </w:r>
                            <w:r>
                              <w:t>-</w:t>
                            </w:r>
                            <w:r w:rsidRPr="009103B0">
                              <w:t>structural BMPs identified in the SWPPP</w:t>
                            </w:r>
                            <w:r>
                              <w:t>;</w:t>
                            </w:r>
                          </w:p>
                          <w:p w:rsidR="00181C03" w:rsidRPr="009103B0" w:rsidRDefault="00181C03" w:rsidP="00E751F5">
                            <w:pPr>
                              <w:pStyle w:val="Instruc-bullet"/>
                            </w:pPr>
                            <w:r w:rsidRPr="009103B0">
                              <w:t xml:space="preserve">Locations </w:t>
                            </w:r>
                            <w:r>
                              <w:t xml:space="preserve">and timing of </w:t>
                            </w:r>
                            <w:r w:rsidRPr="009103B0">
                              <w:t xml:space="preserve">stabilization </w:t>
                            </w:r>
                            <w:r>
                              <w:t>measures;</w:t>
                            </w:r>
                          </w:p>
                          <w:p w:rsidR="00181C03" w:rsidRPr="009103B0" w:rsidRDefault="00181C03" w:rsidP="00E751F5">
                            <w:pPr>
                              <w:pStyle w:val="Instruc-bullet"/>
                            </w:pPr>
                            <w:r w:rsidRPr="009103B0">
                              <w:t>Locations of off-site material, waste, borrow, or equipment storage areas</w:t>
                            </w:r>
                            <w:r>
                              <w:t>;</w:t>
                            </w:r>
                          </w:p>
                          <w:p w:rsidR="00181C03" w:rsidRPr="009103B0" w:rsidRDefault="00181C03" w:rsidP="00E751F5">
                            <w:pPr>
                              <w:pStyle w:val="Instruc-bullet"/>
                            </w:pPr>
                            <w:r w:rsidRPr="009103B0">
                              <w:t xml:space="preserve">Locations of all waters of the </w:t>
                            </w:r>
                            <w:smartTag w:uri="urn:schemas-microsoft-com:office:smarttags" w:element="country-region">
                              <w:smartTag w:uri="urn:schemas-microsoft-com:office:smarttags" w:element="place">
                                <w:r w:rsidRPr="009103B0">
                                  <w:t>U</w:t>
                                </w:r>
                                <w:r>
                                  <w:t>nited States</w:t>
                                </w:r>
                              </w:smartTag>
                            </w:smartTag>
                            <w:r w:rsidRPr="009103B0">
                              <w:t>, including wetlands</w:t>
                            </w:r>
                            <w:r>
                              <w:t>;</w:t>
                            </w:r>
                          </w:p>
                          <w:p w:rsidR="00181C03" w:rsidRDefault="00181C03" w:rsidP="00E751F5">
                            <w:pPr>
                              <w:pStyle w:val="Instruc-bullet"/>
                            </w:pPr>
                            <w:r w:rsidRPr="009103B0">
                              <w:t>Locations where storm</w:t>
                            </w:r>
                            <w:r>
                              <w:t xml:space="preserve"> </w:t>
                            </w:r>
                            <w:r w:rsidRPr="009103B0">
                              <w:t>water discharges to a surface water</w:t>
                            </w:r>
                            <w:r>
                              <w:t>;</w:t>
                            </w:r>
                          </w:p>
                          <w:p w:rsidR="00181C03" w:rsidRPr="009103B0" w:rsidRDefault="00181C03" w:rsidP="00E751F5">
                            <w:pPr>
                              <w:pStyle w:val="Instruc-bullet"/>
                            </w:pPr>
                            <w:r>
                              <w:t>Locations of storm drain inlets; and</w:t>
                            </w:r>
                          </w:p>
                          <w:p w:rsidR="00181C03" w:rsidRDefault="00181C03" w:rsidP="00E751F5">
                            <w:pPr>
                              <w:pStyle w:val="Instruc-bullet"/>
                            </w:pPr>
                            <w:r w:rsidRPr="009103B0">
                              <w:t>Areas where final stabilization</w:t>
                            </w:r>
                            <w:r>
                              <w:t xml:space="preserve"> has been accomplished.</w:t>
                            </w:r>
                          </w:p>
                          <w:p w:rsidR="00181C03" w:rsidRDefault="00181C03" w:rsidP="00E751F5">
                            <w:pPr>
                              <w:pStyle w:val="Instruc-bullet"/>
                            </w:pPr>
                            <w:r>
                              <w:t xml:space="preserve">For more information, see </w:t>
                            </w:r>
                            <w:r w:rsidRPr="00F244BC">
                              <w:rPr>
                                <w:i/>
                              </w:rPr>
                              <w:t>SWPPP Guide</w:t>
                            </w:r>
                            <w:r>
                              <w:t xml:space="preserve">, Chapter 3.C. </w:t>
                            </w:r>
                          </w:p>
                          <w:p w:rsidR="00181C03" w:rsidRPr="005178FA" w:rsidRDefault="00181C03" w:rsidP="00E751F5"/>
                        </w:txbxContent>
                      </wps:txbx>
                      <wps:bodyPr rot="0" vert="horz" wrap="square" lIns="91440" tIns="45720" rIns="91440" bIns="45720" anchor="t" anchorCtr="0" upright="1">
                        <a:noAutofit/>
                      </wps:bodyPr>
                    </wps:wsp>
                  </a:graphicData>
                </a:graphic>
              </wp:inline>
            </w:drawing>
          </mc:Choice>
          <mc:Fallback>
            <w:pict>
              <v:shape id="Text Box 10" o:spid="_x0000_s1035" type="#_x0000_t202" style="width:468pt;height:2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" fillcolor="#f5f5f5">
                <v:textbox>
                  <w:txbxContent>
                    <w:p w:rsidR="00181C03" w:rsidRDefault="00181C03"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5F4330">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181C03" w:rsidRPr="00657F3C" w:rsidRDefault="00181C03"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181C03" w:rsidRPr="009103B0" w:rsidRDefault="00181C03" w:rsidP="00E751F5">
                      <w:pPr>
                        <w:pStyle w:val="Instruc-bullet"/>
                      </w:pPr>
                      <w:r w:rsidRPr="009103B0">
                        <w:t>Direction(s) of storm</w:t>
                      </w:r>
                      <w:r>
                        <w:t xml:space="preserve"> </w:t>
                      </w:r>
                      <w:r w:rsidRPr="009103B0">
                        <w:t>water flow and a</w:t>
                      </w:r>
                      <w:r>
                        <w:rPr>
                          <w:rStyle w:val="EntryFiledTextChar"/>
                        </w:rPr>
                        <w:t>pp</w:t>
                      </w:r>
                      <w:r w:rsidRPr="009103B0">
                        <w:t xml:space="preserve">roximate slopes </w:t>
                      </w:r>
                      <w:r>
                        <w:t xml:space="preserve">before and </w:t>
                      </w:r>
                      <w:r w:rsidRPr="009103B0">
                        <w:t>after major grading activities</w:t>
                      </w:r>
                      <w:r>
                        <w:t>;</w:t>
                      </w:r>
                    </w:p>
                    <w:p w:rsidR="00181C03" w:rsidRDefault="00181C03" w:rsidP="00E751F5">
                      <w:pPr>
                        <w:pStyle w:val="Instruc-bullet"/>
                      </w:pPr>
                      <w:r w:rsidRPr="009103B0">
                        <w:t>Areas</w:t>
                      </w:r>
                      <w:r>
                        <w:t xml:space="preserve"> and timing of soil disturbance;</w:t>
                      </w:r>
                    </w:p>
                    <w:p w:rsidR="00181C03" w:rsidRDefault="00181C03" w:rsidP="00E751F5">
                      <w:pPr>
                        <w:pStyle w:val="Instruc-bullet"/>
                      </w:pPr>
                      <w:r>
                        <w:t>A</w:t>
                      </w:r>
                      <w:r w:rsidRPr="009103B0">
                        <w:t>reas that will not be disturbed</w:t>
                      </w:r>
                      <w:r>
                        <w:t>;</w:t>
                      </w:r>
                    </w:p>
                    <w:p w:rsidR="00181C03" w:rsidRPr="009103B0" w:rsidRDefault="00181C03" w:rsidP="00E751F5">
                      <w:pPr>
                        <w:pStyle w:val="Instruc-bullet"/>
                      </w:pPr>
                      <w:r>
                        <w:t>Natural features to be preserved;</w:t>
                      </w:r>
                    </w:p>
                    <w:p w:rsidR="00181C03" w:rsidRPr="009103B0" w:rsidRDefault="00181C03" w:rsidP="00E751F5">
                      <w:pPr>
                        <w:pStyle w:val="Instruc-bullet"/>
                      </w:pPr>
                      <w:r w:rsidRPr="009103B0">
                        <w:t>Locations of major structural and non</w:t>
                      </w:r>
                      <w:r>
                        <w:t>-</w:t>
                      </w:r>
                      <w:r w:rsidRPr="009103B0">
                        <w:t>structural BMPs identified in the SWPPP</w:t>
                      </w:r>
                      <w:r>
                        <w:t>;</w:t>
                      </w:r>
                    </w:p>
                    <w:p w:rsidR="00181C03" w:rsidRPr="009103B0" w:rsidRDefault="00181C03" w:rsidP="00E751F5">
                      <w:pPr>
                        <w:pStyle w:val="Instruc-bullet"/>
                      </w:pPr>
                      <w:r w:rsidRPr="009103B0">
                        <w:t xml:space="preserve">Locations </w:t>
                      </w:r>
                      <w:r>
                        <w:t xml:space="preserve">and timing of </w:t>
                      </w:r>
                      <w:r w:rsidRPr="009103B0">
                        <w:t xml:space="preserve">stabilization </w:t>
                      </w:r>
                      <w:r>
                        <w:t>measures;</w:t>
                      </w:r>
                    </w:p>
                    <w:p w:rsidR="00181C03" w:rsidRPr="009103B0" w:rsidRDefault="00181C03" w:rsidP="00E751F5">
                      <w:pPr>
                        <w:pStyle w:val="Instruc-bullet"/>
                      </w:pPr>
                      <w:r w:rsidRPr="009103B0">
                        <w:t>Locations of off-site material, waste, borrow, or equipment storage areas</w:t>
                      </w:r>
                      <w:r>
                        <w:t>;</w:t>
                      </w:r>
                    </w:p>
                    <w:p w:rsidR="00181C03" w:rsidRPr="009103B0" w:rsidRDefault="00181C03" w:rsidP="00E751F5">
                      <w:pPr>
                        <w:pStyle w:val="Instruc-bullet"/>
                      </w:pPr>
                      <w:r w:rsidRPr="009103B0">
                        <w:t xml:space="preserve">Locations of all waters of the </w:t>
                      </w:r>
                      <w:smartTag w:uri="urn:schemas-microsoft-com:office:smarttags" w:element="country-region">
                        <w:smartTag w:uri="urn:schemas-microsoft-com:office:smarttags" w:element="place">
                          <w:r w:rsidRPr="009103B0">
                            <w:t>U</w:t>
                          </w:r>
                          <w:r>
                            <w:t>nited States</w:t>
                          </w:r>
                        </w:smartTag>
                      </w:smartTag>
                      <w:r w:rsidRPr="009103B0">
                        <w:t>, including wetlands</w:t>
                      </w:r>
                      <w:r>
                        <w:t>;</w:t>
                      </w:r>
                    </w:p>
                    <w:p w:rsidR="00181C03" w:rsidRDefault="00181C03" w:rsidP="00E751F5">
                      <w:pPr>
                        <w:pStyle w:val="Instruc-bullet"/>
                      </w:pPr>
                      <w:r w:rsidRPr="009103B0">
                        <w:t>Locations where storm</w:t>
                      </w:r>
                      <w:r>
                        <w:t xml:space="preserve"> </w:t>
                      </w:r>
                      <w:r w:rsidRPr="009103B0">
                        <w:t>water discharges to a surface water</w:t>
                      </w:r>
                      <w:r>
                        <w:t>;</w:t>
                      </w:r>
                    </w:p>
                    <w:p w:rsidR="00181C03" w:rsidRPr="009103B0" w:rsidRDefault="00181C03" w:rsidP="00E751F5">
                      <w:pPr>
                        <w:pStyle w:val="Instruc-bullet"/>
                      </w:pPr>
                      <w:r>
                        <w:t>Locations of storm drain inlets; and</w:t>
                      </w:r>
                    </w:p>
                    <w:p w:rsidR="00181C03" w:rsidRDefault="00181C03" w:rsidP="00E751F5">
                      <w:pPr>
                        <w:pStyle w:val="Instruc-bullet"/>
                      </w:pPr>
                      <w:r w:rsidRPr="009103B0">
                        <w:t>Areas where final stabilization</w:t>
                      </w:r>
                      <w:r>
                        <w:t xml:space="preserve"> has been accomplished.</w:t>
                      </w:r>
                    </w:p>
                    <w:p w:rsidR="00181C03" w:rsidRDefault="00181C03" w:rsidP="00E751F5">
                      <w:pPr>
                        <w:pStyle w:val="Instruc-bullet"/>
                      </w:pPr>
                      <w:r>
                        <w:t xml:space="preserve">For more information, see </w:t>
                      </w:r>
                      <w:r w:rsidRPr="00F244BC">
                        <w:rPr>
                          <w:i/>
                        </w:rPr>
                        <w:t>SWPPP Guide</w:t>
                      </w:r>
                      <w:r>
                        <w:t xml:space="preserve">, Chapter 3.C. </w:t>
                      </w:r>
                    </w:p>
                    <w:p w:rsidR="00181C03" w:rsidRPr="005178FA" w:rsidRDefault="00181C03" w:rsidP="00E751F5"/>
                  </w:txbxContent>
                </v:textbox>
                <w10:anchorlock/>
              </v:shape>
            </w:pict>
          </mc:Fallback>
        </mc:AlternateContent>
      </w:r>
    </w:p>
    <w:p w:rsidR="00E751F5" w:rsidRDefault="00E751F5" w:rsidP="00E751F5">
      <w:pPr>
        <w:pStyle w:val="BULLET-Regular"/>
      </w:pPr>
      <w:del w:id="189" w:author="Jason Bruhn" w:date="2017-02-09T10:27:00Z">
        <w:r w:rsidDel="00FD2706">
          <w:delText xml:space="preserve">Include the site maps with the SWPPP (Appendix A).  </w:delText>
        </w:r>
      </w:del>
      <w:ins w:id="190" w:author="Jason Bruhn" w:date="2017-02-09T10:27:00Z">
        <w:r w:rsidR="00FD2706">
          <w:t>Please see the construction plans for a site map and erosion control plans, details and notes.</w:t>
        </w:r>
      </w:ins>
    </w:p>
    <w:p w:rsidR="00E751F5" w:rsidRDefault="00E751F5">
      <w:pPr>
        <w:spacing w:after="160" w:line="259" w:lineRule="auto"/>
      </w:pPr>
      <w:r>
        <w:br w:type="page"/>
      </w:r>
    </w:p>
    <w:p w:rsidR="00B241B4" w:rsidRDefault="00B241B4" w:rsidP="008046F1">
      <w:pPr>
        <w:pStyle w:val="Heading1"/>
        <w:spacing w:after="240"/>
        <w:rPr>
          <w:rFonts w:ascii="Arial Narrow" w:hAnsi="Arial Narrow"/>
          <w:sz w:val="36"/>
          <w:szCs w:val="36"/>
        </w:rPr>
      </w:pPr>
      <w:bookmarkStart w:id="191" w:name="_Toc398103170"/>
      <w:bookmarkStart w:id="192" w:name="_Toc158630001"/>
      <w:bookmarkStart w:id="193" w:name="_Toc398103132"/>
      <w:r w:rsidRPr="00E54EC0">
        <w:rPr>
          <w:rFonts w:ascii="Arial Narrow" w:hAnsi="Arial Narrow"/>
          <w:sz w:val="36"/>
          <w:szCs w:val="36"/>
        </w:rPr>
        <w:t xml:space="preserve">SECTION </w:t>
      </w:r>
      <w:r w:rsidR="00352A48">
        <w:rPr>
          <w:rFonts w:ascii="Arial Narrow" w:hAnsi="Arial Narrow"/>
          <w:sz w:val="36"/>
          <w:szCs w:val="36"/>
        </w:rPr>
        <w:t>3</w:t>
      </w:r>
      <w:r w:rsidRPr="00E54EC0">
        <w:rPr>
          <w:rFonts w:ascii="Arial Narrow" w:hAnsi="Arial Narrow"/>
          <w:sz w:val="36"/>
          <w:szCs w:val="36"/>
        </w:rPr>
        <w:t xml:space="preserve">: </w:t>
      </w:r>
      <w:r>
        <w:rPr>
          <w:rFonts w:ascii="Arial Narrow" w:hAnsi="Arial Narrow"/>
          <w:sz w:val="36"/>
          <w:szCs w:val="36"/>
        </w:rPr>
        <w:t>WATER QUAL</w:t>
      </w:r>
      <w:r w:rsidR="008046F1">
        <w:rPr>
          <w:rFonts w:ascii="Arial Narrow" w:hAnsi="Arial Narrow"/>
          <w:sz w:val="36"/>
          <w:szCs w:val="36"/>
        </w:rPr>
        <w:t>I</w:t>
      </w:r>
      <w:r>
        <w:rPr>
          <w:rFonts w:ascii="Arial Narrow" w:hAnsi="Arial Narrow"/>
          <w:sz w:val="36"/>
          <w:szCs w:val="36"/>
        </w:rPr>
        <w:t>TY</w:t>
      </w:r>
      <w:bookmarkEnd w:id="191"/>
    </w:p>
    <w:p w:rsidR="00B241B4" w:rsidRDefault="00B241B4" w:rsidP="00B241B4">
      <w:pPr>
        <w:spacing w:after="120"/>
        <w:rPr>
          <w:rFonts w:ascii="Arial Narrow" w:hAnsi="Arial Narrow"/>
          <w:b/>
          <w:sz w:val="36"/>
          <w:szCs w:val="36"/>
        </w:rPr>
      </w:pPr>
      <w:r>
        <w:rPr>
          <w:noProof/>
        </w:rPr>
        <mc:AlternateContent>
          <mc:Choice Requires="wps">
            <w:drawing>
              <wp:inline distT="0" distB="0" distL="0" distR="0" wp14:anchorId="3E7DD9B8" wp14:editId="7D163923">
                <wp:extent cx="5943600" cy="1380066"/>
                <wp:effectExtent l="0" t="0" r="19050" b="1079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0066"/>
                        </a:xfrm>
                        <a:prstGeom prst="rect">
                          <a:avLst/>
                        </a:prstGeom>
                        <a:solidFill>
                          <a:srgbClr val="F5F5F5"/>
                        </a:solidFill>
                        <a:ln w="9525">
                          <a:solidFill>
                            <a:srgbClr val="000000"/>
                          </a:solidFill>
                          <a:miter lim="800000"/>
                          <a:headEnd/>
                          <a:tailEnd/>
                        </a:ln>
                      </wps:spPr>
                      <wps:txbx>
                        <w:txbxContent>
                          <w:p w:rsidR="00181C03" w:rsidRDefault="00181C03"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6B6042" w:rsidRDefault="00181C03" w:rsidP="00B241B4">
                            <w:pPr>
                              <w:pStyle w:val="Instruc-bullet"/>
                              <w:jc w:val="both"/>
                            </w:pPr>
                            <w:r>
                              <w:t xml:space="preserve">See Section 3 in CGP.  Discharge must be controlled as necessary to meet applicable water quality </w:t>
                            </w:r>
                            <w:r w:rsidRPr="006B6042">
                              <w:t>standards.</w:t>
                            </w:r>
                          </w:p>
                          <w:p w:rsidR="00181C03" w:rsidRPr="006B6042" w:rsidRDefault="00181C03" w:rsidP="00B241B4">
                            <w:pPr>
                              <w:pStyle w:val="Instruc-bullet"/>
                              <w:jc w:val="both"/>
                            </w:pPr>
                            <w:r w:rsidRPr="006B6042">
                              <w:t>If at any time you, or DWQ/MS4 inspector determined that your discharge is not being controlled as necessary to meet applicable water quality standard, you must take corrective a</w:t>
                            </w:r>
                            <w:r>
                              <w:t>ctions as required in Part 5.2. &amp; 5.3</w:t>
                            </w:r>
                            <w:r w:rsidRPr="006B6042">
                              <w:t>.  The corrective actions must be documented in this SWPPP as required in Part 5.</w:t>
                            </w:r>
                            <w:r>
                              <w:t>4</w:t>
                            </w:r>
                            <w:r w:rsidRPr="006B6042">
                              <w:t>.</w:t>
                            </w:r>
                          </w:p>
                          <w:p w:rsidR="00181C03" w:rsidRDefault="00181C03" w:rsidP="00B241B4"/>
                        </w:txbxContent>
                      </wps:txbx>
                      <wps:bodyPr rot="0" vert="horz" wrap="square" lIns="91440" tIns="45720" rIns="91440" bIns="45720" anchor="t" anchorCtr="0" upright="1">
                        <a:noAutofit/>
                      </wps:bodyPr>
                    </wps:wsp>
                  </a:graphicData>
                </a:graphic>
              </wp:inline>
            </w:drawing>
          </mc:Choice>
          <mc:Fallback>
            <w:pict>
              <v:shape w14:anchorId="3E7DD9B8" id="Text Box 41" o:spid="_x0000_s1036" type="#_x0000_t202" style="width:468pt;height:10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" fillcolor="#f5f5f5">
                <v:textbox>
                  <w:txbxContent>
                    <w:p w:rsidR="00181C03" w:rsidRDefault="00181C03"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6B6042" w:rsidRDefault="00181C03" w:rsidP="00B241B4">
                      <w:pPr>
                        <w:pStyle w:val="Instruc-bullet"/>
                        <w:jc w:val="both"/>
                      </w:pPr>
                      <w:r>
                        <w:t xml:space="preserve">See Section 3 in CGP.  Discharge must be controlled as necessary to meet applicable water quality </w:t>
                      </w:r>
                      <w:r w:rsidRPr="006B6042">
                        <w:t>standards.</w:t>
                      </w:r>
                    </w:p>
                    <w:p w:rsidR="00181C03" w:rsidRPr="006B6042" w:rsidRDefault="00181C03" w:rsidP="00B241B4">
                      <w:pPr>
                        <w:pStyle w:val="Instruc-bullet"/>
                        <w:jc w:val="both"/>
                      </w:pPr>
                      <w:r w:rsidRPr="006B6042">
                        <w:t>If at any time you, or DWQ/MS4 inspector determined that your discharge is not being controlled as necessary to meet applicable water quality standard, you must take corrective a</w:t>
                      </w:r>
                      <w:r>
                        <w:t>ctions as required in Part 5.2. &amp; 5.3</w:t>
                      </w:r>
                      <w:r w:rsidRPr="006B6042">
                        <w:t>.  The corrective actions must be documented in this SWPPP as required in Part 5.</w:t>
                      </w:r>
                      <w:r>
                        <w:t>4</w:t>
                      </w:r>
                      <w:r w:rsidRPr="006B6042">
                        <w:t>.</w:t>
                      </w:r>
                    </w:p>
                    <w:p w:rsidR="00181C03" w:rsidRDefault="00181C03" w:rsidP="00B241B4"/>
                  </w:txbxContent>
                </v:textbox>
                <w10:anchorlock/>
              </v:shape>
            </w:pict>
          </mc:Fallback>
        </mc:AlternateContent>
      </w:r>
    </w:p>
    <w:p w:rsidR="00B241B4" w:rsidRPr="00306CD0" w:rsidRDefault="00352A48" w:rsidP="00DE0FAD">
      <w:pPr>
        <w:pStyle w:val="Heading2"/>
        <w:keepNext w:val="0"/>
        <w:widowControl w:val="0"/>
        <w:spacing w:before="240"/>
      </w:pPr>
      <w:bookmarkStart w:id="194" w:name="_Toc398103171"/>
      <w:r>
        <w:t>3</w:t>
      </w:r>
      <w:r w:rsidR="00B241B4" w:rsidRPr="00306CD0">
        <w:t>.1</w:t>
      </w:r>
      <w:r w:rsidR="00B241B4" w:rsidRPr="00306CD0">
        <w:tab/>
        <w:t>UIC Class 5 Injection Wells</w:t>
      </w:r>
      <w:bookmarkEnd w:id="194"/>
      <w:r w:rsidR="00091071">
        <w:t xml:space="preserve"> (N/A)</w:t>
      </w:r>
    </w:p>
    <w:p w:rsidR="00B241B4" w:rsidRDefault="00B241B4" w:rsidP="00B241B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05F1B284" wp14:editId="245A1E9D">
                <wp:extent cx="5943600" cy="2354580"/>
                <wp:effectExtent l="9525" t="7620" r="9525" b="9525"/>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54580"/>
                        </a:xfrm>
                        <a:prstGeom prst="rect">
                          <a:avLst/>
                        </a:prstGeom>
                        <a:solidFill>
                          <a:srgbClr val="F5F5F5"/>
                        </a:solidFill>
                        <a:ln w="9525">
                          <a:solidFill>
                            <a:srgbClr val="000000"/>
                          </a:solidFill>
                          <a:miter lim="800000"/>
                          <a:headEnd/>
                          <a:tailEnd/>
                        </a:ln>
                      </wps:spPr>
                      <wps:txbx>
                        <w:txbxContent>
                          <w:p w:rsidR="00181C03" w:rsidRPr="00306CD0" w:rsidRDefault="00181C03"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p>
                          <w:p w:rsidR="00181C03" w:rsidRPr="00306CD0" w:rsidRDefault="00181C03" w:rsidP="00B241B4">
                            <w:pPr>
                              <w:pStyle w:val="Instruc-bullet"/>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181C03" w:rsidRPr="00306CD0" w:rsidRDefault="00181C03" w:rsidP="00B241B4">
                            <w:pPr>
                              <w:pStyle w:val="Instruc-bullet"/>
                              <w:jc w:val="both"/>
                            </w:pPr>
                            <w:r w:rsidRPr="00306CD0">
                              <w:t>There may be additional local requirements related to such structures</w:t>
                            </w:r>
                          </w:p>
                          <w:p w:rsidR="00181C03" w:rsidRPr="00306CD0" w:rsidRDefault="00181C03" w:rsidP="00B241B4">
                            <w:pPr>
                              <w:pStyle w:val="Instruc-bullet"/>
                              <w:jc w:val="both"/>
                            </w:pPr>
                            <w:r w:rsidRPr="00306CD0">
                              <w:t>Such controls (below) would generally be considered Class V UIC wells and all UIC Class V wells must be reported to DWQ for an inventory:</w:t>
                            </w:r>
                          </w:p>
                          <w:p w:rsidR="00181C03" w:rsidRPr="00306CD0" w:rsidRDefault="00181C03" w:rsidP="00B241B4">
                            <w:pPr>
                              <w:pStyle w:val="Instruc-bullet"/>
                              <w:numPr>
                                <w:ilvl w:val="1"/>
                                <w:numId w:val="6"/>
                              </w:numPr>
                              <w:jc w:val="both"/>
                            </w:pPr>
                            <w:hyperlink r:id="rId12" w:history="1">
                              <w:r w:rsidRPr="00306CD0">
                                <w:rPr>
                                  <w:rStyle w:val="Hyperlink"/>
                                  <w:color w:val="auto"/>
                                </w:rPr>
                                <w:t>French</w:t>
                              </w:r>
                            </w:hyperlink>
                            <w:r w:rsidRPr="00306CD0">
                              <w:t xml:space="preserve"> Drains (if storm water is directed);</w:t>
                            </w:r>
                          </w:p>
                          <w:p w:rsidR="00181C03" w:rsidRPr="00306CD0" w:rsidRDefault="00181C03" w:rsidP="00B241B4">
                            <w:pPr>
                              <w:pStyle w:val="Instruc-bullet"/>
                              <w:numPr>
                                <w:ilvl w:val="1"/>
                                <w:numId w:val="6"/>
                              </w:numPr>
                              <w:jc w:val="both"/>
                            </w:pPr>
                            <w:r w:rsidRPr="00306CD0">
                              <w:t>Commercially manufactured pre-cast or pre-built proprietary subsurface detention vaults, chambers, or other devices designed to capture and infiltrate storm water flow.</w:t>
                            </w:r>
                            <w:r w:rsidRPr="00306CD0">
                              <w:rPr>
                                <w:rFonts w:ascii="Century Gothic" w:hAnsi="Century Gothic"/>
                              </w:rPr>
                              <w:t xml:space="preserve"> </w:t>
                            </w:r>
                          </w:p>
                          <w:p w:rsidR="00181C03" w:rsidRPr="00306CD0" w:rsidRDefault="00181C03" w:rsidP="00B241B4">
                            <w:pPr>
                              <w:pStyle w:val="Instruc-bullet"/>
                              <w:numPr>
                                <w:ilvl w:val="1"/>
                                <w:numId w:val="6"/>
                              </w:numPr>
                              <w:jc w:val="both"/>
                            </w:pPr>
                            <w:r w:rsidRPr="00306CD0">
                              <w:t>Drywells, seepage pits, or improved sinkholes (if storm</w:t>
                            </w:r>
                            <w:r>
                              <w:t xml:space="preserve"> </w:t>
                            </w:r>
                            <w:r w:rsidRPr="00306CD0">
                              <w:t>water is directed).</w:t>
                            </w:r>
                          </w:p>
                          <w:p w:rsidR="00181C03" w:rsidRPr="00306CD0" w:rsidRDefault="00181C03" w:rsidP="00B241B4">
                            <w:pPr>
                              <w:pStyle w:val="Instruc-bullet"/>
                            </w:pPr>
                            <w:r w:rsidRPr="00306CD0">
                              <w:t>For the State UIC Contact at DWQ call (801) 536-4300.</w:t>
                            </w:r>
                          </w:p>
                          <w:p w:rsidR="00181C03" w:rsidRPr="00306CD0" w:rsidRDefault="00181C03" w:rsidP="00B241B4">
                            <w:pPr>
                              <w:pStyle w:val="Instruc-bullet"/>
                              <w:numPr>
                                <w:ilvl w:val="0"/>
                                <w:numId w:val="0"/>
                              </w:numPr>
                              <w:ind w:left="540" w:hanging="360"/>
                            </w:pPr>
                          </w:p>
                          <w:p w:rsidR="00181C03" w:rsidRPr="00BC4FAA" w:rsidRDefault="00181C03" w:rsidP="00B241B4"/>
                        </w:txbxContent>
                      </wps:txbx>
                      <wps:bodyPr rot="0" vert="horz" wrap="square" lIns="95250" tIns="0" rIns="95250" bIns="47625" anchor="t" anchorCtr="0" upright="1">
                        <a:noAutofit/>
                      </wps:bodyPr>
                    </wps:wsp>
                  </a:graphicData>
                </a:graphic>
              </wp:inline>
            </w:drawing>
          </mc:Choice>
          <mc:Fallback>
            <w:pict>
              <v:shape w14:anchorId="05F1B284" id="Text Box 42" o:spid="_x0000_s1037" type="#_x0000_t202" style="width:468pt;height:1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" fillcolor="#f5f5f5">
                <v:textbox inset="7.5pt,0,7.5pt,3.75pt">
                  <w:txbxContent>
                    <w:p w:rsidR="00181C03" w:rsidRPr="00306CD0" w:rsidRDefault="00181C03"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p>
                    <w:p w:rsidR="00181C03" w:rsidRPr="00306CD0" w:rsidRDefault="00181C03" w:rsidP="00B241B4">
                      <w:pPr>
                        <w:pStyle w:val="Instruc-bullet"/>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181C03" w:rsidRPr="00306CD0" w:rsidRDefault="00181C03" w:rsidP="00B241B4">
                      <w:pPr>
                        <w:pStyle w:val="Instruc-bullet"/>
                        <w:jc w:val="both"/>
                      </w:pPr>
                      <w:r w:rsidRPr="00306CD0">
                        <w:t>There may be additional local requirements related to such structures</w:t>
                      </w:r>
                    </w:p>
                    <w:p w:rsidR="00181C03" w:rsidRPr="00306CD0" w:rsidRDefault="00181C03" w:rsidP="00B241B4">
                      <w:pPr>
                        <w:pStyle w:val="Instruc-bullet"/>
                        <w:jc w:val="both"/>
                      </w:pPr>
                      <w:r w:rsidRPr="00306CD0">
                        <w:t>Such controls (below) would generally be considered Class V UIC wells and all UIC Class V wells must be reported to DWQ for an inventory:</w:t>
                      </w:r>
                    </w:p>
                    <w:p w:rsidR="00181C03" w:rsidRPr="00306CD0" w:rsidRDefault="00181C03" w:rsidP="00B241B4">
                      <w:pPr>
                        <w:pStyle w:val="Instruc-bullet"/>
                        <w:numPr>
                          <w:ilvl w:val="1"/>
                          <w:numId w:val="6"/>
                        </w:numPr>
                        <w:jc w:val="both"/>
                      </w:pPr>
                      <w:hyperlink r:id="rId13" w:history="1">
                        <w:r w:rsidRPr="00306CD0">
                          <w:rPr>
                            <w:rStyle w:val="Hyperlink"/>
                            <w:color w:val="auto"/>
                          </w:rPr>
                          <w:t>French</w:t>
                        </w:r>
                      </w:hyperlink>
                      <w:r w:rsidRPr="00306CD0">
                        <w:t xml:space="preserve"> Drains (if storm water is directed);</w:t>
                      </w:r>
                    </w:p>
                    <w:p w:rsidR="00181C03" w:rsidRPr="00306CD0" w:rsidRDefault="00181C03" w:rsidP="00B241B4">
                      <w:pPr>
                        <w:pStyle w:val="Instruc-bullet"/>
                        <w:numPr>
                          <w:ilvl w:val="1"/>
                          <w:numId w:val="6"/>
                        </w:numPr>
                        <w:jc w:val="both"/>
                      </w:pPr>
                      <w:r w:rsidRPr="00306CD0">
                        <w:t>Commercially manufactured pre-cast or pre-built proprietary subsurface detention vaults, chambers, or other devices designed to capture and infiltrate storm water flow.</w:t>
                      </w:r>
                      <w:r w:rsidRPr="00306CD0">
                        <w:rPr>
                          <w:rFonts w:ascii="Century Gothic" w:hAnsi="Century Gothic"/>
                        </w:rPr>
                        <w:t xml:space="preserve"> </w:t>
                      </w:r>
                    </w:p>
                    <w:p w:rsidR="00181C03" w:rsidRPr="00306CD0" w:rsidRDefault="00181C03" w:rsidP="00B241B4">
                      <w:pPr>
                        <w:pStyle w:val="Instruc-bullet"/>
                        <w:numPr>
                          <w:ilvl w:val="1"/>
                          <w:numId w:val="6"/>
                        </w:numPr>
                        <w:jc w:val="both"/>
                      </w:pPr>
                      <w:r w:rsidRPr="00306CD0">
                        <w:t>Drywells, seepage pits, or improved sinkholes (if storm</w:t>
                      </w:r>
                      <w:r>
                        <w:t xml:space="preserve"> </w:t>
                      </w:r>
                      <w:r w:rsidRPr="00306CD0">
                        <w:t>water is directed).</w:t>
                      </w:r>
                    </w:p>
                    <w:p w:rsidR="00181C03" w:rsidRPr="00306CD0" w:rsidRDefault="00181C03" w:rsidP="00B241B4">
                      <w:pPr>
                        <w:pStyle w:val="Instruc-bullet"/>
                      </w:pPr>
                      <w:r w:rsidRPr="00306CD0">
                        <w:t>For the State UIC Contact at DWQ call (801) 536-4300.</w:t>
                      </w:r>
                    </w:p>
                    <w:p w:rsidR="00181C03" w:rsidRPr="00306CD0" w:rsidRDefault="00181C03" w:rsidP="00B241B4">
                      <w:pPr>
                        <w:pStyle w:val="Instruc-bullet"/>
                        <w:numPr>
                          <w:ilvl w:val="0"/>
                          <w:numId w:val="0"/>
                        </w:numPr>
                        <w:ind w:left="540" w:hanging="360"/>
                      </w:pPr>
                    </w:p>
                    <w:p w:rsidR="00181C03" w:rsidRPr="00BC4FAA" w:rsidRDefault="00181C03" w:rsidP="00B241B4"/>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B241B4" w:rsidRPr="00AD79A9" w:rsidTr="00497656">
        <w:trPr>
          <w:trHeight w:val="288"/>
        </w:trPr>
        <w:tc>
          <w:tcPr>
            <w:tcW w:w="9360" w:type="dxa"/>
            <w:shd w:val="clear" w:color="auto" w:fill="auto"/>
          </w:tcPr>
          <w:p w:rsidR="00B241B4" w:rsidRPr="00306CD0" w:rsidRDefault="00B241B4" w:rsidP="00497656">
            <w:pPr>
              <w:spacing w:before="40"/>
              <w:ind w:left="360"/>
            </w:pPr>
            <w:r w:rsidRPr="00306CD0">
              <w:fldChar w:fldCharType="begin">
                <w:ffData>
                  <w:name w:val=""/>
                  <w:enabled/>
                  <w:calcOnExit w:val="0"/>
                  <w:checkBox>
                    <w:sizeAuto/>
                    <w:default w:val="0"/>
                  </w:checkBox>
                </w:ffData>
              </w:fldChar>
            </w:r>
            <w:r w:rsidRPr="00306CD0">
              <w:instrText xml:space="preserve"> FORMCHECKBOX </w:instrText>
            </w:r>
            <w:r w:rsidR="00181C03">
              <w:fldChar w:fldCharType="separate"/>
            </w:r>
            <w:r w:rsidRPr="00306CD0">
              <w:fldChar w:fldCharType="end"/>
            </w:r>
            <w:r w:rsidRPr="00306CD0">
              <w:t xml:space="preserve">    French Drain  </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00181C03">
              <w:fldChar w:fldCharType="separate"/>
            </w:r>
            <w:r w:rsidRPr="00306CD0">
              <w:fldChar w:fldCharType="end"/>
            </w:r>
            <w:r w:rsidRPr="00306CD0">
              <w:t xml:space="preserve">    Commercially Manufactured pre-cast or pre-built subsurface infiltration system  </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00181C03">
              <w:fldChar w:fldCharType="separate"/>
            </w:r>
            <w:r w:rsidRPr="00306CD0">
              <w:fldChar w:fldCharType="end"/>
            </w:r>
            <w:r w:rsidRPr="00306CD0">
              <w:t xml:space="preserve">    Drywell(s), seepage pit(s), improved sinkhole(s)  </w:t>
            </w:r>
          </w:p>
        </w:tc>
      </w:tr>
      <w:tr w:rsidR="00B241B4" w:rsidRPr="00AD79A9" w:rsidTr="00497656">
        <w:tc>
          <w:tcPr>
            <w:tcW w:w="9360" w:type="dxa"/>
            <w:shd w:val="clear" w:color="auto" w:fill="auto"/>
          </w:tcPr>
          <w:p w:rsidR="00B241B4" w:rsidRPr="00306CD0" w:rsidRDefault="00B241B4" w:rsidP="00497656">
            <w:pPr>
              <w:pStyle w:val="Tabletext"/>
            </w:pPr>
          </w:p>
        </w:tc>
      </w:tr>
      <w:tr w:rsidR="00B241B4" w:rsidRPr="00AD79A9" w:rsidTr="00497656">
        <w:tc>
          <w:tcPr>
            <w:tcW w:w="9360" w:type="dxa"/>
            <w:shd w:val="clear" w:color="auto" w:fill="auto"/>
          </w:tcPr>
          <w:p w:rsidR="00B241B4" w:rsidRPr="00535CD6" w:rsidRDefault="00B241B4" w:rsidP="00497656">
            <w:pPr>
              <w:pStyle w:val="Tabletext"/>
            </w:pPr>
            <w:r w:rsidRPr="00306CD0">
              <w:t>Description</w:t>
            </w:r>
            <w:r>
              <w:t xml:space="preserve"> of your Class V Injection Well:</w:t>
            </w:r>
            <w:r w:rsidR="00091071">
              <w:t xml:space="preserve"> N/A</w:t>
            </w:r>
          </w:p>
        </w:tc>
      </w:tr>
      <w:tr w:rsidR="00B241B4" w:rsidRPr="00AD79A9" w:rsidTr="00497656">
        <w:tc>
          <w:tcPr>
            <w:tcW w:w="9360" w:type="dxa"/>
            <w:shd w:val="clear" w:color="auto" w:fill="auto"/>
          </w:tcPr>
          <w:p w:rsidR="00B241B4" w:rsidRPr="008C0135" w:rsidRDefault="00B241B4" w:rsidP="00497656">
            <w:pPr>
              <w:pStyle w:val="Tabletext"/>
              <w:rPr>
                <w:color w:val="FF0000"/>
              </w:rPr>
            </w:pPr>
          </w:p>
        </w:tc>
      </w:tr>
      <w:tr w:rsidR="00B241B4" w:rsidRPr="00AD79A9" w:rsidTr="00497656">
        <w:tc>
          <w:tcPr>
            <w:tcW w:w="9360" w:type="dxa"/>
            <w:shd w:val="clear" w:color="auto" w:fill="auto"/>
          </w:tcPr>
          <w:p w:rsidR="00B241B4" w:rsidRPr="008C0135" w:rsidRDefault="00B241B4" w:rsidP="00497656">
            <w:pPr>
              <w:pStyle w:val="Tabletext"/>
              <w:rPr>
                <w:color w:val="FF0000"/>
              </w:rPr>
            </w:pPr>
          </w:p>
        </w:tc>
      </w:tr>
      <w:tr w:rsidR="00B241B4" w:rsidRPr="00AD79A9" w:rsidTr="00497656">
        <w:tc>
          <w:tcPr>
            <w:tcW w:w="9360" w:type="dxa"/>
            <w:shd w:val="clear" w:color="auto" w:fill="auto"/>
          </w:tcPr>
          <w:p w:rsidR="00B241B4" w:rsidRPr="00306CD0" w:rsidRDefault="00B241B4" w:rsidP="00497656">
            <w:pPr>
              <w:pStyle w:val="Tabletext"/>
            </w:pPr>
            <w:r w:rsidRPr="00306CD0">
              <w:t>DWQ contact information:</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Name:</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Date:</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Additional information:</w:t>
            </w:r>
          </w:p>
        </w:tc>
      </w:tr>
      <w:tr w:rsidR="00B241B4" w:rsidRPr="00AD79A9" w:rsidTr="00497656">
        <w:tc>
          <w:tcPr>
            <w:tcW w:w="9360" w:type="dxa"/>
            <w:shd w:val="clear" w:color="auto" w:fill="auto"/>
          </w:tcPr>
          <w:p w:rsidR="00B241B4" w:rsidRPr="00306CD0" w:rsidRDefault="00B241B4" w:rsidP="00497656">
            <w:pPr>
              <w:pStyle w:val="Tabletext"/>
            </w:pPr>
          </w:p>
        </w:tc>
      </w:tr>
      <w:tr w:rsidR="00B241B4" w:rsidRPr="00AD79A9" w:rsidTr="00497656">
        <w:tc>
          <w:tcPr>
            <w:tcW w:w="9360" w:type="dxa"/>
            <w:shd w:val="clear" w:color="auto" w:fill="auto"/>
          </w:tcPr>
          <w:p w:rsidR="00B241B4" w:rsidRPr="00306CD0" w:rsidRDefault="00B241B4" w:rsidP="00497656">
            <w:pPr>
              <w:pStyle w:val="Tabletext"/>
            </w:pPr>
            <w:r w:rsidRPr="00306CD0">
              <w:t>Local Requirements:</w:t>
            </w:r>
          </w:p>
        </w:tc>
      </w:tr>
      <w:tr w:rsidR="00B241B4" w:rsidRPr="00AD79A9" w:rsidTr="00497656">
        <w:tc>
          <w:tcPr>
            <w:tcW w:w="9360" w:type="dxa"/>
            <w:shd w:val="clear" w:color="auto" w:fill="auto"/>
          </w:tcPr>
          <w:p w:rsidR="00B241B4" w:rsidRDefault="00B241B4" w:rsidP="00497656">
            <w:pPr>
              <w:pStyle w:val="Tabletext"/>
            </w:pPr>
          </w:p>
        </w:tc>
      </w:tr>
    </w:tbl>
    <w:p w:rsidR="00B241B4" w:rsidRDefault="00352A48" w:rsidP="00DE0FAD">
      <w:pPr>
        <w:pStyle w:val="Heading2"/>
        <w:spacing w:before="240"/>
      </w:pPr>
      <w:bookmarkStart w:id="195" w:name="_Toc158629993"/>
      <w:bookmarkStart w:id="196" w:name="_Toc398103172"/>
      <w:r>
        <w:t>3</w:t>
      </w:r>
      <w:r w:rsidR="00B241B4" w:rsidRPr="00B00DB4">
        <w:t>.</w:t>
      </w:r>
      <w:r w:rsidR="00B241B4">
        <w:t>2</w:t>
      </w:r>
      <w:r w:rsidR="00B241B4" w:rsidRPr="00B00DB4">
        <w:tab/>
      </w:r>
      <w:bookmarkEnd w:id="195"/>
      <w:r w:rsidR="00B241B4" w:rsidRPr="00306CD0">
        <w:t>Discharge Information</w:t>
      </w:r>
      <w:bookmarkEnd w:id="196"/>
    </w:p>
    <w:p w:rsidR="00B241B4" w:rsidRDefault="00B241B4" w:rsidP="00B241B4">
      <w:pPr>
        <w:pStyle w:val="BodyText-Append"/>
      </w:pPr>
      <w:r>
        <w:rPr>
          <w:noProof/>
        </w:rPr>
        <mc:AlternateContent>
          <mc:Choice Requires="wps">
            <w:drawing>
              <wp:inline distT="0" distB="0" distL="0" distR="0" wp14:anchorId="11C348E8" wp14:editId="0BD099D7">
                <wp:extent cx="5943600" cy="3615267"/>
                <wp:effectExtent l="0" t="0" r="19050" b="23495"/>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15267"/>
                        </a:xfrm>
                        <a:prstGeom prst="rect">
                          <a:avLst/>
                        </a:prstGeom>
                        <a:solidFill>
                          <a:srgbClr val="F5F5F5"/>
                        </a:solidFill>
                        <a:ln w="9525">
                          <a:solidFill>
                            <a:srgbClr val="000000"/>
                          </a:solidFill>
                          <a:miter lim="800000"/>
                          <a:headEnd/>
                          <a:tailEnd/>
                        </a:ln>
                      </wps:spPr>
                      <wps:txbx>
                        <w:txbxContent>
                          <w:p w:rsidR="00181C03" w:rsidRDefault="00181C03"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306CD0" w:rsidRDefault="00181C03" w:rsidP="00B241B4">
                            <w:pPr>
                              <w:pStyle w:val="Instruc-bullet"/>
                              <w:jc w:val="both"/>
                            </w:pPr>
                            <w:r w:rsidRPr="00306CD0">
                              <w:t>For Table 1, list the name of the first surface water(s) that would receive discharges from your site.  If your site has discharges to multiple surface waters, describe each as clearly as possible, such as Big Cottonwood Creek</w:t>
                            </w:r>
                            <w:r w:rsidRPr="00306CD0">
                              <w:rPr>
                                <w:rStyle w:val="Italicized"/>
                              </w:rPr>
                              <w:t>, a tributary to the Jordan River</w:t>
                            </w:r>
                            <w:r w:rsidRPr="00306CD0">
                              <w:t>, and so on.</w:t>
                            </w:r>
                          </w:p>
                          <w:p w:rsidR="00181C03" w:rsidRPr="00306CD0" w:rsidRDefault="00181C03" w:rsidP="00B241B4">
                            <w:pPr>
                              <w:pStyle w:val="Instruc-bullet"/>
                              <w:jc w:val="both"/>
                            </w:pPr>
                            <w:r w:rsidRPr="00306CD0">
                              <w:t xml:space="preserve">For Table 2, if any of the surface waters you listed out in Table 1 are listed as, provide specified information about pollutants causing the impairment and whether or not a Total Maximum Daily Load (TMDL) has been completed for the surface water that is applicable to construction sites.  For more information on TMDLs and impaired waters, including a list of TMDL contacts and links by state, visit </w:t>
                            </w:r>
                            <w:hyperlink r:id="rId14" w:history="1">
                              <w:r w:rsidRPr="00306CD0">
                                <w:rPr>
                                  <w:rStyle w:val="Hyperlink"/>
                                  <w:color w:val="auto"/>
                                </w:rPr>
                                <w:t>http://www.waterquality.utah.gov/TMDL/</w:t>
                              </w:r>
                            </w:hyperlink>
                            <w:r w:rsidRPr="00306CD0">
                              <w:t xml:space="preserve"> or </w:t>
                            </w:r>
                            <w:hyperlink r:id="rId15" w:history="1">
                              <w:r w:rsidRPr="00306CD0">
                                <w:rPr>
                                  <w:rStyle w:val="Hyperlink"/>
                                  <w:color w:val="auto"/>
                                </w:rPr>
                                <w:t>www.epa.gov/npdes/stormwater/tmdl</w:t>
                              </w:r>
                            </w:hyperlink>
                            <w:r w:rsidRPr="00306CD0">
                              <w:t xml:space="preserve">.  Your SWPPP should specifically include measures to prevent the discharge of these pollutants. </w:t>
                            </w:r>
                          </w:p>
                          <w:p w:rsidR="00181C03" w:rsidRPr="00306CD0" w:rsidRDefault="00181C03" w:rsidP="00B241B4">
                            <w:pPr>
                              <w:pStyle w:val="Instruc-bullet"/>
                              <w:jc w:val="both"/>
                            </w:pPr>
                            <w:r w:rsidRPr="00306CD0">
                              <w:t>Your project will be considered to discharge to a Category 1 or 2 water if the first surface water to which you discharge is identified by the state as a Category 1 or 2 water</w:t>
                            </w:r>
                            <w:r>
                              <w:t xml:space="preserve"> (a Category 1 water is only found within Forest Service boundaries)</w:t>
                            </w:r>
                            <w:r w:rsidRPr="00306CD0">
                              <w:t>.  For discharges that enter a storm sewer system prior to discharge, the first surface water to which you discharge is the water body that receives the storm water discharge from the storm sewer system.  Refer to Appendix C.</w:t>
                            </w:r>
                          </w:p>
                          <w:p w:rsidR="00181C03" w:rsidRDefault="00181C03" w:rsidP="00B241B4">
                            <w:pPr>
                              <w:pStyle w:val="Instruc-bullet"/>
                              <w:jc w:val="both"/>
                            </w:pPr>
                            <w:r>
                              <w:t xml:space="preserve">For more information, see </w:t>
                            </w:r>
                            <w:r w:rsidRPr="005C0562">
                              <w:rPr>
                                <w:i/>
                              </w:rPr>
                              <w:t>SWPPP Guide</w:t>
                            </w:r>
                            <w:r>
                              <w:t>, Chapter 3.A and 3.B.</w:t>
                            </w:r>
                          </w:p>
                          <w:p w:rsidR="00181C03" w:rsidRDefault="00181C03" w:rsidP="00B241B4">
                            <w:pPr>
                              <w:pStyle w:val="Instruc-bullet"/>
                              <w:jc w:val="both"/>
                            </w:pPr>
                            <w:r>
                              <w:t>Indicate the location of all waters, including wetlands, on the site map.</w:t>
                            </w:r>
                            <w:r w:rsidRPr="00FE4ABF">
                              <w:t xml:space="preserve"> </w:t>
                            </w:r>
                          </w:p>
                          <w:p w:rsidR="00181C03" w:rsidRDefault="00181C03" w:rsidP="00B241B4">
                            <w:pPr>
                              <w:pStyle w:val="Instruc-bullet"/>
                              <w:jc w:val="both"/>
                            </w:pPr>
                            <w:r>
                              <w:t>Note any stream crossings, if applicable.</w:t>
                            </w:r>
                          </w:p>
                          <w:p w:rsidR="00181C03" w:rsidRDefault="00181C03" w:rsidP="00B241B4">
                            <w:pPr>
                              <w:pStyle w:val="Instruc-bullet"/>
                              <w:jc w:val="both"/>
                            </w:pPr>
                            <w:r>
                              <w:t>List the storm sewer system or drainage system that storm water from your site could discharge to and the waterbody(s) that it ultimately discharges to.</w:t>
                            </w:r>
                            <w:r w:rsidRPr="009103B0">
                              <w:t xml:space="preserve"> </w:t>
                            </w:r>
                          </w:p>
                          <w:p w:rsidR="00181C03" w:rsidRPr="00510664" w:rsidRDefault="00181C03" w:rsidP="00B241B4"/>
                        </w:txbxContent>
                      </wps:txbx>
                      <wps:bodyPr rot="0" vert="horz" wrap="square" lIns="91440" tIns="45720" rIns="91440" bIns="45720" anchor="t" anchorCtr="0" upright="1">
                        <a:noAutofit/>
                      </wps:bodyPr>
                    </wps:wsp>
                  </a:graphicData>
                </a:graphic>
              </wp:inline>
            </w:drawing>
          </mc:Choice>
          <mc:Fallback>
            <w:pict>
              <v:shape w14:anchorId="11C348E8" id="Text Box 44" o:spid="_x0000_s1038" type="#_x0000_t202" style="width:468pt;height:28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" fillcolor="#f5f5f5">
                <v:textbox>
                  <w:txbxContent>
                    <w:p w:rsidR="00181C03" w:rsidRDefault="00181C03"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306CD0" w:rsidRDefault="00181C03" w:rsidP="00B241B4">
                      <w:pPr>
                        <w:pStyle w:val="Instruc-bullet"/>
                        <w:jc w:val="both"/>
                      </w:pPr>
                      <w:r w:rsidRPr="00306CD0">
                        <w:t>For Table 1, list the name of the first surface water(s) that would receive discharges from your site.  If your site has discharges to multiple surface waters, describe each as clearly as possible, such as Big Cottonwood Creek</w:t>
                      </w:r>
                      <w:r w:rsidRPr="00306CD0">
                        <w:rPr>
                          <w:rStyle w:val="Italicized"/>
                        </w:rPr>
                        <w:t>, a tributary to the Jordan River</w:t>
                      </w:r>
                      <w:r w:rsidRPr="00306CD0">
                        <w:t>, and so on.</w:t>
                      </w:r>
                    </w:p>
                    <w:p w:rsidR="00181C03" w:rsidRPr="00306CD0" w:rsidRDefault="00181C03" w:rsidP="00B241B4">
                      <w:pPr>
                        <w:pStyle w:val="Instruc-bullet"/>
                        <w:jc w:val="both"/>
                      </w:pPr>
                      <w:r w:rsidRPr="00306CD0">
                        <w:t xml:space="preserve">For Table 2, if any of the surface waters you listed out in Table 1 are listed as, provide specified information about pollutants causing the impairment and whether or not a Total Maximum Daily Load (TMDL) has been completed for the surface water that is applicable to construction sites.  For more information on TMDLs and impaired waters, including a list of TMDL contacts and links by state, visit </w:t>
                      </w:r>
                      <w:hyperlink r:id="rId16" w:history="1">
                        <w:r w:rsidRPr="00306CD0">
                          <w:rPr>
                            <w:rStyle w:val="Hyperlink"/>
                            <w:color w:val="auto"/>
                          </w:rPr>
                          <w:t>http://www.waterquality.utah.gov/TMDL/</w:t>
                        </w:r>
                      </w:hyperlink>
                      <w:r w:rsidRPr="00306CD0">
                        <w:t xml:space="preserve"> or </w:t>
                      </w:r>
                      <w:hyperlink r:id="rId17" w:history="1">
                        <w:r w:rsidRPr="00306CD0">
                          <w:rPr>
                            <w:rStyle w:val="Hyperlink"/>
                            <w:color w:val="auto"/>
                          </w:rPr>
                          <w:t>www.epa.gov/npdes/stormwater/tmdl</w:t>
                        </w:r>
                      </w:hyperlink>
                      <w:r w:rsidRPr="00306CD0">
                        <w:t xml:space="preserve">.  Your SWPPP should specifically include measures to prevent the discharge of these pollutants. </w:t>
                      </w:r>
                    </w:p>
                    <w:p w:rsidR="00181C03" w:rsidRPr="00306CD0" w:rsidRDefault="00181C03" w:rsidP="00B241B4">
                      <w:pPr>
                        <w:pStyle w:val="Instruc-bullet"/>
                        <w:jc w:val="both"/>
                      </w:pPr>
                      <w:r w:rsidRPr="00306CD0">
                        <w:t>Your project will be considered to discharge to a Category 1 or 2 water if the first surface water to which you discharge is identified by the state as a Category 1 or 2 water</w:t>
                      </w:r>
                      <w:r>
                        <w:t xml:space="preserve"> (a Category 1 water is only found within Forest Service boundaries)</w:t>
                      </w:r>
                      <w:r w:rsidRPr="00306CD0">
                        <w:t>.  For discharges that enter a storm sewer system prior to discharge, the first surface water to which you discharge is the water body that receives the storm water discharge from the storm sewer system.  Refer to Appendix C.</w:t>
                      </w:r>
                    </w:p>
                    <w:p w:rsidR="00181C03" w:rsidRDefault="00181C03" w:rsidP="00B241B4">
                      <w:pPr>
                        <w:pStyle w:val="Instruc-bullet"/>
                        <w:jc w:val="both"/>
                      </w:pPr>
                      <w:r>
                        <w:t xml:space="preserve">For more information, see </w:t>
                      </w:r>
                      <w:r w:rsidRPr="005C0562">
                        <w:rPr>
                          <w:i/>
                        </w:rPr>
                        <w:t>SWPPP Guide</w:t>
                      </w:r>
                      <w:r>
                        <w:t>, Chapter 3.A and 3.B.</w:t>
                      </w:r>
                    </w:p>
                    <w:p w:rsidR="00181C03" w:rsidRDefault="00181C03" w:rsidP="00B241B4">
                      <w:pPr>
                        <w:pStyle w:val="Instruc-bullet"/>
                        <w:jc w:val="both"/>
                      </w:pPr>
                      <w:r>
                        <w:t>Indicate the location of all waters, including wetlands, on the site map.</w:t>
                      </w:r>
                      <w:r w:rsidRPr="00FE4ABF">
                        <w:t xml:space="preserve"> </w:t>
                      </w:r>
                    </w:p>
                    <w:p w:rsidR="00181C03" w:rsidRDefault="00181C03" w:rsidP="00B241B4">
                      <w:pPr>
                        <w:pStyle w:val="Instruc-bullet"/>
                        <w:jc w:val="both"/>
                      </w:pPr>
                      <w:r>
                        <w:t>Note any stream crossings, if applicable.</w:t>
                      </w:r>
                    </w:p>
                    <w:p w:rsidR="00181C03" w:rsidRDefault="00181C03" w:rsidP="00B241B4">
                      <w:pPr>
                        <w:pStyle w:val="Instruc-bullet"/>
                        <w:jc w:val="both"/>
                      </w:pPr>
                      <w:r>
                        <w:t>List the storm sewer system or drainage system that storm water from your site could discharge to and the waterbody(s) that it ultimately discharges to.</w:t>
                      </w:r>
                      <w:r w:rsidRPr="009103B0">
                        <w:t xml:space="preserve"> </w:t>
                      </w:r>
                    </w:p>
                    <w:p w:rsidR="00181C03" w:rsidRPr="00510664" w:rsidRDefault="00181C03" w:rsidP="00B241B4"/>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241B4" w:rsidRPr="00F52AA2" w:rsidTr="00497656">
        <w:tc>
          <w:tcPr>
            <w:tcW w:w="9360" w:type="dxa"/>
            <w:tcBorders>
              <w:top w:val="nil"/>
              <w:left w:val="nil"/>
              <w:bottom w:val="nil"/>
              <w:right w:val="nil"/>
            </w:tcBorders>
            <w:shd w:val="clear" w:color="auto" w:fill="auto"/>
          </w:tcPr>
          <w:p w:rsidR="00B241B4" w:rsidRPr="00B95A25" w:rsidRDefault="00B241B4" w:rsidP="004D57D9">
            <w:pPr>
              <w:pStyle w:val="Tabletext"/>
              <w:widowControl w:val="0"/>
              <w:spacing w:before="45" w:after="30"/>
              <w:rPr>
                <w:color w:val="FF0000"/>
              </w:rPr>
            </w:pPr>
            <w:r w:rsidRPr="00306CD0">
              <w:t>Does your project/site discharge storm</w:t>
            </w:r>
            <w:r w:rsidR="00D770A5">
              <w:t xml:space="preserve"> </w:t>
            </w:r>
            <w:r w:rsidRPr="00306CD0">
              <w:t xml:space="preserve">water into a Municipal Separate Storm Sewer System (MS4)?  </w:t>
            </w:r>
            <w:r w:rsidR="004D57D9">
              <w:fldChar w:fldCharType="begin">
                <w:ffData>
                  <w:name w:val="Check5"/>
                  <w:enabled/>
                  <w:calcOnExit w:val="0"/>
                  <w:checkBox>
                    <w:sizeAuto/>
                    <w:default w:val="1"/>
                  </w:checkBox>
                </w:ffData>
              </w:fldChar>
            </w:r>
            <w:bookmarkStart w:id="197" w:name="Check5"/>
            <w:r w:rsidR="004D57D9">
              <w:instrText xml:space="preserve"> FORMCHECKBOX </w:instrText>
            </w:r>
            <w:r w:rsidR="00181C03">
              <w:fldChar w:fldCharType="separate"/>
            </w:r>
            <w:r w:rsidR="004D57D9">
              <w:fldChar w:fldCharType="end"/>
            </w:r>
            <w:bookmarkEnd w:id="197"/>
            <w:r w:rsidRPr="00306CD0">
              <w:t xml:space="preserve"> Yes      </w:t>
            </w:r>
            <w:r w:rsidRPr="00306CD0">
              <w:fldChar w:fldCharType="begin">
                <w:ffData>
                  <w:name w:val="Check6"/>
                  <w:enabled/>
                  <w:calcOnExit w:val="0"/>
                  <w:checkBox>
                    <w:sizeAuto/>
                    <w:default w:val="0"/>
                  </w:checkBox>
                </w:ffData>
              </w:fldChar>
            </w:r>
            <w:r w:rsidRPr="00306CD0">
              <w:instrText xml:space="preserve"> FORMCHECKBOX </w:instrText>
            </w:r>
            <w:r w:rsidR="00181C03">
              <w:fldChar w:fldCharType="separate"/>
            </w:r>
            <w:r w:rsidRPr="00306CD0">
              <w:fldChar w:fldCharType="end"/>
            </w:r>
            <w:r w:rsidRPr="00306CD0">
              <w:t xml:space="preserve"> No</w:t>
            </w:r>
          </w:p>
        </w:tc>
      </w:tr>
      <w:tr w:rsidR="00B241B4" w:rsidRPr="00F52AA2" w:rsidTr="00497656">
        <w:tc>
          <w:tcPr>
            <w:tcW w:w="9360" w:type="dxa"/>
            <w:tcBorders>
              <w:top w:val="nil"/>
              <w:left w:val="nil"/>
              <w:bottom w:val="nil"/>
              <w:right w:val="nil"/>
            </w:tcBorders>
            <w:shd w:val="clear" w:color="auto" w:fill="auto"/>
          </w:tcPr>
          <w:p w:rsidR="00B241B4" w:rsidRPr="00B95A25" w:rsidRDefault="00B241B4" w:rsidP="00091071">
            <w:pPr>
              <w:pStyle w:val="ListBullet2"/>
              <w:numPr>
                <w:ilvl w:val="0"/>
                <w:numId w:val="0"/>
              </w:numPr>
              <w:ind w:left="360"/>
              <w:rPr>
                <w:color w:val="FF0000"/>
              </w:rPr>
            </w:pPr>
            <w:r w:rsidRPr="00306CD0">
              <w:t xml:space="preserve">List the MS4 that receives the discharge from the construction project:  </w:t>
            </w:r>
            <w:r w:rsidR="00091071">
              <w:t>Willard Bay Reservoir</w:t>
            </w:r>
            <w:r w:rsidR="00091071" w:rsidRPr="00B95A25">
              <w:rPr>
                <w:color w:val="FF0000"/>
              </w:rPr>
              <w:t xml:space="preserve"> </w:t>
            </w:r>
          </w:p>
        </w:tc>
      </w:tr>
      <w:tr w:rsidR="00B241B4" w:rsidRPr="00F52AA2" w:rsidTr="00497656">
        <w:tc>
          <w:tcPr>
            <w:tcW w:w="9360" w:type="dxa"/>
            <w:tcBorders>
              <w:top w:val="nil"/>
              <w:left w:val="nil"/>
              <w:bottom w:val="nil"/>
              <w:right w:val="nil"/>
            </w:tcBorders>
            <w:shd w:val="clear" w:color="auto" w:fill="auto"/>
          </w:tcPr>
          <w:p w:rsidR="00B241B4" w:rsidRPr="00B95A25" w:rsidRDefault="00B241B4" w:rsidP="00497656">
            <w:pPr>
              <w:pStyle w:val="ListBullet2"/>
              <w:numPr>
                <w:ilvl w:val="0"/>
                <w:numId w:val="0"/>
              </w:numPr>
              <w:ind w:left="360"/>
              <w:rPr>
                <w:color w:val="FF0000"/>
              </w:rPr>
            </w:pPr>
          </w:p>
        </w:tc>
      </w:tr>
      <w:tr w:rsidR="00B241B4" w:rsidRPr="00F52AA2" w:rsidTr="00497656">
        <w:tc>
          <w:tcPr>
            <w:tcW w:w="9360" w:type="dxa"/>
            <w:tcBorders>
              <w:top w:val="nil"/>
              <w:left w:val="nil"/>
              <w:bottom w:val="nil"/>
              <w:right w:val="nil"/>
            </w:tcBorders>
            <w:shd w:val="clear" w:color="auto" w:fill="auto"/>
          </w:tcPr>
          <w:p w:rsidR="00B241B4" w:rsidRPr="00306CD0" w:rsidRDefault="00B241B4" w:rsidP="00497656">
            <w:pPr>
              <w:pStyle w:val="Tabletext"/>
            </w:pPr>
            <w:r w:rsidRPr="00306CD0">
              <w:t xml:space="preserve">Are there any surface waters that are located within 50 feet of your construction disturbances? </w:t>
            </w:r>
          </w:p>
          <w:p w:rsidR="00B241B4" w:rsidRPr="00B95A25" w:rsidRDefault="004D57D9" w:rsidP="00497656">
            <w:pPr>
              <w:pStyle w:val="Tabletext"/>
              <w:rPr>
                <w:color w:val="FF0000"/>
              </w:rPr>
            </w:pPr>
            <w:r>
              <w:fldChar w:fldCharType="begin">
                <w:ffData>
                  <w:name w:val=""/>
                  <w:enabled/>
                  <w:calcOnExit w:val="0"/>
                  <w:checkBox>
                    <w:sizeAuto/>
                    <w:default w:val="1"/>
                  </w:checkBox>
                </w:ffData>
              </w:fldChar>
            </w:r>
            <w:r>
              <w:instrText xml:space="preserve"> FORMCHECKBOX </w:instrText>
            </w:r>
            <w:r w:rsidR="00181C03">
              <w:fldChar w:fldCharType="separate"/>
            </w:r>
            <w:r>
              <w:fldChar w:fldCharType="end"/>
            </w:r>
            <w:r w:rsidR="00B241B4" w:rsidRPr="00306CD0">
              <w:t xml:space="preserve"> Yes      </w:t>
            </w:r>
            <w:r w:rsidR="00B241B4" w:rsidRPr="00306CD0">
              <w:fldChar w:fldCharType="begin">
                <w:ffData>
                  <w:name w:val="Check6"/>
                  <w:enabled/>
                  <w:calcOnExit w:val="0"/>
                  <w:checkBox>
                    <w:sizeAuto/>
                    <w:default w:val="0"/>
                  </w:checkBox>
                </w:ffData>
              </w:fldChar>
            </w:r>
            <w:r w:rsidR="00B241B4" w:rsidRPr="00306CD0">
              <w:instrText xml:space="preserve"> FORMCHECKBOX </w:instrText>
            </w:r>
            <w:r w:rsidR="00181C03">
              <w:fldChar w:fldCharType="separate"/>
            </w:r>
            <w:r w:rsidR="00B241B4" w:rsidRPr="00306CD0">
              <w:fldChar w:fldCharType="end"/>
            </w:r>
            <w:r w:rsidR="00B241B4" w:rsidRPr="00306CD0">
              <w:t xml:space="preserve"> No</w:t>
            </w:r>
          </w:p>
        </w:tc>
      </w:tr>
      <w:tr w:rsidR="00B241B4" w:rsidRPr="00F52AA2" w:rsidTr="00497656">
        <w:tc>
          <w:tcPr>
            <w:tcW w:w="9360" w:type="dxa"/>
            <w:tcBorders>
              <w:top w:val="nil"/>
              <w:left w:val="nil"/>
              <w:bottom w:val="nil"/>
              <w:right w:val="nil"/>
            </w:tcBorders>
            <w:shd w:val="clear" w:color="auto" w:fill="auto"/>
          </w:tcPr>
          <w:p w:rsidR="00B241B4" w:rsidRPr="00B95A25" w:rsidRDefault="00B241B4" w:rsidP="004D57D9">
            <w:pPr>
              <w:pStyle w:val="Tabletext"/>
              <w:rPr>
                <w:color w:val="FF0000"/>
              </w:rPr>
            </w:pPr>
            <w:r>
              <w:rPr>
                <w:color w:val="FF0000"/>
              </w:rPr>
              <w:t xml:space="preserve">      </w:t>
            </w:r>
            <w:r w:rsidRPr="00306CD0">
              <w:t xml:space="preserve">List the water body:  </w:t>
            </w:r>
            <w:r w:rsidR="004D57D9">
              <w:rPr>
                <w:rFonts w:ascii="Century Gothic" w:hAnsi="Century Gothic" w:cs="Calibri"/>
                <w:color w:val="0000FF"/>
                <w:sz w:val="20"/>
                <w:szCs w:val="20"/>
              </w:rPr>
              <w:t>Webber County stormwater facility</w:t>
            </w:r>
          </w:p>
        </w:tc>
      </w:tr>
      <w:tr w:rsidR="00B241B4" w:rsidRPr="00F52AA2" w:rsidTr="00497656">
        <w:tc>
          <w:tcPr>
            <w:tcW w:w="9360" w:type="dxa"/>
            <w:tcBorders>
              <w:top w:val="nil"/>
              <w:left w:val="nil"/>
              <w:bottom w:val="nil"/>
              <w:right w:val="nil"/>
            </w:tcBorders>
            <w:shd w:val="clear" w:color="auto" w:fill="auto"/>
          </w:tcPr>
          <w:p w:rsidR="00B241B4" w:rsidRDefault="00B241B4" w:rsidP="00497656">
            <w:pPr>
              <w:pStyle w:val="Tabletext"/>
              <w:rPr>
                <w:color w:val="FF0000"/>
              </w:rPr>
            </w:pPr>
          </w:p>
        </w:tc>
      </w:tr>
    </w:tbl>
    <w:p w:rsidR="00B241B4" w:rsidRDefault="00352A48" w:rsidP="00DE0FAD">
      <w:pPr>
        <w:pStyle w:val="Heading2"/>
        <w:spacing w:before="240"/>
      </w:pPr>
      <w:bookmarkStart w:id="198" w:name="_Toc398103173"/>
      <w:r>
        <w:t>3</w:t>
      </w:r>
      <w:r w:rsidR="00B241B4" w:rsidRPr="00B00DB4">
        <w:t>.</w:t>
      </w:r>
      <w:r w:rsidR="00B241B4">
        <w:t>3</w:t>
      </w:r>
      <w:r w:rsidR="00B241B4" w:rsidRPr="00B00DB4">
        <w:tab/>
      </w:r>
      <w:r w:rsidR="00B241B4">
        <w:t>Receiving Waters</w:t>
      </w:r>
      <w:bookmarkEnd w:id="198"/>
    </w:p>
    <w:p w:rsidR="00B241B4" w:rsidRPr="00EF077C" w:rsidRDefault="00B241B4" w:rsidP="00B241B4">
      <w:pPr>
        <w:pStyle w:val="ListBullet2"/>
        <w:numPr>
          <w:ilvl w:val="0"/>
          <w:numId w:val="0"/>
        </w:numPr>
        <w:rPr>
          <w:rFonts w:ascii="Arial" w:hAnsi="Arial" w:cs="Arial"/>
          <w:sz w:val="22"/>
          <w:szCs w:val="22"/>
        </w:rPr>
      </w:pPr>
      <w:r w:rsidRPr="00306CD0">
        <w:rPr>
          <w:rFonts w:ascii="Arial" w:hAnsi="Arial" w:cs="Arial"/>
          <w:b/>
          <w:sz w:val="22"/>
          <w:szCs w:val="22"/>
        </w:rPr>
        <w:t>Table 1 – Names of Receiving Waters</w:t>
      </w:r>
      <w:r>
        <w:rPr>
          <w:rFonts w:ascii="Arial" w:hAnsi="Arial" w:cs="Arial"/>
          <w:b/>
          <w:sz w:val="22"/>
          <w:szCs w:val="22"/>
        </w:rPr>
        <w:t xml:space="preserve"> </w:t>
      </w:r>
      <w:r>
        <w:rPr>
          <w:rFonts w:ascii="Arial" w:hAnsi="Arial" w:cs="Arial"/>
          <w:sz w:val="22"/>
          <w:szCs w:val="22"/>
        </w:rPr>
        <w:t>(see http://wq.deq.utah.gov)</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241B4" w:rsidRPr="00306CD0" w:rsidTr="00497656">
        <w:trPr>
          <w:trHeight w:val="336"/>
        </w:trPr>
        <w:tc>
          <w:tcPr>
            <w:tcW w:w="9468" w:type="dxa"/>
            <w:vMerge w:val="restart"/>
            <w:vAlign w:val="center"/>
          </w:tcPr>
          <w:p w:rsidR="00B241B4" w:rsidRPr="00306CD0" w:rsidRDefault="00B241B4" w:rsidP="00497656">
            <w:pPr>
              <w:tabs>
                <w:tab w:val="right" w:leader="underscore" w:pos="10372"/>
              </w:tabs>
              <w:spacing w:before="40" w:after="60"/>
              <w:rPr>
                <w:sz w:val="22"/>
                <w:szCs w:val="22"/>
              </w:rPr>
            </w:pPr>
            <w:r w:rsidRPr="00306CD0">
              <w:rPr>
                <w:sz w:val="22"/>
                <w:szCs w:val="22"/>
              </w:rPr>
              <w:t>Name(s) of the first surface water that receives storm</w:t>
            </w:r>
            <w:r w:rsidR="00D770A5">
              <w:rPr>
                <w:sz w:val="22"/>
                <w:szCs w:val="22"/>
              </w:rPr>
              <w:t xml:space="preserve"> </w:t>
            </w:r>
            <w:r w:rsidRPr="00306CD0">
              <w:rPr>
                <w:sz w:val="22"/>
                <w:szCs w:val="22"/>
              </w:rPr>
              <w:t>water directly from your site and/or from the MS4. (note:  multiple rows provided where your site has more than one point of discharge that flows to different surface waters)</w:t>
            </w:r>
          </w:p>
        </w:tc>
      </w:tr>
      <w:tr w:rsidR="00B241B4" w:rsidRPr="00306CD0" w:rsidTr="00497656">
        <w:trPr>
          <w:trHeight w:val="276"/>
        </w:trPr>
        <w:tc>
          <w:tcPr>
            <w:tcW w:w="9468" w:type="dxa"/>
            <w:vMerge/>
          </w:tcPr>
          <w:p w:rsidR="00B241B4" w:rsidRPr="00306CD0" w:rsidRDefault="00B241B4" w:rsidP="00497656">
            <w:pPr>
              <w:rPr>
                <w:b/>
              </w:rPr>
            </w:pPr>
          </w:p>
        </w:tc>
      </w:tr>
      <w:tr w:rsidR="00B241B4" w:rsidRPr="00306CD0" w:rsidTr="00497656">
        <w:tc>
          <w:tcPr>
            <w:tcW w:w="9468" w:type="dxa"/>
          </w:tcPr>
          <w:p w:rsidR="00B241B4" w:rsidRPr="00306CD0" w:rsidRDefault="00701CDA" w:rsidP="00701CDA">
            <w:pPr>
              <w:rPr>
                <w:b/>
              </w:rPr>
              <w:pPrChange w:id="199" w:author="Jason Bruhn" w:date="2017-02-09T10:36:00Z">
                <w:pPr>
                  <w:pStyle w:val="ListParagraph"/>
                  <w:ind w:left="0"/>
                </w:pPr>
              </w:pPrChange>
            </w:pPr>
            <w:ins w:id="200" w:author="Jason Bruhn" w:date="2017-02-09T10:36:00Z">
              <w:r>
                <w:rPr>
                  <w:b/>
                </w:rPr>
                <w:t xml:space="preserve">1. </w:t>
              </w:r>
            </w:ins>
            <w:del w:id="201" w:author="Jason Bruhn" w:date="2017-02-09T10:30:00Z">
              <w:r w:rsidR="00B241B4" w:rsidRPr="00306CD0" w:rsidDel="00FD2706">
                <w:rPr>
                  <w:b/>
                </w:rPr>
                <w:delText>1.</w:delText>
              </w:r>
              <w:r w:rsidR="00091071" w:rsidDel="00FD2706">
                <w:rPr>
                  <w:b/>
                </w:rPr>
                <w:delText xml:space="preserve"> </w:delText>
              </w:r>
              <w:r w:rsidR="004C5C4D" w:rsidDel="00FD2706">
                <w:rPr>
                  <w:b/>
                </w:rPr>
                <w:delText>-</w:delText>
              </w:r>
            </w:del>
            <w:ins w:id="202" w:author="Jason Bruhn" w:date="2017-02-09T10:30:00Z">
              <w:r w:rsidR="00FD2706">
                <w:rPr>
                  <w:b/>
                </w:rPr>
                <w:t>Weber County Stormwater System.</w:t>
              </w:r>
            </w:ins>
          </w:p>
        </w:tc>
      </w:tr>
      <w:tr w:rsidR="00B241B4" w:rsidRPr="00306CD0" w:rsidTr="00497656">
        <w:tc>
          <w:tcPr>
            <w:tcW w:w="9468" w:type="dxa"/>
          </w:tcPr>
          <w:p w:rsidR="00B241B4" w:rsidRPr="00306CD0" w:rsidRDefault="00B241B4" w:rsidP="00091071">
            <w:pPr>
              <w:rPr>
                <w:b/>
              </w:rPr>
            </w:pPr>
            <w:r w:rsidRPr="00306CD0">
              <w:rPr>
                <w:b/>
              </w:rPr>
              <w:t>2.</w:t>
            </w:r>
            <w:r w:rsidR="00091071">
              <w:rPr>
                <w:b/>
              </w:rPr>
              <w:t xml:space="preserve"> </w:t>
            </w:r>
            <w:ins w:id="203" w:author="Jason Bruhn" w:date="2017-02-09T10:36:00Z">
              <w:r w:rsidR="00701CDA">
                <w:rPr>
                  <w:b/>
                </w:rPr>
                <w:t xml:space="preserve">Willard Bay </w:t>
              </w:r>
            </w:ins>
            <w:ins w:id="204" w:author="Jason Bruhn" w:date="2017-02-09T10:37:00Z">
              <w:r w:rsidR="00701CDA">
                <w:rPr>
                  <w:b/>
                </w:rPr>
                <w:t>Reservoir</w:t>
              </w:r>
            </w:ins>
          </w:p>
        </w:tc>
      </w:tr>
      <w:tr w:rsidR="00B241B4" w:rsidRPr="00306CD0" w:rsidTr="00497656">
        <w:tc>
          <w:tcPr>
            <w:tcW w:w="9468" w:type="dxa"/>
          </w:tcPr>
          <w:p w:rsidR="00B241B4" w:rsidRPr="00306CD0" w:rsidRDefault="00B241B4" w:rsidP="00497656">
            <w:pPr>
              <w:rPr>
                <w:b/>
              </w:rPr>
            </w:pPr>
            <w:r w:rsidRPr="00306CD0">
              <w:rPr>
                <w:b/>
              </w:rPr>
              <w:t>3.</w:t>
            </w:r>
          </w:p>
        </w:tc>
      </w:tr>
      <w:tr w:rsidR="00B241B4" w:rsidRPr="00306CD0" w:rsidTr="00497656">
        <w:tc>
          <w:tcPr>
            <w:tcW w:w="9468" w:type="dxa"/>
          </w:tcPr>
          <w:p w:rsidR="00B241B4" w:rsidRPr="00306CD0" w:rsidRDefault="00B241B4" w:rsidP="00497656">
            <w:pPr>
              <w:rPr>
                <w:b/>
              </w:rPr>
            </w:pPr>
            <w:r w:rsidRPr="00306CD0">
              <w:rPr>
                <w:b/>
              </w:rPr>
              <w:t>4.</w:t>
            </w:r>
          </w:p>
        </w:tc>
      </w:tr>
      <w:tr w:rsidR="00B241B4" w:rsidRPr="00306CD0" w:rsidTr="00497656">
        <w:tc>
          <w:tcPr>
            <w:tcW w:w="9468" w:type="dxa"/>
          </w:tcPr>
          <w:p w:rsidR="00B241B4" w:rsidRPr="00306CD0" w:rsidRDefault="00B241B4" w:rsidP="00497656">
            <w:pPr>
              <w:rPr>
                <w:b/>
              </w:rPr>
            </w:pPr>
            <w:r w:rsidRPr="00306CD0">
              <w:rPr>
                <w:b/>
              </w:rPr>
              <w:t>5.</w:t>
            </w:r>
          </w:p>
        </w:tc>
      </w:tr>
      <w:tr w:rsidR="00B241B4" w:rsidRPr="00306CD0" w:rsidTr="00497656">
        <w:tc>
          <w:tcPr>
            <w:tcW w:w="9468" w:type="dxa"/>
          </w:tcPr>
          <w:p w:rsidR="00B241B4" w:rsidRPr="00306CD0" w:rsidRDefault="00B241B4" w:rsidP="00497656">
            <w:pPr>
              <w:rPr>
                <w:b/>
              </w:rPr>
            </w:pPr>
            <w:r w:rsidRPr="00306CD0">
              <w:rPr>
                <w:b/>
              </w:rPr>
              <w:t>6.</w:t>
            </w:r>
          </w:p>
        </w:tc>
      </w:tr>
    </w:tbl>
    <w:p w:rsidR="00B241B4" w:rsidRDefault="00352A48" w:rsidP="00DE0FAD">
      <w:pPr>
        <w:pStyle w:val="Heading2"/>
        <w:spacing w:before="240"/>
      </w:pPr>
      <w:bookmarkStart w:id="205" w:name="_Toc398103174"/>
      <w:r>
        <w:t>3</w:t>
      </w:r>
      <w:r w:rsidR="00B241B4" w:rsidRPr="00B00DB4">
        <w:t>.</w:t>
      </w:r>
      <w:r w:rsidR="00B241B4">
        <w:t>4</w:t>
      </w:r>
      <w:r w:rsidR="00B241B4" w:rsidRPr="00B00DB4">
        <w:tab/>
      </w:r>
      <w:r w:rsidR="00B241B4">
        <w:t>Impaired Waters</w:t>
      </w:r>
      <w:bookmarkEnd w:id="205"/>
    </w:p>
    <w:p w:rsidR="00B241B4" w:rsidRPr="00EF077C" w:rsidRDefault="000044A0" w:rsidP="00B241B4">
      <w:r w:rsidRPr="000044A0">
        <w:rPr>
          <w:rFonts w:ascii="Arial" w:hAnsi="Arial" w:cs="Arial"/>
          <w:b/>
          <w:sz w:val="22"/>
          <w:szCs w:val="22"/>
        </w:rPr>
        <w:t>Table 2.</w:t>
      </w:r>
      <w:r>
        <w:rPr>
          <w:rFonts w:ascii="Arial" w:hAnsi="Arial" w:cs="Arial"/>
          <w:b/>
          <w:sz w:val="22"/>
          <w:szCs w:val="22"/>
        </w:rPr>
        <w:t xml:space="preserve"> </w:t>
      </w:r>
      <w:r w:rsidRPr="000044A0">
        <w:rPr>
          <w:rFonts w:ascii="Arial" w:hAnsi="Arial" w:cs="Arial"/>
          <w:b/>
          <w:sz w:val="22"/>
          <w:szCs w:val="22"/>
        </w:rPr>
        <w:t>-</w:t>
      </w:r>
      <w:r w:rsidRPr="000044A0">
        <w:rPr>
          <w:sz w:val="22"/>
          <w:szCs w:val="22"/>
        </w:rPr>
        <w:t xml:space="preserve"> </w:t>
      </w:r>
      <w:r w:rsidRPr="000044A0">
        <w:rPr>
          <w:rFonts w:ascii="Arial" w:hAnsi="Arial" w:cs="Arial"/>
          <w:b/>
          <w:sz w:val="22"/>
          <w:szCs w:val="22"/>
        </w:rPr>
        <w:t>Impaired Waters</w:t>
      </w:r>
      <w:r w:rsidRPr="000044A0">
        <w:t xml:space="preserve"> </w:t>
      </w:r>
      <w:r w:rsidR="00083CBF">
        <w:t>(</w:t>
      </w:r>
      <w:r w:rsidRPr="00083CBF">
        <w:rPr>
          <w:rFonts w:ascii="Arial Narrow" w:hAnsi="Arial Narrow" w:cs="Arial"/>
          <w:color w:val="0000FF"/>
          <w:sz w:val="22"/>
          <w:szCs w:val="22"/>
        </w:rPr>
        <w:t>Answer the following for each surface water listed in Table 1 above</w:t>
      </w:r>
      <w:r w:rsidR="00083CBF">
        <w:rPr>
          <w:rFonts w:ascii="Arial Narrow" w:hAnsi="Arial Narrow"/>
          <w:color w:val="0000FF"/>
          <w:sz w:val="22"/>
          <w:szCs w:val="22"/>
        </w:rPr>
        <w:t>)</w:t>
      </w:r>
      <w:r w:rsidRPr="000044A0">
        <w:rPr>
          <w:color w:val="2E74B5" w:themeColor="accent1" w:themeShade="BF"/>
        </w:rPr>
        <w:t xml:space="preserve"> </w:t>
      </w:r>
      <w:r>
        <w:t>(</w:t>
      </w:r>
      <w:r w:rsidR="00B241B4" w:rsidRPr="00083CBF">
        <w:rPr>
          <w:rFonts w:ascii="Arial Narrow" w:hAnsi="Arial Narrow"/>
          <w:sz w:val="22"/>
          <w:szCs w:val="22"/>
        </w:rPr>
        <w:t xml:space="preserve">see </w:t>
      </w:r>
      <w:hyperlink r:id="rId18" w:history="1">
        <w:r w:rsidR="00B241B4" w:rsidRPr="00083CBF">
          <w:rPr>
            <w:rStyle w:val="Hyperlink"/>
            <w:rFonts w:ascii="Arial Narrow" w:hAnsi="Arial Narrow"/>
            <w:sz w:val="22"/>
            <w:szCs w:val="22"/>
          </w:rPr>
          <w:t>http://wq.deq.utah.gov</w:t>
        </w:r>
      </w:hyperlink>
      <w:r w:rsidR="00B241B4" w:rsidRPr="00083CBF">
        <w:rPr>
          <w:rFonts w:ascii="Arial Narrow" w:hAnsi="Arial Narrow"/>
          <w:sz w:val="22"/>
          <w:szCs w:val="22"/>
        </w:rPr>
        <w:t xml:space="preserve"> look in the bottom half of the left hand column</w:t>
      </w:r>
      <w:r w:rsidR="00B241B4" w:rsidRPr="00EF077C">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00"/>
        <w:gridCol w:w="2520"/>
        <w:gridCol w:w="1710"/>
        <w:gridCol w:w="2430"/>
      </w:tblGrid>
      <w:tr w:rsidR="00B241B4" w:rsidRPr="00216804" w:rsidTr="00497656">
        <w:trPr>
          <w:trHeight w:val="255"/>
        </w:trPr>
        <w:tc>
          <w:tcPr>
            <w:tcW w:w="468" w:type="dxa"/>
            <w:vMerge w:val="restart"/>
            <w:shd w:val="clear" w:color="auto" w:fill="auto"/>
            <w:noWrap/>
            <w:hideMark/>
          </w:tcPr>
          <w:p w:rsidR="00B241B4" w:rsidRPr="00306CD0" w:rsidRDefault="00B241B4" w:rsidP="00497656">
            <w:pPr>
              <w:jc w:val="center"/>
              <w:rPr>
                <w:sz w:val="22"/>
                <w:szCs w:val="22"/>
              </w:rPr>
            </w:pPr>
            <w:r w:rsidRPr="00306CD0">
              <w:rPr>
                <w:sz w:val="22"/>
                <w:szCs w:val="22"/>
              </w:rPr>
              <w:t> </w:t>
            </w:r>
          </w:p>
        </w:tc>
        <w:tc>
          <w:tcPr>
            <w:tcW w:w="1800" w:type="dxa"/>
            <w:vMerge w:val="restart"/>
            <w:shd w:val="clear" w:color="auto" w:fill="auto"/>
            <w:hideMark/>
          </w:tcPr>
          <w:p w:rsidR="00B241B4" w:rsidRPr="00306CD0" w:rsidRDefault="00B241B4" w:rsidP="00497656">
            <w:pPr>
              <w:jc w:val="center"/>
              <w:rPr>
                <w:sz w:val="18"/>
                <w:szCs w:val="18"/>
              </w:rPr>
            </w:pPr>
            <w:r w:rsidRPr="00306CD0">
              <w:rPr>
                <w:sz w:val="18"/>
                <w:szCs w:val="18"/>
              </w:rPr>
              <w:t>Is this surface water listed as "impaired"?</w:t>
            </w:r>
          </w:p>
        </w:tc>
        <w:tc>
          <w:tcPr>
            <w:tcW w:w="6660" w:type="dxa"/>
            <w:gridSpan w:val="3"/>
            <w:shd w:val="clear" w:color="auto" w:fill="F2F2F2"/>
            <w:noWrap/>
            <w:hideMark/>
          </w:tcPr>
          <w:p w:rsidR="00B241B4" w:rsidRPr="00306CD0" w:rsidRDefault="00B241B4" w:rsidP="00497656">
            <w:pPr>
              <w:jc w:val="center"/>
              <w:rPr>
                <w:sz w:val="18"/>
                <w:szCs w:val="18"/>
              </w:rPr>
            </w:pPr>
            <w:r w:rsidRPr="00306CD0">
              <w:rPr>
                <w:sz w:val="18"/>
                <w:szCs w:val="18"/>
              </w:rPr>
              <w:t>If you answered yes, then answer the following:</w:t>
            </w:r>
          </w:p>
        </w:tc>
      </w:tr>
      <w:tr w:rsidR="00B241B4" w:rsidRPr="00216804" w:rsidTr="00497656">
        <w:trPr>
          <w:trHeight w:val="495"/>
        </w:trPr>
        <w:tc>
          <w:tcPr>
            <w:tcW w:w="468" w:type="dxa"/>
            <w:vMerge/>
            <w:shd w:val="clear" w:color="auto" w:fill="auto"/>
            <w:hideMark/>
          </w:tcPr>
          <w:p w:rsidR="00B241B4" w:rsidRPr="00306CD0" w:rsidRDefault="00B241B4" w:rsidP="00497656">
            <w:pPr>
              <w:rPr>
                <w:sz w:val="22"/>
                <w:szCs w:val="22"/>
              </w:rPr>
            </w:pPr>
          </w:p>
        </w:tc>
        <w:tc>
          <w:tcPr>
            <w:tcW w:w="1800" w:type="dxa"/>
            <w:vMerge/>
            <w:shd w:val="clear" w:color="auto" w:fill="auto"/>
            <w:hideMark/>
          </w:tcPr>
          <w:p w:rsidR="00B241B4" w:rsidRPr="00306CD0" w:rsidRDefault="00B241B4" w:rsidP="00497656">
            <w:pPr>
              <w:rPr>
                <w:sz w:val="18"/>
                <w:szCs w:val="18"/>
              </w:rPr>
            </w:pPr>
          </w:p>
        </w:tc>
        <w:tc>
          <w:tcPr>
            <w:tcW w:w="2520" w:type="dxa"/>
            <w:shd w:val="clear" w:color="auto" w:fill="auto"/>
            <w:hideMark/>
          </w:tcPr>
          <w:p w:rsidR="00B241B4" w:rsidRPr="00306CD0" w:rsidRDefault="00B241B4" w:rsidP="00497656">
            <w:pPr>
              <w:jc w:val="center"/>
              <w:rPr>
                <w:sz w:val="18"/>
                <w:szCs w:val="18"/>
              </w:rPr>
            </w:pPr>
            <w:r w:rsidRPr="00306CD0">
              <w:rPr>
                <w:sz w:val="18"/>
                <w:szCs w:val="18"/>
              </w:rPr>
              <w:t>What pollutant(s) are causing         the impairment?</w:t>
            </w:r>
          </w:p>
        </w:tc>
        <w:tc>
          <w:tcPr>
            <w:tcW w:w="1710" w:type="dxa"/>
            <w:shd w:val="clear" w:color="auto" w:fill="auto"/>
            <w:hideMark/>
          </w:tcPr>
          <w:p w:rsidR="00B241B4" w:rsidRPr="00306CD0" w:rsidRDefault="00B241B4" w:rsidP="00497656">
            <w:pPr>
              <w:jc w:val="center"/>
              <w:rPr>
                <w:sz w:val="18"/>
                <w:szCs w:val="18"/>
              </w:rPr>
            </w:pPr>
            <w:r w:rsidRPr="00306CD0">
              <w:rPr>
                <w:sz w:val="18"/>
                <w:szCs w:val="18"/>
              </w:rPr>
              <w:t>Has a TMDL been completed?</w:t>
            </w:r>
          </w:p>
        </w:tc>
        <w:tc>
          <w:tcPr>
            <w:tcW w:w="2430" w:type="dxa"/>
            <w:shd w:val="clear" w:color="auto" w:fill="auto"/>
            <w:hideMark/>
          </w:tcPr>
          <w:p w:rsidR="00B241B4" w:rsidRPr="00306CD0" w:rsidRDefault="00B241B4" w:rsidP="00497656">
            <w:pPr>
              <w:jc w:val="center"/>
              <w:rPr>
                <w:sz w:val="18"/>
                <w:szCs w:val="18"/>
              </w:rPr>
            </w:pPr>
            <w:r w:rsidRPr="00306CD0">
              <w:rPr>
                <w:sz w:val="18"/>
                <w:szCs w:val="18"/>
              </w:rPr>
              <w:t>Pollutant(s) for which there is a TMDL</w:t>
            </w: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1.</w:t>
            </w:r>
          </w:p>
        </w:tc>
        <w:tc>
          <w:tcPr>
            <w:tcW w:w="1800" w:type="dxa"/>
            <w:shd w:val="clear" w:color="auto" w:fill="auto"/>
            <w:noWrap/>
            <w:vAlign w:val="center"/>
          </w:tcPr>
          <w:p w:rsidR="00B241B4" w:rsidRPr="00306CD0" w:rsidRDefault="00B241B4" w:rsidP="00701CDA">
            <w:pPr>
              <w:jc w:val="center"/>
              <w:rPr>
                <w:sz w:val="20"/>
                <w:szCs w:val="20"/>
              </w:rPr>
              <w:pPrChange w:id="206" w:author="Jason Bruhn" w:date="2017-02-09T10:36:00Z">
                <w:pPr>
                  <w:jc w:val="center"/>
                </w:pPr>
              </w:pPrChange>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81C03">
              <w:rPr>
                <w:sz w:val="20"/>
                <w:szCs w:val="20"/>
              </w:rPr>
            </w:r>
            <w:r w:rsidR="00181C03">
              <w:rPr>
                <w:sz w:val="20"/>
                <w:szCs w:val="20"/>
              </w:rPr>
              <w:fldChar w:fldCharType="separate"/>
            </w:r>
            <w:r w:rsidRPr="00306CD0">
              <w:rPr>
                <w:sz w:val="20"/>
                <w:szCs w:val="20"/>
              </w:rPr>
              <w:fldChar w:fldCharType="end"/>
            </w:r>
            <w:r w:rsidRPr="00306CD0">
              <w:rPr>
                <w:sz w:val="20"/>
                <w:szCs w:val="20"/>
              </w:rPr>
              <w:t xml:space="preserve"> Yes      </w:t>
            </w:r>
            <w:ins w:id="207" w:author="Jason Bruhn" w:date="2017-02-09T10:36:00Z">
              <w:r w:rsidR="00701CDA">
                <w:rPr>
                  <w:sz w:val="20"/>
                  <w:szCs w:val="20"/>
                </w:rPr>
                <w:fldChar w:fldCharType="begin">
                  <w:ffData>
                    <w:name w:val=""/>
                    <w:enabled/>
                    <w:calcOnExit w:val="0"/>
                    <w:checkBox>
                      <w:sizeAuto/>
                      <w:default w:val="1"/>
                    </w:checkBox>
                  </w:ffData>
                </w:fldChar>
              </w:r>
              <w:r w:rsidR="00701CDA">
                <w:rPr>
                  <w:sz w:val="20"/>
                  <w:szCs w:val="20"/>
                </w:rPr>
                <w:instrText xml:space="preserve"> FORMCHECKBOX </w:instrText>
              </w:r>
              <w:r w:rsidR="00701CDA">
                <w:rPr>
                  <w:sz w:val="20"/>
                  <w:szCs w:val="20"/>
                </w:rPr>
              </w:r>
              <w:r w:rsidR="00701CDA">
                <w:rPr>
                  <w:sz w:val="20"/>
                  <w:szCs w:val="20"/>
                </w:rPr>
                <w:fldChar w:fldCharType="end"/>
              </w:r>
            </w:ins>
            <w:del w:id="208" w:author="Jason Bruhn" w:date="2017-02-09T10:36:00Z">
              <w:r w:rsidRPr="00306CD0" w:rsidDel="00701CDA">
                <w:rPr>
                  <w:sz w:val="20"/>
                  <w:szCs w:val="20"/>
                </w:rPr>
                <w:fldChar w:fldCharType="begin"/>
              </w:r>
              <w:r w:rsidRPr="00306CD0" w:rsidDel="00701CDA">
                <w:rPr>
                  <w:sz w:val="20"/>
                  <w:szCs w:val="20"/>
                </w:rPr>
                <w:delInstrText xml:space="preserve"> FORMCHECKBOX </w:delInstrText>
              </w:r>
              <w:r w:rsidR="00181C03" w:rsidDel="00701CDA">
                <w:rPr>
                  <w:sz w:val="20"/>
                  <w:szCs w:val="20"/>
                </w:rPr>
                <w:fldChar w:fldCharType="separate"/>
              </w:r>
              <w:r w:rsidRPr="00306CD0" w:rsidDel="00701CDA">
                <w:rPr>
                  <w:sz w:val="20"/>
                  <w:szCs w:val="20"/>
                </w:rPr>
                <w:fldChar w:fldCharType="end"/>
              </w:r>
            </w:del>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81C03">
              <w:rPr>
                <w:sz w:val="20"/>
                <w:szCs w:val="20"/>
              </w:rPr>
            </w:r>
            <w:r w:rsidR="00181C03">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181C03">
              <w:rPr>
                <w:sz w:val="20"/>
                <w:szCs w:val="20"/>
              </w:rPr>
            </w:r>
            <w:r w:rsidR="00181C03">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2.</w:t>
            </w:r>
          </w:p>
        </w:tc>
        <w:tc>
          <w:tcPr>
            <w:tcW w:w="1800" w:type="dxa"/>
            <w:shd w:val="clear" w:color="auto" w:fill="auto"/>
            <w:noWrap/>
            <w:vAlign w:val="center"/>
          </w:tcPr>
          <w:p w:rsidR="00B241B4" w:rsidRPr="00306CD0" w:rsidRDefault="00B241B4" w:rsidP="00701CDA">
            <w:pPr>
              <w:jc w:val="center"/>
              <w:rPr>
                <w:sz w:val="20"/>
                <w:szCs w:val="20"/>
              </w:rPr>
              <w:pPrChange w:id="209" w:author="Jason Bruhn" w:date="2017-02-09T10:37:00Z">
                <w:pPr>
                  <w:jc w:val="center"/>
                </w:pPr>
              </w:pPrChange>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81C03">
              <w:rPr>
                <w:sz w:val="20"/>
                <w:szCs w:val="20"/>
              </w:rPr>
            </w:r>
            <w:r w:rsidR="00181C03">
              <w:rPr>
                <w:sz w:val="20"/>
                <w:szCs w:val="20"/>
              </w:rPr>
              <w:fldChar w:fldCharType="separate"/>
            </w:r>
            <w:r w:rsidRPr="00306CD0">
              <w:rPr>
                <w:sz w:val="20"/>
                <w:szCs w:val="20"/>
              </w:rPr>
              <w:fldChar w:fldCharType="end"/>
            </w:r>
            <w:r w:rsidRPr="00306CD0">
              <w:rPr>
                <w:sz w:val="20"/>
                <w:szCs w:val="20"/>
              </w:rPr>
              <w:t xml:space="preserve"> Yes      </w:t>
            </w:r>
            <w:ins w:id="210" w:author="Jason Bruhn" w:date="2017-02-09T10:37:00Z">
              <w:r w:rsidR="00701CDA">
                <w:rPr>
                  <w:sz w:val="20"/>
                  <w:szCs w:val="20"/>
                </w:rPr>
                <w:fldChar w:fldCharType="begin">
                  <w:ffData>
                    <w:name w:val=""/>
                    <w:enabled/>
                    <w:calcOnExit w:val="0"/>
                    <w:checkBox>
                      <w:sizeAuto/>
                      <w:default w:val="1"/>
                    </w:checkBox>
                  </w:ffData>
                </w:fldChar>
              </w:r>
              <w:r w:rsidR="00701CDA">
                <w:rPr>
                  <w:sz w:val="20"/>
                  <w:szCs w:val="20"/>
                </w:rPr>
                <w:instrText xml:space="preserve"> FORMCHECKBOX </w:instrText>
              </w:r>
              <w:r w:rsidR="00701CDA">
                <w:rPr>
                  <w:sz w:val="20"/>
                  <w:szCs w:val="20"/>
                </w:rPr>
              </w:r>
              <w:r w:rsidR="00701CDA">
                <w:rPr>
                  <w:sz w:val="20"/>
                  <w:szCs w:val="20"/>
                </w:rPr>
                <w:fldChar w:fldCharType="end"/>
              </w:r>
            </w:ins>
            <w:del w:id="211" w:author="Jason Bruhn" w:date="2017-02-09T10:37:00Z">
              <w:r w:rsidRPr="00306CD0" w:rsidDel="00701CDA">
                <w:rPr>
                  <w:sz w:val="20"/>
                  <w:szCs w:val="20"/>
                </w:rPr>
                <w:fldChar w:fldCharType="begin"/>
              </w:r>
              <w:r w:rsidRPr="00306CD0" w:rsidDel="00701CDA">
                <w:rPr>
                  <w:sz w:val="20"/>
                  <w:szCs w:val="20"/>
                </w:rPr>
                <w:delInstrText xml:space="preserve"> FORMCHECKBOX </w:delInstrText>
              </w:r>
              <w:r w:rsidR="00181C03" w:rsidDel="00701CDA">
                <w:rPr>
                  <w:sz w:val="20"/>
                  <w:szCs w:val="20"/>
                </w:rPr>
                <w:fldChar w:fldCharType="separate"/>
              </w:r>
              <w:r w:rsidRPr="00306CD0" w:rsidDel="00701CDA">
                <w:rPr>
                  <w:sz w:val="20"/>
                  <w:szCs w:val="20"/>
                </w:rPr>
                <w:fldChar w:fldCharType="end"/>
              </w:r>
            </w:del>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81C03">
              <w:rPr>
                <w:sz w:val="20"/>
                <w:szCs w:val="20"/>
              </w:rPr>
            </w:r>
            <w:r w:rsidR="00181C03">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181C03">
              <w:rPr>
                <w:sz w:val="20"/>
                <w:szCs w:val="20"/>
              </w:rPr>
            </w:r>
            <w:r w:rsidR="00181C03">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3.</w:t>
            </w:r>
          </w:p>
        </w:tc>
        <w:tc>
          <w:tcPr>
            <w:tcW w:w="1800" w:type="dxa"/>
            <w:shd w:val="clear" w:color="auto" w:fill="auto"/>
            <w:noWrap/>
            <w:vAlign w:val="center"/>
          </w:tcPr>
          <w:p w:rsidR="00B241B4" w:rsidRPr="00306CD0" w:rsidRDefault="00B241B4"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81C03">
              <w:rPr>
                <w:sz w:val="20"/>
                <w:szCs w:val="20"/>
              </w:rPr>
            </w:r>
            <w:r w:rsidR="00181C03">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181C03">
              <w:rPr>
                <w:sz w:val="20"/>
                <w:szCs w:val="20"/>
              </w:rPr>
            </w:r>
            <w:r w:rsidR="00181C03">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81C03">
              <w:rPr>
                <w:sz w:val="20"/>
                <w:szCs w:val="20"/>
              </w:rPr>
            </w:r>
            <w:r w:rsidR="00181C03">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181C03">
              <w:rPr>
                <w:sz w:val="20"/>
                <w:szCs w:val="20"/>
              </w:rPr>
            </w:r>
            <w:r w:rsidR="00181C03">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4.</w:t>
            </w:r>
          </w:p>
        </w:tc>
        <w:tc>
          <w:tcPr>
            <w:tcW w:w="1800" w:type="dxa"/>
            <w:shd w:val="clear" w:color="auto" w:fill="auto"/>
            <w:noWrap/>
            <w:vAlign w:val="center"/>
          </w:tcPr>
          <w:p w:rsidR="00B241B4" w:rsidRPr="00306CD0" w:rsidRDefault="00B241B4"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81C03">
              <w:rPr>
                <w:sz w:val="20"/>
                <w:szCs w:val="20"/>
              </w:rPr>
            </w:r>
            <w:r w:rsidR="00181C03">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181C03">
              <w:rPr>
                <w:sz w:val="20"/>
                <w:szCs w:val="20"/>
              </w:rPr>
            </w:r>
            <w:r w:rsidR="00181C03">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81C03">
              <w:rPr>
                <w:sz w:val="20"/>
                <w:szCs w:val="20"/>
              </w:rPr>
            </w:r>
            <w:r w:rsidR="00181C03">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181C03">
              <w:rPr>
                <w:sz w:val="20"/>
                <w:szCs w:val="20"/>
              </w:rPr>
            </w:r>
            <w:r w:rsidR="00181C03">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5.</w:t>
            </w:r>
          </w:p>
        </w:tc>
        <w:tc>
          <w:tcPr>
            <w:tcW w:w="1800" w:type="dxa"/>
            <w:shd w:val="clear" w:color="auto" w:fill="auto"/>
            <w:noWrap/>
            <w:vAlign w:val="center"/>
          </w:tcPr>
          <w:p w:rsidR="00B241B4" w:rsidRPr="00306CD0" w:rsidRDefault="00B241B4"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81C03">
              <w:rPr>
                <w:sz w:val="20"/>
                <w:szCs w:val="20"/>
              </w:rPr>
            </w:r>
            <w:r w:rsidR="00181C03">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181C03">
              <w:rPr>
                <w:sz w:val="20"/>
                <w:szCs w:val="20"/>
              </w:rPr>
            </w:r>
            <w:r w:rsidR="00181C03">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81C03">
              <w:rPr>
                <w:sz w:val="20"/>
                <w:szCs w:val="20"/>
              </w:rPr>
            </w:r>
            <w:r w:rsidR="00181C03">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181C03">
              <w:rPr>
                <w:sz w:val="20"/>
                <w:szCs w:val="20"/>
              </w:rPr>
            </w:r>
            <w:r w:rsidR="00181C03">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6.</w:t>
            </w:r>
          </w:p>
        </w:tc>
        <w:tc>
          <w:tcPr>
            <w:tcW w:w="1800" w:type="dxa"/>
            <w:shd w:val="clear" w:color="auto" w:fill="auto"/>
            <w:noWrap/>
            <w:vAlign w:val="center"/>
          </w:tcPr>
          <w:p w:rsidR="00B241B4" w:rsidRPr="00306CD0" w:rsidRDefault="00B241B4"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81C03">
              <w:rPr>
                <w:sz w:val="20"/>
                <w:szCs w:val="20"/>
              </w:rPr>
            </w:r>
            <w:r w:rsidR="00181C03">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181C03">
              <w:rPr>
                <w:sz w:val="20"/>
                <w:szCs w:val="20"/>
              </w:rPr>
            </w:r>
            <w:r w:rsidR="00181C03">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81C03">
              <w:rPr>
                <w:sz w:val="20"/>
                <w:szCs w:val="20"/>
              </w:rPr>
            </w:r>
            <w:r w:rsidR="00181C03">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181C03">
              <w:rPr>
                <w:sz w:val="20"/>
                <w:szCs w:val="20"/>
              </w:rPr>
            </w:r>
            <w:r w:rsidR="00181C03">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bl>
    <w:p w:rsidR="00B241B4" w:rsidRDefault="00352A48" w:rsidP="00DE0FAD">
      <w:pPr>
        <w:pStyle w:val="Heading2"/>
        <w:spacing w:before="240"/>
      </w:pPr>
      <w:bookmarkStart w:id="212" w:name="_Toc398103175"/>
      <w:r>
        <w:t>3</w:t>
      </w:r>
      <w:r w:rsidR="00B241B4" w:rsidRPr="00B00DB4">
        <w:t>.</w:t>
      </w:r>
      <w:r w:rsidR="00B241B4">
        <w:t>5</w:t>
      </w:r>
      <w:r w:rsidR="00B241B4" w:rsidRPr="00B00DB4">
        <w:tab/>
      </w:r>
      <w:r w:rsidR="00B241B4">
        <w:t>High Water Quality</w:t>
      </w:r>
      <w:bookmarkEnd w:id="212"/>
    </w:p>
    <w:p w:rsidR="00B241B4" w:rsidRDefault="00B241B4" w:rsidP="00B241B4">
      <w:pPr>
        <w:pStyle w:val="ListBullet2"/>
        <w:numPr>
          <w:ilvl w:val="0"/>
          <w:numId w:val="0"/>
        </w:numPr>
        <w:rPr>
          <w:rFonts w:ascii="Arial Narrow" w:hAnsi="Arial Narrow" w:cs="Arial"/>
          <w:color w:val="0000FF"/>
          <w:sz w:val="22"/>
          <w:szCs w:val="22"/>
        </w:rPr>
      </w:pPr>
      <w:r w:rsidRPr="00306CD0">
        <w:rPr>
          <w:rFonts w:ascii="Arial" w:hAnsi="Arial" w:cs="Arial"/>
          <w:b/>
          <w:sz w:val="22"/>
          <w:szCs w:val="22"/>
        </w:rPr>
        <w:t>Table 3 – High Water Quality</w:t>
      </w:r>
      <w:r w:rsidRPr="00306CD0">
        <w:rPr>
          <w:rFonts w:ascii="Century Gothic" w:hAnsi="Century Gothic" w:cs="Calibri"/>
          <w:b/>
          <w:sz w:val="20"/>
          <w:szCs w:val="20"/>
        </w:rPr>
        <w:t xml:space="preserve"> </w:t>
      </w:r>
      <w:r w:rsidRPr="00A47F62">
        <w:rPr>
          <w:rFonts w:ascii="Arial Narrow" w:hAnsi="Arial Narrow" w:cs="Arial"/>
          <w:color w:val="0000FF"/>
          <w:sz w:val="22"/>
          <w:szCs w:val="22"/>
        </w:rPr>
        <w:t>(Answer the following for each surface water listed in Table 1 above)</w:t>
      </w:r>
    </w:p>
    <w:p w:rsidR="00B241B4" w:rsidRPr="0021141E" w:rsidRDefault="00B241B4" w:rsidP="00B241B4">
      <w:pPr>
        <w:pStyle w:val="ListBullet2"/>
        <w:numPr>
          <w:ilvl w:val="0"/>
          <w:numId w:val="0"/>
        </w:numPr>
        <w:rPr>
          <w:rFonts w:ascii="Arial Narrow" w:hAnsi="Arial Narrow" w:cs="Arial"/>
          <w:sz w:val="22"/>
          <w:szCs w:val="22"/>
        </w:rPr>
      </w:pPr>
      <w:r w:rsidRPr="0021141E">
        <w:rPr>
          <w:rFonts w:ascii="Arial Narrow" w:hAnsi="Arial Narrow" w:cs="Arial"/>
          <w:sz w:val="22"/>
          <w:szCs w:val="22"/>
        </w:rPr>
        <w:t xml:space="preserve">(see </w:t>
      </w:r>
      <w:r w:rsidRPr="00083CBF">
        <w:rPr>
          <w:rFonts w:ascii="Arial Narrow" w:hAnsi="Arial Narrow" w:cs="Arial"/>
          <w:color w:val="0000FF"/>
          <w:sz w:val="22"/>
          <w:szCs w:val="22"/>
        </w:rPr>
        <w:t xml:space="preserve">http://wq.deq.utah.gov </w:t>
      </w:r>
      <w:r w:rsidRPr="0021141E">
        <w:rPr>
          <w:rFonts w:ascii="Arial Narrow" w:hAnsi="Arial Narrow" w:cs="Arial"/>
          <w:sz w:val="22"/>
          <w:szCs w:val="22"/>
        </w:rPr>
        <w:t xml:space="preserve">look in the bottom half of the left </w:t>
      </w:r>
      <w:r>
        <w:rPr>
          <w:rFonts w:ascii="Arial Narrow" w:hAnsi="Arial Narrow" w:cs="Arial"/>
          <w:sz w:val="22"/>
          <w:szCs w:val="22"/>
        </w:rPr>
        <w:t xml:space="preserve">hand </w:t>
      </w:r>
      <w:r w:rsidRPr="0021141E">
        <w:rPr>
          <w:rFonts w:ascii="Arial Narrow" w:hAnsi="Arial Narrow" w:cs="Arial"/>
          <w:sz w:val="22"/>
          <w:szCs w:val="22"/>
        </w:rPr>
        <w:t>column)</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150"/>
        <w:gridCol w:w="3623"/>
      </w:tblGrid>
      <w:tr w:rsidR="00B241B4" w:rsidRPr="00AB05E6" w:rsidTr="00497656">
        <w:trPr>
          <w:trHeight w:val="893"/>
        </w:trPr>
        <w:tc>
          <w:tcPr>
            <w:tcW w:w="535" w:type="dxa"/>
            <w:vAlign w:val="center"/>
          </w:tcPr>
          <w:p w:rsidR="00B241B4" w:rsidRPr="00306CD0" w:rsidRDefault="00B241B4" w:rsidP="00497656">
            <w:pPr>
              <w:tabs>
                <w:tab w:val="right" w:leader="underscore" w:pos="10372"/>
              </w:tabs>
              <w:spacing w:before="40" w:after="60"/>
              <w:jc w:val="center"/>
              <w:rPr>
                <w:rFonts w:ascii="Century Gothic" w:hAnsi="Century Gothic" w:cs="Arial"/>
                <w:sz w:val="18"/>
                <w:szCs w:val="18"/>
              </w:rPr>
            </w:pPr>
          </w:p>
        </w:tc>
        <w:tc>
          <w:tcPr>
            <w:tcW w:w="3150" w:type="dxa"/>
            <w:vAlign w:val="center"/>
          </w:tcPr>
          <w:p w:rsidR="00B241B4" w:rsidRPr="00306CD0" w:rsidRDefault="00B241B4" w:rsidP="00497656">
            <w:pPr>
              <w:jc w:val="center"/>
              <w:rPr>
                <w:sz w:val="22"/>
                <w:szCs w:val="22"/>
              </w:rPr>
            </w:pPr>
            <w:r w:rsidRPr="00306CD0">
              <w:rPr>
                <w:sz w:val="22"/>
                <w:szCs w:val="22"/>
              </w:rPr>
              <w:t>Is this surface water designated as High Water Quality?</w:t>
            </w:r>
          </w:p>
          <w:p w:rsidR="00B241B4" w:rsidRPr="00306CD0" w:rsidRDefault="00B241B4" w:rsidP="00497656">
            <w:pPr>
              <w:jc w:val="center"/>
              <w:rPr>
                <w:b/>
                <w:sz w:val="22"/>
                <w:szCs w:val="22"/>
              </w:rPr>
            </w:pPr>
            <w:r w:rsidRPr="00306CD0">
              <w:rPr>
                <w:sz w:val="22"/>
                <w:szCs w:val="22"/>
              </w:rPr>
              <w:t>(see Appendix C)</w:t>
            </w:r>
          </w:p>
        </w:tc>
        <w:tc>
          <w:tcPr>
            <w:tcW w:w="3623" w:type="dxa"/>
            <w:vAlign w:val="center"/>
          </w:tcPr>
          <w:p w:rsidR="00B241B4" w:rsidRPr="00306CD0" w:rsidRDefault="00B241B4" w:rsidP="00497656">
            <w:pPr>
              <w:jc w:val="center"/>
              <w:rPr>
                <w:sz w:val="22"/>
                <w:szCs w:val="22"/>
              </w:rPr>
            </w:pPr>
            <w:r w:rsidRPr="00306CD0">
              <w:rPr>
                <w:sz w:val="22"/>
                <w:szCs w:val="22"/>
              </w:rPr>
              <w:t>If you answered yes, specify which category the surface water is designated as?</w:t>
            </w:r>
          </w:p>
        </w:tc>
      </w:tr>
      <w:tr w:rsidR="00B241B4" w:rsidRPr="00AB05E6" w:rsidTr="00497656">
        <w:tc>
          <w:tcPr>
            <w:tcW w:w="535" w:type="dxa"/>
          </w:tcPr>
          <w:p w:rsidR="00B241B4" w:rsidRPr="00306CD0" w:rsidRDefault="00B241B4" w:rsidP="00497656">
            <w:pPr>
              <w:pStyle w:val="ListParagraph"/>
              <w:ind w:left="0"/>
              <w:rPr>
                <w:rFonts w:ascii="Century Gothic" w:hAnsi="Century Gothic" w:cs="Arial"/>
                <w:b/>
                <w:sz w:val="18"/>
                <w:szCs w:val="18"/>
              </w:rPr>
            </w:pPr>
            <w:r w:rsidRPr="00306CD0">
              <w:rPr>
                <w:rFonts w:ascii="Century Gothic" w:hAnsi="Century Gothic" w:cs="Arial"/>
                <w:b/>
                <w:sz w:val="18"/>
                <w:szCs w:val="18"/>
              </w:rPr>
              <w:t>1.</w:t>
            </w:r>
          </w:p>
        </w:tc>
        <w:tc>
          <w:tcPr>
            <w:tcW w:w="3150" w:type="dxa"/>
          </w:tcPr>
          <w:p w:rsidR="00B241B4" w:rsidRPr="00306CD0" w:rsidRDefault="00B241B4" w:rsidP="00497656">
            <w:pPr>
              <w:jc w:val="center"/>
              <w:rPr>
                <w:b/>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b/>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2.</w:t>
            </w:r>
          </w:p>
        </w:tc>
        <w:tc>
          <w:tcPr>
            <w:tcW w:w="3150" w:type="dxa"/>
          </w:tcPr>
          <w:p w:rsidR="00B241B4" w:rsidRPr="00306CD0" w:rsidRDefault="00B241B4" w:rsidP="00497656">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3.</w:t>
            </w:r>
          </w:p>
        </w:tc>
        <w:tc>
          <w:tcPr>
            <w:tcW w:w="3150" w:type="dxa"/>
          </w:tcPr>
          <w:p w:rsidR="00B241B4" w:rsidRPr="00306CD0" w:rsidRDefault="00B241B4" w:rsidP="00497656">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4.</w:t>
            </w:r>
          </w:p>
        </w:tc>
        <w:tc>
          <w:tcPr>
            <w:tcW w:w="3150" w:type="dxa"/>
          </w:tcPr>
          <w:p w:rsidR="00B241B4" w:rsidRPr="00306CD0" w:rsidRDefault="00B241B4" w:rsidP="00497656">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5.</w:t>
            </w:r>
          </w:p>
        </w:tc>
        <w:tc>
          <w:tcPr>
            <w:tcW w:w="3150" w:type="dxa"/>
          </w:tcPr>
          <w:p w:rsidR="00B241B4" w:rsidRPr="00306CD0" w:rsidRDefault="00B241B4" w:rsidP="00497656">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6.</w:t>
            </w:r>
          </w:p>
        </w:tc>
        <w:tc>
          <w:tcPr>
            <w:tcW w:w="3150" w:type="dxa"/>
          </w:tcPr>
          <w:p w:rsidR="00B241B4" w:rsidRPr="00306CD0" w:rsidRDefault="00B241B4" w:rsidP="00497656">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81C03">
              <w:rPr>
                <w:sz w:val="22"/>
                <w:szCs w:val="22"/>
              </w:rPr>
            </w:r>
            <w:r w:rsidR="00181C03">
              <w:rPr>
                <w:sz w:val="22"/>
                <w:szCs w:val="22"/>
              </w:rPr>
              <w:fldChar w:fldCharType="separate"/>
            </w:r>
            <w:r w:rsidRPr="00306CD0">
              <w:rPr>
                <w:sz w:val="22"/>
                <w:szCs w:val="22"/>
              </w:rPr>
              <w:fldChar w:fldCharType="end"/>
            </w:r>
            <w:r w:rsidRPr="00306CD0">
              <w:rPr>
                <w:sz w:val="22"/>
                <w:szCs w:val="22"/>
              </w:rPr>
              <w:t xml:space="preserve"> Category 2</w:t>
            </w:r>
          </w:p>
        </w:tc>
      </w:tr>
    </w:tbl>
    <w:p w:rsidR="00B241B4" w:rsidRPr="004E3845" w:rsidRDefault="00352A48" w:rsidP="00DE0FAD">
      <w:pPr>
        <w:pStyle w:val="Heading2"/>
        <w:keepNext w:val="0"/>
        <w:widowControl w:val="0"/>
        <w:spacing w:before="240"/>
      </w:pPr>
      <w:bookmarkStart w:id="213" w:name="_Toc398103176"/>
      <w:r>
        <w:t>3</w:t>
      </w:r>
      <w:r w:rsidR="00B241B4" w:rsidRPr="004E3845">
        <w:t>.6</w:t>
      </w:r>
      <w:r w:rsidR="00B241B4" w:rsidRPr="004E3845">
        <w:tab/>
        <w:t>Dewatering Practices</w:t>
      </w:r>
      <w:bookmarkEnd w:id="213"/>
    </w:p>
    <w:p w:rsidR="00B241B4" w:rsidRDefault="00B241B4" w:rsidP="00B241B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355CDF1C" wp14:editId="46E80233">
                <wp:extent cx="5943600" cy="1485265"/>
                <wp:effectExtent l="9525" t="10160" r="9525" b="9525"/>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5265"/>
                        </a:xfrm>
                        <a:prstGeom prst="rect">
                          <a:avLst/>
                        </a:prstGeom>
                        <a:solidFill>
                          <a:srgbClr val="F5F5F5"/>
                        </a:solidFill>
                        <a:ln w="9525">
                          <a:solidFill>
                            <a:srgbClr val="000000"/>
                          </a:solidFill>
                          <a:miter lim="800000"/>
                          <a:headEnd/>
                          <a:tailEnd/>
                        </a:ln>
                      </wps:spPr>
                      <wps:txbx>
                        <w:txbxContent>
                          <w:p w:rsidR="00181C03" w:rsidRPr="004E3845" w:rsidRDefault="00181C03" w:rsidP="00B241B4">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p>
                          <w:p w:rsidR="00181C03" w:rsidRPr="004E3845" w:rsidRDefault="00181C03" w:rsidP="00B241B4">
                            <w:pPr>
                              <w:pStyle w:val="Instruc-bullet"/>
                              <w:jc w:val="both"/>
                            </w:pPr>
                            <w:r w:rsidRPr="004E3845">
                              <w:t>If you will be discharging storm</w:t>
                            </w:r>
                            <w:r>
                              <w:t xml:space="preserve"> </w:t>
                            </w:r>
                            <w:r w:rsidRPr="004E3845">
                              <w:t>water that is removed from excavations, trenches, foundations, vaults, or other similar points of accumulation, include design specifications and details of all dewatering practices that are installed and maintained to comply with the CGP Part 1.3.5.a and 2.1.3.d.</w:t>
                            </w:r>
                          </w:p>
                          <w:p w:rsidR="00181C03" w:rsidRPr="00407242" w:rsidRDefault="00181C03" w:rsidP="00083CBF">
                            <w:pPr>
                              <w:pStyle w:val="Instruc-bullet"/>
                            </w:pPr>
                            <w:r w:rsidRPr="004E3845">
                              <w:t>Construction dewatering is covered under UPDES permit UTG070000.  This applies to construction dewatering of uncontaminated storm</w:t>
                            </w:r>
                            <w:r>
                              <w:t xml:space="preserve"> </w:t>
                            </w:r>
                            <w:r w:rsidRPr="004E3845">
                              <w:t>water, groundwater, or surface water sources used in constr</w:t>
                            </w:r>
                            <w:r>
                              <w:t xml:space="preserve">uction activities.  The permit </w:t>
                            </w:r>
                            <w:r w:rsidRPr="004E3845">
                              <w:t xml:space="preserve">can be found at </w:t>
                            </w:r>
                            <w:hyperlink r:id="rId19" w:history="1">
                              <w:r w:rsidRPr="00355A52">
                                <w:rPr>
                                  <w:rStyle w:val="Hyperlink"/>
                                </w:rPr>
                                <w:t>http://www.deq.utah.gov/Permits/water/updes/index.htm</w:t>
                              </w:r>
                            </w:hyperlink>
                            <w:r>
                              <w:t xml:space="preserve"> (bottom table). Call DWQ at 801-536-4300 for more information.</w:t>
                            </w:r>
                            <w:r>
                              <w:rPr>
                                <w:rFonts w:ascii="Century Gothic" w:hAnsi="Century Gothic"/>
                                <w:color w:val="FF0000"/>
                                <w:sz w:val="20"/>
                                <w:szCs w:val="20"/>
                              </w:rPr>
                              <w:t xml:space="preserve"> </w:t>
                            </w:r>
                          </w:p>
                          <w:p w:rsidR="00181C03" w:rsidRPr="00BC4FAA" w:rsidRDefault="00181C03" w:rsidP="00B241B4"/>
                        </w:txbxContent>
                      </wps:txbx>
                      <wps:bodyPr rot="0" vert="horz" wrap="square" lIns="95250" tIns="0" rIns="95250" bIns="47625" anchor="t" anchorCtr="0" upright="1">
                        <a:noAutofit/>
                      </wps:bodyPr>
                    </wps:wsp>
                  </a:graphicData>
                </a:graphic>
              </wp:inline>
            </w:drawing>
          </mc:Choice>
          <mc:Fallback>
            <w:pict>
              <v:shape w14:anchorId="355CDF1C" id="Text Box 43" o:spid="_x0000_s1039" type="#_x0000_t202" style="width:468pt;height:1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" fillcolor="#f5f5f5">
                <v:textbox inset="7.5pt,0,7.5pt,3.75pt">
                  <w:txbxContent>
                    <w:p w:rsidR="00181C03" w:rsidRPr="004E3845" w:rsidRDefault="00181C03" w:rsidP="00B241B4">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p>
                    <w:p w:rsidR="00181C03" w:rsidRPr="004E3845" w:rsidRDefault="00181C03" w:rsidP="00B241B4">
                      <w:pPr>
                        <w:pStyle w:val="Instruc-bullet"/>
                        <w:jc w:val="both"/>
                      </w:pPr>
                      <w:r w:rsidRPr="004E3845">
                        <w:t>If you will be discharging storm</w:t>
                      </w:r>
                      <w:r>
                        <w:t xml:space="preserve"> </w:t>
                      </w:r>
                      <w:r w:rsidRPr="004E3845">
                        <w:t>water that is removed from excavations, trenches, foundations, vaults, or other similar points of accumulation, include design specifications and details of all dewatering practices that are installed and maintained to comply with the CGP Part 1.3.5.a and 2.1.3.d.</w:t>
                      </w:r>
                    </w:p>
                    <w:p w:rsidR="00181C03" w:rsidRPr="00407242" w:rsidRDefault="00181C03" w:rsidP="00083CBF">
                      <w:pPr>
                        <w:pStyle w:val="Instruc-bullet"/>
                      </w:pPr>
                      <w:r w:rsidRPr="004E3845">
                        <w:t>Construction dewatering is covered under UPDES permit UTG070000.  This applies to construction dewatering of uncontaminated storm</w:t>
                      </w:r>
                      <w:r>
                        <w:t xml:space="preserve"> </w:t>
                      </w:r>
                      <w:r w:rsidRPr="004E3845">
                        <w:t>water, groundwater, or surface water sources used in constr</w:t>
                      </w:r>
                      <w:r>
                        <w:t xml:space="preserve">uction activities.  The permit </w:t>
                      </w:r>
                      <w:r w:rsidRPr="004E3845">
                        <w:t xml:space="preserve">can be found at </w:t>
                      </w:r>
                      <w:hyperlink r:id="rId20" w:history="1">
                        <w:r w:rsidRPr="00355A52">
                          <w:rPr>
                            <w:rStyle w:val="Hyperlink"/>
                          </w:rPr>
                          <w:t>http://www.deq.utah.gov/Permits/water/updes/index.htm</w:t>
                        </w:r>
                      </w:hyperlink>
                      <w:r>
                        <w:t xml:space="preserve"> (bottom table). Call DWQ at 801-536-4300 for more information.</w:t>
                      </w:r>
                      <w:r>
                        <w:rPr>
                          <w:rFonts w:ascii="Century Gothic" w:hAnsi="Century Gothic"/>
                          <w:color w:val="FF0000"/>
                          <w:sz w:val="20"/>
                          <w:szCs w:val="20"/>
                        </w:rPr>
                        <w:t xml:space="preserve"> </w:t>
                      </w:r>
                    </w:p>
                    <w:p w:rsidR="00181C03" w:rsidRPr="00BC4FAA" w:rsidRDefault="00181C03" w:rsidP="00B241B4"/>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241B4" w:rsidRPr="00AD79A9" w:rsidTr="00497656">
        <w:tc>
          <w:tcPr>
            <w:tcW w:w="9576" w:type="dxa"/>
            <w:gridSpan w:val="2"/>
            <w:shd w:val="clear" w:color="auto" w:fill="auto"/>
          </w:tcPr>
          <w:p w:rsidR="00B241B4" w:rsidRPr="00987F51" w:rsidRDefault="00B241B4" w:rsidP="00497656">
            <w:pPr>
              <w:pStyle w:val="Tabletext"/>
              <w:rPr>
                <w:b/>
                <w:i/>
              </w:rPr>
            </w:pPr>
            <w:r w:rsidRPr="00987F51">
              <w:rPr>
                <w:b/>
                <w:i/>
              </w:rPr>
              <w:t xml:space="preserve">BMP Description: </w:t>
            </w:r>
            <w:ins w:id="214" w:author="Jason Bruhn" w:date="2017-02-09T10:46:00Z">
              <w:r w:rsidR="002F3898">
                <w:rPr>
                  <w:b/>
                  <w:i/>
                </w:rPr>
                <w:t>Water shall be pumped to the grass field located west of construction</w:t>
              </w:r>
            </w:ins>
          </w:p>
        </w:tc>
      </w:tr>
      <w:tr w:rsidR="00B241B4" w:rsidRPr="00AD79A9" w:rsidTr="00497656">
        <w:tc>
          <w:tcPr>
            <w:tcW w:w="2988" w:type="dxa"/>
            <w:shd w:val="clear" w:color="auto" w:fill="auto"/>
          </w:tcPr>
          <w:p w:rsidR="00B241B4" w:rsidRPr="00987F51" w:rsidRDefault="00B241B4" w:rsidP="00497656">
            <w:pPr>
              <w:pStyle w:val="Tabletext"/>
              <w:ind w:left="180"/>
              <w:rPr>
                <w:b/>
                <w:i/>
              </w:rPr>
            </w:pPr>
            <w:r w:rsidRPr="00987F51">
              <w:rPr>
                <w:b/>
                <w:i/>
              </w:rPr>
              <w:t xml:space="preserve">Installation Schedule: </w:t>
            </w:r>
          </w:p>
        </w:tc>
        <w:tc>
          <w:tcPr>
            <w:tcW w:w="6588" w:type="dxa"/>
            <w:shd w:val="clear" w:color="auto" w:fill="auto"/>
          </w:tcPr>
          <w:p w:rsidR="00B241B4" w:rsidRPr="00AD79A9" w:rsidRDefault="002F3898" w:rsidP="00497656">
            <w:pPr>
              <w:pStyle w:val="Tabletext"/>
            </w:pPr>
            <w:ins w:id="215" w:author="Jason Bruhn" w:date="2017-02-09T10:46:00Z">
              <w:r>
                <w:t>As required</w:t>
              </w:r>
            </w:ins>
          </w:p>
        </w:tc>
      </w:tr>
      <w:tr w:rsidR="00B241B4" w:rsidRPr="00AD79A9" w:rsidTr="00497656">
        <w:tc>
          <w:tcPr>
            <w:tcW w:w="2988" w:type="dxa"/>
            <w:shd w:val="clear" w:color="auto" w:fill="auto"/>
          </w:tcPr>
          <w:p w:rsidR="00B241B4" w:rsidRPr="00987F51" w:rsidRDefault="00B241B4" w:rsidP="00497656">
            <w:pPr>
              <w:pStyle w:val="Tabletext"/>
              <w:ind w:left="180"/>
              <w:rPr>
                <w:b/>
                <w:i/>
              </w:rPr>
            </w:pPr>
            <w:r w:rsidRPr="00987F51">
              <w:rPr>
                <w:b/>
                <w:i/>
              </w:rPr>
              <w:t xml:space="preserve">Maintenance and Inspection: </w:t>
            </w:r>
          </w:p>
        </w:tc>
        <w:tc>
          <w:tcPr>
            <w:tcW w:w="6588" w:type="dxa"/>
            <w:shd w:val="clear" w:color="auto" w:fill="auto"/>
          </w:tcPr>
          <w:p w:rsidR="00B241B4" w:rsidRPr="00AD79A9" w:rsidRDefault="002F3898" w:rsidP="00497656">
            <w:pPr>
              <w:pStyle w:val="Tabletext"/>
            </w:pPr>
            <w:ins w:id="216" w:author="Jason Bruhn" w:date="2017-02-09T10:47:00Z">
              <w:r>
                <w:t>This activity shall be inspected daily</w:t>
              </w:r>
            </w:ins>
          </w:p>
        </w:tc>
      </w:tr>
      <w:tr w:rsidR="00B241B4" w:rsidRPr="00AD79A9" w:rsidTr="00497656">
        <w:tc>
          <w:tcPr>
            <w:tcW w:w="2988" w:type="dxa"/>
            <w:shd w:val="clear" w:color="auto" w:fill="auto"/>
          </w:tcPr>
          <w:p w:rsidR="00B241B4" w:rsidRPr="00987F51" w:rsidRDefault="00B241B4" w:rsidP="00497656">
            <w:pPr>
              <w:pStyle w:val="Tabletext"/>
              <w:ind w:left="270" w:hanging="90"/>
              <w:rPr>
                <w:b/>
                <w:i/>
              </w:rPr>
            </w:pPr>
            <w:r w:rsidRPr="00987F51">
              <w:rPr>
                <w:b/>
                <w:i/>
              </w:rPr>
              <w:t xml:space="preserve">Responsible Staff: </w:t>
            </w:r>
          </w:p>
        </w:tc>
        <w:tc>
          <w:tcPr>
            <w:tcW w:w="6588" w:type="dxa"/>
            <w:shd w:val="clear" w:color="auto" w:fill="auto"/>
          </w:tcPr>
          <w:p w:rsidR="00B241B4" w:rsidRPr="00AD79A9" w:rsidRDefault="002F3898" w:rsidP="00497656">
            <w:pPr>
              <w:pStyle w:val="Tabletext"/>
            </w:pPr>
            <w:ins w:id="217" w:author="Jason Bruhn" w:date="2017-02-09T10:47:00Z">
              <w:r>
                <w:t>Contractor TBD</w:t>
              </w:r>
            </w:ins>
          </w:p>
        </w:tc>
      </w:tr>
    </w:tbl>
    <w:p w:rsidR="00B241B4" w:rsidRDefault="00B241B4" w:rsidP="00B241B4">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241B4" w:rsidRPr="00AD79A9" w:rsidTr="00497656">
        <w:tc>
          <w:tcPr>
            <w:tcW w:w="9576" w:type="dxa"/>
            <w:gridSpan w:val="2"/>
            <w:shd w:val="clear" w:color="auto" w:fill="auto"/>
          </w:tcPr>
          <w:p w:rsidR="00B241B4" w:rsidRPr="00987F51" w:rsidRDefault="00B241B4" w:rsidP="00497656">
            <w:pPr>
              <w:pStyle w:val="Tabletext"/>
              <w:rPr>
                <w:b/>
                <w:i/>
              </w:rPr>
            </w:pPr>
            <w:r w:rsidRPr="00987F51">
              <w:rPr>
                <w:b/>
                <w:i/>
              </w:rPr>
              <w:t xml:space="preserve">BMP Description: </w:t>
            </w:r>
          </w:p>
        </w:tc>
      </w:tr>
      <w:tr w:rsidR="00B241B4" w:rsidRPr="00AD79A9" w:rsidTr="00497656">
        <w:tc>
          <w:tcPr>
            <w:tcW w:w="2988" w:type="dxa"/>
            <w:shd w:val="clear" w:color="auto" w:fill="auto"/>
          </w:tcPr>
          <w:p w:rsidR="00B241B4" w:rsidRPr="00987F51" w:rsidRDefault="00B241B4" w:rsidP="00497656">
            <w:pPr>
              <w:pStyle w:val="Tabletext"/>
              <w:ind w:left="180"/>
              <w:rPr>
                <w:b/>
                <w:i/>
              </w:rPr>
            </w:pPr>
            <w:r w:rsidRPr="00987F51">
              <w:rPr>
                <w:b/>
                <w:i/>
              </w:rPr>
              <w:t xml:space="preserve">Installation Schedule: </w:t>
            </w:r>
          </w:p>
        </w:tc>
        <w:tc>
          <w:tcPr>
            <w:tcW w:w="6588" w:type="dxa"/>
            <w:shd w:val="clear" w:color="auto" w:fill="auto"/>
          </w:tcPr>
          <w:p w:rsidR="00B241B4" w:rsidRPr="00AD79A9" w:rsidRDefault="00B241B4" w:rsidP="00497656">
            <w:pPr>
              <w:pStyle w:val="Tabletext"/>
            </w:pPr>
          </w:p>
        </w:tc>
      </w:tr>
      <w:tr w:rsidR="00B241B4" w:rsidRPr="00AD79A9" w:rsidTr="00497656">
        <w:tc>
          <w:tcPr>
            <w:tcW w:w="2988" w:type="dxa"/>
            <w:shd w:val="clear" w:color="auto" w:fill="auto"/>
          </w:tcPr>
          <w:p w:rsidR="00B241B4" w:rsidRPr="00987F51" w:rsidRDefault="00B241B4" w:rsidP="00497656">
            <w:pPr>
              <w:pStyle w:val="Tabletext"/>
              <w:ind w:left="180"/>
              <w:rPr>
                <w:b/>
                <w:i/>
              </w:rPr>
            </w:pPr>
            <w:r w:rsidRPr="00987F51">
              <w:rPr>
                <w:b/>
                <w:i/>
              </w:rPr>
              <w:t xml:space="preserve">Maintenance and Inspection: </w:t>
            </w:r>
          </w:p>
        </w:tc>
        <w:tc>
          <w:tcPr>
            <w:tcW w:w="6588" w:type="dxa"/>
            <w:shd w:val="clear" w:color="auto" w:fill="auto"/>
          </w:tcPr>
          <w:p w:rsidR="00B241B4" w:rsidRPr="00AD79A9" w:rsidRDefault="00B241B4" w:rsidP="00497656">
            <w:pPr>
              <w:pStyle w:val="Tabletext"/>
            </w:pPr>
          </w:p>
        </w:tc>
      </w:tr>
      <w:tr w:rsidR="00B241B4" w:rsidRPr="00AD79A9" w:rsidTr="00497656">
        <w:tc>
          <w:tcPr>
            <w:tcW w:w="2988" w:type="dxa"/>
            <w:shd w:val="clear" w:color="auto" w:fill="auto"/>
          </w:tcPr>
          <w:p w:rsidR="00B241B4" w:rsidRPr="00987F51" w:rsidRDefault="00B241B4" w:rsidP="00497656">
            <w:pPr>
              <w:pStyle w:val="Tabletext"/>
              <w:ind w:left="270" w:hanging="90"/>
              <w:rPr>
                <w:b/>
                <w:i/>
              </w:rPr>
            </w:pPr>
            <w:r w:rsidRPr="00987F51">
              <w:rPr>
                <w:b/>
                <w:i/>
              </w:rPr>
              <w:t xml:space="preserve">Responsible Staff: </w:t>
            </w:r>
          </w:p>
        </w:tc>
        <w:tc>
          <w:tcPr>
            <w:tcW w:w="6588" w:type="dxa"/>
            <w:shd w:val="clear" w:color="auto" w:fill="auto"/>
          </w:tcPr>
          <w:p w:rsidR="00B241B4" w:rsidRPr="00AD79A9" w:rsidRDefault="00B241B4" w:rsidP="00497656">
            <w:pPr>
              <w:pStyle w:val="Tabletext"/>
            </w:pPr>
          </w:p>
        </w:tc>
      </w:tr>
    </w:tbl>
    <w:p w:rsidR="00B241B4" w:rsidRDefault="00B241B4" w:rsidP="00B241B4">
      <w:pPr>
        <w:pStyle w:val="BodyText-Append"/>
        <w:spacing w:before="0" w:after="0"/>
        <w:rPr>
          <w:rFonts w:ascii="Arial Narrow" w:hAnsi="Arial Narrow"/>
          <w:color w:val="0000FF"/>
          <w:sz w:val="22"/>
          <w:szCs w:val="22"/>
        </w:rPr>
      </w:pPr>
    </w:p>
    <w:p w:rsidR="00B241B4" w:rsidDel="002F3898" w:rsidRDefault="00B241B4" w:rsidP="00B241B4">
      <w:pPr>
        <w:pStyle w:val="BodyText-Append"/>
        <w:spacing w:before="0" w:after="0"/>
        <w:rPr>
          <w:del w:id="218" w:author="Jason Bruhn" w:date="2017-02-09T10:47:00Z"/>
          <w:rFonts w:ascii="Arial Narrow" w:hAnsi="Arial Narrow"/>
          <w:color w:val="0000FF"/>
          <w:sz w:val="22"/>
          <w:szCs w:val="22"/>
        </w:rPr>
      </w:pPr>
      <w:del w:id="219" w:author="Jason Bruhn" w:date="2017-02-09T10:47:00Z">
        <w:r w:rsidRPr="00140722" w:rsidDel="002F3898">
          <w:rPr>
            <w:rFonts w:ascii="Arial Narrow" w:hAnsi="Arial Narrow"/>
            <w:color w:val="0000FF"/>
            <w:sz w:val="22"/>
            <w:szCs w:val="22"/>
          </w:rPr>
          <w:delText>Repeat as needed</w:delText>
        </w:r>
      </w:del>
    </w:p>
    <w:p w:rsidR="00B241B4" w:rsidRPr="00E27EF0" w:rsidRDefault="00352A48" w:rsidP="00DE0FAD">
      <w:pPr>
        <w:pStyle w:val="Heading2"/>
        <w:keepNext w:val="0"/>
        <w:widowControl w:val="0"/>
        <w:spacing w:before="240"/>
      </w:pPr>
      <w:bookmarkStart w:id="220" w:name="_Toc394672332"/>
      <w:bookmarkStart w:id="221" w:name="_Toc398103177"/>
      <w:r>
        <w:t>3</w:t>
      </w:r>
      <w:r w:rsidR="00B241B4" w:rsidRPr="009D61CB">
        <w:t>.</w:t>
      </w:r>
      <w:r w:rsidR="00B241B4">
        <w:t>7</w:t>
      </w:r>
      <w:r w:rsidR="00B241B4" w:rsidRPr="009D61CB">
        <w:tab/>
        <w:t>Control Storm</w:t>
      </w:r>
      <w:r w:rsidR="00D770A5">
        <w:t xml:space="preserve"> W</w:t>
      </w:r>
      <w:r w:rsidR="00B241B4" w:rsidRPr="009D61CB">
        <w:t xml:space="preserve">ater Flowing </w:t>
      </w:r>
      <w:r w:rsidR="00B241B4">
        <w:t>o</w:t>
      </w:r>
      <w:r w:rsidR="00B241B4" w:rsidRPr="009D61CB">
        <w:t xml:space="preserve">nto and </w:t>
      </w:r>
      <w:r w:rsidR="00B241B4">
        <w:t>t</w:t>
      </w:r>
      <w:r w:rsidR="00B241B4" w:rsidRPr="009D61CB">
        <w:t>hrough the Project</w:t>
      </w:r>
      <w:bookmarkEnd w:id="220"/>
      <w:bookmarkEnd w:id="221"/>
    </w:p>
    <w:p w:rsidR="00B241B4" w:rsidRDefault="00B241B4" w:rsidP="00B241B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1DAFDA41" wp14:editId="7E54B8BD">
                <wp:extent cx="5943600" cy="1009650"/>
                <wp:effectExtent l="9525" t="12700" r="9525" b="635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650"/>
                        </a:xfrm>
                        <a:prstGeom prst="rect">
                          <a:avLst/>
                        </a:prstGeom>
                        <a:solidFill>
                          <a:srgbClr val="F5F5F5"/>
                        </a:solidFill>
                        <a:ln w="9525">
                          <a:solidFill>
                            <a:srgbClr val="000000"/>
                          </a:solidFill>
                          <a:miter lim="800000"/>
                          <a:headEnd/>
                          <a:tailEnd/>
                        </a:ln>
                      </wps:spPr>
                      <wps:txbx>
                        <w:txbxContent>
                          <w:p w:rsidR="00181C03" w:rsidRDefault="00181C03"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B241B4">
                            <w:pPr>
                              <w:pStyle w:val="Instruc-bullet"/>
                            </w:pPr>
                            <w:r w:rsidRPr="005178FA">
                              <w:t xml:space="preserve">Describe structural practices (e.g., diversions, berms, ditches, storage basins) including design specifications and details used to divert flows from exposed soils, retain or detain flows, or otherwise limit runoff and the discharge of pollutants from exposed areas of the site.  (For more information, see </w:t>
                            </w:r>
                            <w:r w:rsidRPr="005178FA">
                              <w:rPr>
                                <w:i/>
                              </w:rPr>
                              <w:t>SWPPP Guide</w:t>
                            </w:r>
                            <w:r w:rsidRPr="005178FA">
                              <w:t xml:space="preserve">, Chapter 4, </w:t>
                            </w:r>
                            <w:proofErr w:type="gramStart"/>
                            <w:r w:rsidRPr="005178FA">
                              <w:t>ESC</w:t>
                            </w:r>
                            <w:proofErr w:type="gramEnd"/>
                            <w:r w:rsidRPr="005178FA">
                              <w:t xml:space="preserve"> Principle 3.)</w:t>
                            </w:r>
                          </w:p>
                          <w:p w:rsidR="00181C03" w:rsidRPr="00BC4FAA" w:rsidRDefault="00181C03" w:rsidP="00B241B4"/>
                        </w:txbxContent>
                      </wps:txbx>
                      <wps:bodyPr rot="0" vert="horz" wrap="square" lIns="95250" tIns="0" rIns="95250" bIns="47625" anchor="t" anchorCtr="0" upright="1">
                        <a:noAutofit/>
                      </wps:bodyPr>
                    </wps:wsp>
                  </a:graphicData>
                </a:graphic>
              </wp:inline>
            </w:drawing>
          </mc:Choice>
          <mc:Fallback>
            <w:pict>
              <v:shape w14:anchorId="1DAFDA41" id="Text Box 52" o:spid="_x0000_s1040" type="#_x0000_t202" style="width:468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" fillcolor="#f5f5f5">
                <v:textbox inset="7.5pt,0,7.5pt,3.75pt">
                  <w:txbxContent>
                    <w:p w:rsidR="00181C03" w:rsidRDefault="00181C03"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B241B4">
                      <w:pPr>
                        <w:pStyle w:val="Instruc-bullet"/>
                      </w:pPr>
                      <w:r w:rsidRPr="005178FA">
                        <w:t xml:space="preserve">Describe structural practices (e.g., diversions, berms, ditches, storage basins) including design specifications and details used to divert flows from exposed soils, retain or detain flows, or otherwise limit runoff and the discharge of pollutants from exposed areas of the site.  (For more information, see </w:t>
                      </w:r>
                      <w:r w:rsidRPr="005178FA">
                        <w:rPr>
                          <w:i/>
                        </w:rPr>
                        <w:t>SWPPP Guide</w:t>
                      </w:r>
                      <w:r w:rsidRPr="005178FA">
                        <w:t xml:space="preserve">, Chapter 4, </w:t>
                      </w:r>
                      <w:proofErr w:type="gramStart"/>
                      <w:r w:rsidRPr="005178FA">
                        <w:t>ESC</w:t>
                      </w:r>
                      <w:proofErr w:type="gramEnd"/>
                      <w:r w:rsidRPr="005178FA">
                        <w:t xml:space="preserve"> Principle 3.)</w:t>
                      </w:r>
                    </w:p>
                    <w:p w:rsidR="00181C03" w:rsidRPr="00BC4FAA" w:rsidRDefault="00181C03" w:rsidP="00B241B4"/>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241B4" w:rsidTr="00497656">
        <w:tc>
          <w:tcPr>
            <w:tcW w:w="9576" w:type="dxa"/>
            <w:gridSpan w:val="2"/>
            <w:shd w:val="clear" w:color="auto" w:fill="auto"/>
          </w:tcPr>
          <w:p w:rsidR="00B241B4" w:rsidRPr="00895A37" w:rsidRDefault="00B241B4" w:rsidP="00497656">
            <w:pPr>
              <w:pStyle w:val="Tabletext"/>
            </w:pPr>
            <w:r w:rsidRPr="00987F51">
              <w:rPr>
                <w:b/>
                <w:i/>
              </w:rPr>
              <w:t>BMP Description</w:t>
            </w:r>
            <w:r w:rsidRPr="00895A37">
              <w:t>:</w:t>
            </w:r>
            <w:r>
              <w:t xml:space="preserve"> </w:t>
            </w:r>
            <w:r w:rsidR="00703803">
              <w:t>Preservation of Existing Vegetation, Weber County BMP (PEV)</w:t>
            </w:r>
          </w:p>
        </w:tc>
      </w:tr>
      <w:tr w:rsidR="00B241B4" w:rsidTr="00497656">
        <w:tc>
          <w:tcPr>
            <w:tcW w:w="2988" w:type="dxa"/>
            <w:shd w:val="clear" w:color="auto" w:fill="auto"/>
          </w:tcPr>
          <w:p w:rsidR="00B241B4" w:rsidRPr="00895A37" w:rsidRDefault="00B241B4" w:rsidP="00497656">
            <w:pPr>
              <w:pStyle w:val="Tabletext"/>
              <w:ind w:left="180"/>
            </w:pPr>
            <w:r w:rsidRPr="00987F51">
              <w:rPr>
                <w:b/>
                <w:i/>
              </w:rPr>
              <w:t>Installation Schedule</w:t>
            </w:r>
            <w:r w:rsidRPr="00895A37">
              <w:t>:</w:t>
            </w:r>
          </w:p>
        </w:tc>
        <w:tc>
          <w:tcPr>
            <w:tcW w:w="6588" w:type="dxa"/>
            <w:shd w:val="clear" w:color="auto" w:fill="auto"/>
          </w:tcPr>
          <w:p w:rsidR="00B241B4" w:rsidRPr="00895A37" w:rsidRDefault="00703803" w:rsidP="00497656">
            <w:pPr>
              <w:pStyle w:val="Tabletext"/>
            </w:pPr>
            <w:r>
              <w:t>N/A</w:t>
            </w:r>
          </w:p>
        </w:tc>
      </w:tr>
      <w:tr w:rsidR="00B241B4" w:rsidTr="00497656">
        <w:tc>
          <w:tcPr>
            <w:tcW w:w="2988" w:type="dxa"/>
            <w:shd w:val="clear" w:color="auto" w:fill="auto"/>
          </w:tcPr>
          <w:p w:rsidR="00B241B4" w:rsidRPr="00895A37" w:rsidRDefault="00B241B4" w:rsidP="00497656">
            <w:pPr>
              <w:pStyle w:val="Tabletext"/>
              <w:ind w:left="180"/>
            </w:pPr>
            <w:r w:rsidRPr="00987F51">
              <w:rPr>
                <w:b/>
                <w:i/>
              </w:rPr>
              <w:t>Maintenance and Inspection</w:t>
            </w:r>
            <w:r w:rsidRPr="00895A37">
              <w:t>:</w:t>
            </w:r>
          </w:p>
        </w:tc>
        <w:tc>
          <w:tcPr>
            <w:tcW w:w="6588" w:type="dxa"/>
            <w:shd w:val="clear" w:color="auto" w:fill="auto"/>
          </w:tcPr>
          <w:p w:rsidR="00B241B4" w:rsidRPr="00895A37" w:rsidRDefault="00703803" w:rsidP="00497656">
            <w:pPr>
              <w:pStyle w:val="Tabletext"/>
            </w:pPr>
            <w:r>
              <w:t>Maintain silt fence location</w:t>
            </w:r>
          </w:p>
        </w:tc>
      </w:tr>
      <w:tr w:rsidR="00B241B4" w:rsidTr="00497656">
        <w:tc>
          <w:tcPr>
            <w:tcW w:w="2988" w:type="dxa"/>
            <w:shd w:val="clear" w:color="auto" w:fill="auto"/>
          </w:tcPr>
          <w:p w:rsidR="00B241B4" w:rsidRPr="00895A37" w:rsidRDefault="00B241B4" w:rsidP="00497656">
            <w:pPr>
              <w:pStyle w:val="Tabletext"/>
              <w:ind w:left="180"/>
            </w:pPr>
            <w:r w:rsidRPr="00987F51">
              <w:rPr>
                <w:b/>
                <w:i/>
              </w:rPr>
              <w:t>Responsible Staff</w:t>
            </w:r>
            <w:r w:rsidRPr="00895A37">
              <w:t>:</w:t>
            </w:r>
          </w:p>
        </w:tc>
        <w:tc>
          <w:tcPr>
            <w:tcW w:w="6588" w:type="dxa"/>
            <w:shd w:val="clear" w:color="auto" w:fill="auto"/>
          </w:tcPr>
          <w:p w:rsidR="00B241B4" w:rsidRPr="00895A37" w:rsidRDefault="00B241B4" w:rsidP="00497656">
            <w:pPr>
              <w:pStyle w:val="Tabletext"/>
            </w:pPr>
          </w:p>
        </w:tc>
      </w:tr>
    </w:tbl>
    <w:p w:rsidR="00B241B4" w:rsidRDefault="00B241B4" w:rsidP="00B241B4">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241B4" w:rsidRPr="00895A37" w:rsidTr="00497656">
        <w:trPr>
          <w:cantSplit/>
        </w:trPr>
        <w:tc>
          <w:tcPr>
            <w:tcW w:w="9576" w:type="dxa"/>
            <w:gridSpan w:val="2"/>
            <w:shd w:val="clear" w:color="auto" w:fill="auto"/>
          </w:tcPr>
          <w:p w:rsidR="00B241B4" w:rsidRPr="00987F51" w:rsidRDefault="00B241B4" w:rsidP="00497656">
            <w:pPr>
              <w:pStyle w:val="Tabletext"/>
              <w:rPr>
                <w:b/>
              </w:rPr>
            </w:pPr>
            <w:r w:rsidRPr="00987F51">
              <w:rPr>
                <w:b/>
                <w:i/>
              </w:rPr>
              <w:t>BMP Description</w:t>
            </w:r>
            <w:r w:rsidRPr="00987F51">
              <w:rPr>
                <w:b/>
              </w:rPr>
              <w:t xml:space="preserve">: </w:t>
            </w:r>
          </w:p>
        </w:tc>
      </w:tr>
      <w:tr w:rsidR="00B241B4" w:rsidRPr="00895A37" w:rsidTr="00497656">
        <w:tc>
          <w:tcPr>
            <w:tcW w:w="2988" w:type="dxa"/>
            <w:shd w:val="clear" w:color="auto" w:fill="auto"/>
          </w:tcPr>
          <w:p w:rsidR="00B241B4" w:rsidRPr="00987F51" w:rsidRDefault="00B241B4" w:rsidP="00497656">
            <w:pPr>
              <w:pStyle w:val="Tabletext"/>
              <w:ind w:left="180"/>
              <w:rPr>
                <w:b/>
              </w:rPr>
            </w:pPr>
            <w:r w:rsidRPr="00987F51">
              <w:rPr>
                <w:b/>
                <w:i/>
              </w:rPr>
              <w:t>Installation Schedule</w:t>
            </w:r>
            <w:r w:rsidRPr="00987F51">
              <w:rPr>
                <w:b/>
              </w:rPr>
              <w:t>:</w:t>
            </w:r>
          </w:p>
        </w:tc>
        <w:tc>
          <w:tcPr>
            <w:tcW w:w="6588" w:type="dxa"/>
            <w:shd w:val="clear" w:color="auto" w:fill="auto"/>
          </w:tcPr>
          <w:p w:rsidR="00B241B4" w:rsidRPr="00895A37" w:rsidRDefault="00B241B4" w:rsidP="00497656">
            <w:pPr>
              <w:pStyle w:val="Tabletext"/>
            </w:pPr>
          </w:p>
        </w:tc>
      </w:tr>
      <w:tr w:rsidR="00B241B4" w:rsidRPr="00895A37" w:rsidTr="00497656">
        <w:tc>
          <w:tcPr>
            <w:tcW w:w="2988" w:type="dxa"/>
            <w:shd w:val="clear" w:color="auto" w:fill="auto"/>
          </w:tcPr>
          <w:p w:rsidR="00B241B4" w:rsidRPr="00987F51" w:rsidRDefault="00B241B4" w:rsidP="00497656">
            <w:pPr>
              <w:pStyle w:val="Tabletext"/>
              <w:ind w:left="180"/>
              <w:rPr>
                <w:b/>
              </w:rPr>
            </w:pPr>
            <w:r w:rsidRPr="00987F51">
              <w:rPr>
                <w:b/>
                <w:i/>
              </w:rPr>
              <w:t>Maintenance and Inspection</w:t>
            </w:r>
            <w:r w:rsidRPr="00987F51">
              <w:rPr>
                <w:b/>
              </w:rPr>
              <w:t>:</w:t>
            </w:r>
          </w:p>
        </w:tc>
        <w:tc>
          <w:tcPr>
            <w:tcW w:w="6588" w:type="dxa"/>
            <w:shd w:val="clear" w:color="auto" w:fill="auto"/>
          </w:tcPr>
          <w:p w:rsidR="00B241B4" w:rsidRPr="00895A37" w:rsidRDefault="00B241B4" w:rsidP="00497656">
            <w:pPr>
              <w:pStyle w:val="Tabletext"/>
              <w:rPr>
                <w:rStyle w:val="FORMwspaceChar"/>
              </w:rPr>
            </w:pPr>
          </w:p>
        </w:tc>
      </w:tr>
      <w:tr w:rsidR="00B241B4" w:rsidRPr="00895A37" w:rsidTr="00497656">
        <w:tc>
          <w:tcPr>
            <w:tcW w:w="2988" w:type="dxa"/>
            <w:shd w:val="clear" w:color="auto" w:fill="auto"/>
          </w:tcPr>
          <w:p w:rsidR="00B241B4" w:rsidRPr="00987F51" w:rsidRDefault="00B241B4" w:rsidP="00497656">
            <w:pPr>
              <w:pStyle w:val="Tabletext"/>
              <w:ind w:left="180"/>
              <w:rPr>
                <w:b/>
                <w:i/>
              </w:rPr>
            </w:pPr>
            <w:r w:rsidRPr="00987F51">
              <w:rPr>
                <w:b/>
                <w:i/>
              </w:rPr>
              <w:t>Responsible Staff</w:t>
            </w:r>
            <w:r w:rsidRPr="00987F51">
              <w:rPr>
                <w:b/>
              </w:rPr>
              <w:t>:</w:t>
            </w:r>
          </w:p>
        </w:tc>
        <w:tc>
          <w:tcPr>
            <w:tcW w:w="6588" w:type="dxa"/>
            <w:shd w:val="clear" w:color="auto" w:fill="auto"/>
          </w:tcPr>
          <w:p w:rsidR="00B241B4" w:rsidRPr="00895A37" w:rsidRDefault="00B241B4" w:rsidP="00497656">
            <w:pPr>
              <w:pStyle w:val="Tabletext"/>
            </w:pPr>
          </w:p>
        </w:tc>
      </w:tr>
    </w:tbl>
    <w:p w:rsidR="00B241B4" w:rsidRDefault="00B241B4" w:rsidP="00B241B4">
      <w:pPr>
        <w:pStyle w:val="BodyText-Append"/>
        <w:spacing w:before="0" w:after="0"/>
        <w:ind w:left="540"/>
        <w:rPr>
          <w:rFonts w:ascii="Arial Narrow" w:hAnsi="Arial Narrow"/>
          <w:color w:val="0000FF"/>
          <w:sz w:val="22"/>
          <w:szCs w:val="22"/>
        </w:rPr>
      </w:pPr>
    </w:p>
    <w:p w:rsidR="00B241B4" w:rsidDel="002F3898" w:rsidRDefault="00B241B4" w:rsidP="00B241B4">
      <w:pPr>
        <w:pStyle w:val="BodyText-Append"/>
        <w:spacing w:before="0" w:after="0"/>
        <w:rPr>
          <w:del w:id="222" w:author="Jason Bruhn" w:date="2017-02-09T10:47:00Z"/>
          <w:rFonts w:ascii="Arial Narrow" w:hAnsi="Arial Narrow"/>
          <w:color w:val="0000FF"/>
          <w:sz w:val="22"/>
          <w:szCs w:val="22"/>
        </w:rPr>
      </w:pPr>
      <w:del w:id="223" w:author="Jason Bruhn" w:date="2017-02-09T10:47:00Z">
        <w:r w:rsidRPr="00140722" w:rsidDel="002F3898">
          <w:rPr>
            <w:rFonts w:ascii="Arial Narrow" w:hAnsi="Arial Narrow"/>
            <w:color w:val="0000FF"/>
            <w:sz w:val="22"/>
            <w:szCs w:val="22"/>
          </w:rPr>
          <w:delText>Repeat as needed</w:delText>
        </w:r>
      </w:del>
    </w:p>
    <w:p w:rsidR="00B241B4" w:rsidRDefault="00352A48" w:rsidP="00DE0FAD">
      <w:pPr>
        <w:pStyle w:val="Heading2"/>
        <w:spacing w:before="240"/>
      </w:pPr>
      <w:bookmarkStart w:id="224" w:name="_Toc394672333"/>
      <w:bookmarkStart w:id="225" w:name="_Toc398103178"/>
      <w:r>
        <w:t>3</w:t>
      </w:r>
      <w:r w:rsidR="00B241B4">
        <w:t>.8</w:t>
      </w:r>
      <w:r w:rsidR="00B241B4">
        <w:tab/>
      </w:r>
      <w:r w:rsidR="00B241B4" w:rsidRPr="00982447">
        <w:t>Pr</w:t>
      </w:r>
      <w:r w:rsidR="00B241B4" w:rsidRPr="009103B0">
        <w:t>otect Storm Drain Inlets</w:t>
      </w:r>
      <w:bookmarkEnd w:id="224"/>
      <w:bookmarkEnd w:id="225"/>
    </w:p>
    <w:p w:rsidR="00B241B4" w:rsidRDefault="00B241B4" w:rsidP="00B241B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3212AFE4" wp14:editId="11F27B6C">
                <wp:extent cx="5943600" cy="1253490"/>
                <wp:effectExtent l="9525" t="13970" r="9525" b="8890"/>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3490"/>
                        </a:xfrm>
                        <a:prstGeom prst="rect">
                          <a:avLst/>
                        </a:prstGeom>
                        <a:solidFill>
                          <a:srgbClr val="F5F5F5"/>
                        </a:solidFill>
                        <a:ln w="9525">
                          <a:solidFill>
                            <a:srgbClr val="000000"/>
                          </a:solidFill>
                          <a:miter lim="800000"/>
                          <a:headEnd/>
                          <a:tailEnd/>
                        </a:ln>
                      </wps:spPr>
                      <wps:txbx>
                        <w:txbxContent>
                          <w:p w:rsidR="00181C03" w:rsidRDefault="00181C03"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B241B4">
                            <w:pPr>
                              <w:pStyle w:val="Instruc-bullet"/>
                            </w:pPr>
                            <w:r w:rsidRPr="005178FA">
                              <w:t>Describe controls (e.g., inserts, rock-filled bags, or block and gravel) including design specifications and details that will be implemented to protect all inlets receiving storm</w:t>
                            </w:r>
                            <w:r>
                              <w:t xml:space="preserve"> </w:t>
                            </w:r>
                            <w:r w:rsidRPr="005178FA">
                              <w:t xml:space="preserve">water from the project during the entire project.  (For more information, see </w:t>
                            </w:r>
                            <w:r w:rsidRPr="005178FA">
                              <w:rPr>
                                <w:i/>
                              </w:rPr>
                              <w:t>SWPPP Guide</w:t>
                            </w:r>
                            <w:r w:rsidRPr="005178FA">
                              <w:t xml:space="preserve">, Chapter 4, </w:t>
                            </w:r>
                            <w:proofErr w:type="gramStart"/>
                            <w:r w:rsidRPr="005178FA">
                              <w:t>ESC</w:t>
                            </w:r>
                            <w:proofErr w:type="gramEnd"/>
                            <w:r w:rsidRPr="005178FA">
                              <w:t xml:space="preserve"> Principle 6</w:t>
                            </w:r>
                            <w:r>
                              <w:t>.)</w:t>
                            </w:r>
                          </w:p>
                          <w:p w:rsidR="00181C03" w:rsidRPr="00BC4FAA" w:rsidRDefault="00181C03" w:rsidP="001C4C4C">
                            <w:pPr>
                              <w:pStyle w:val="Instruc-bullet"/>
                            </w:pPr>
                            <w:r>
                              <w:t xml:space="preserve">Also, see EPA’s </w:t>
                            </w:r>
                            <w:r w:rsidRPr="001C4C4C">
                              <w:rPr>
                                <w:i/>
                              </w:rPr>
                              <w:t>Storm Drain Inlet Protection BMP Fact Sheet</w:t>
                            </w:r>
                            <w:r>
                              <w:t xml:space="preserve"> at </w:t>
                            </w:r>
                            <w:r w:rsidRPr="001C4C4C">
                              <w:t>https://www.epa.gov/npdes/national-menu-best-management-practices-bmps-stormwater#constr</w:t>
                            </w:r>
                          </w:p>
                        </w:txbxContent>
                      </wps:txbx>
                      <wps:bodyPr rot="0" vert="horz" wrap="square" lIns="95250" tIns="0" rIns="95250" bIns="47625" anchor="t" anchorCtr="0" upright="1">
                        <a:noAutofit/>
                      </wps:bodyPr>
                    </wps:wsp>
                  </a:graphicData>
                </a:graphic>
              </wp:inline>
            </w:drawing>
          </mc:Choice>
          <mc:Fallback>
            <w:pict>
              <v:shape w14:anchorId="3212AFE4" id="Text Box 53" o:spid="_x0000_s1041" type="#_x0000_t202" style="width:468pt;height:9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" fillcolor="#f5f5f5">
                <v:textbox inset="7.5pt,0,7.5pt,3.75pt">
                  <w:txbxContent>
                    <w:p w:rsidR="00181C03" w:rsidRDefault="00181C03"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B241B4">
                      <w:pPr>
                        <w:pStyle w:val="Instruc-bullet"/>
                      </w:pPr>
                      <w:r w:rsidRPr="005178FA">
                        <w:t>Describe controls (e.g., inserts, rock-filled bags, or block and gravel) including design specifications and details that will be implemented to protect all inlets receiving storm</w:t>
                      </w:r>
                      <w:r>
                        <w:t xml:space="preserve"> </w:t>
                      </w:r>
                      <w:r w:rsidRPr="005178FA">
                        <w:t xml:space="preserve">water from the project during the entire project.  (For more information, see </w:t>
                      </w:r>
                      <w:r w:rsidRPr="005178FA">
                        <w:rPr>
                          <w:i/>
                        </w:rPr>
                        <w:t>SWPPP Guide</w:t>
                      </w:r>
                      <w:r w:rsidRPr="005178FA">
                        <w:t xml:space="preserve">, Chapter 4, </w:t>
                      </w:r>
                      <w:proofErr w:type="gramStart"/>
                      <w:r w:rsidRPr="005178FA">
                        <w:t>ESC</w:t>
                      </w:r>
                      <w:proofErr w:type="gramEnd"/>
                      <w:r w:rsidRPr="005178FA">
                        <w:t xml:space="preserve"> Principle 6</w:t>
                      </w:r>
                      <w:r>
                        <w:t>.)</w:t>
                      </w:r>
                    </w:p>
                    <w:p w:rsidR="00181C03" w:rsidRPr="00BC4FAA" w:rsidRDefault="00181C03" w:rsidP="001C4C4C">
                      <w:pPr>
                        <w:pStyle w:val="Instruc-bullet"/>
                      </w:pPr>
                      <w:r>
                        <w:t xml:space="preserve">Also, see EPA’s </w:t>
                      </w:r>
                      <w:r w:rsidRPr="001C4C4C">
                        <w:rPr>
                          <w:i/>
                        </w:rPr>
                        <w:t>Storm Drain Inlet Protection BMP Fact Sheet</w:t>
                      </w:r>
                      <w:r>
                        <w:t xml:space="preserve"> at </w:t>
                      </w:r>
                      <w:r w:rsidRPr="001C4C4C">
                        <w:t>https://www.epa.gov/npdes/national-menu-best-management-practices-bmps-stormwater#constr</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241B4" w:rsidRPr="00AD79A9" w:rsidTr="00497656">
        <w:trPr>
          <w:cantSplit/>
        </w:trPr>
        <w:tc>
          <w:tcPr>
            <w:tcW w:w="9576" w:type="dxa"/>
            <w:gridSpan w:val="2"/>
            <w:shd w:val="clear" w:color="auto" w:fill="auto"/>
          </w:tcPr>
          <w:p w:rsidR="00B241B4" w:rsidRPr="00987F51" w:rsidRDefault="00B241B4" w:rsidP="00497656">
            <w:pPr>
              <w:pStyle w:val="Tabletext"/>
              <w:keepNext/>
              <w:spacing w:before="45" w:after="30"/>
              <w:rPr>
                <w:b/>
                <w:i/>
              </w:rPr>
            </w:pPr>
            <w:r w:rsidRPr="00987F51">
              <w:rPr>
                <w:b/>
                <w:i/>
              </w:rPr>
              <w:t xml:space="preserve">BMP Description: </w:t>
            </w:r>
            <w:r w:rsidR="004D57D9">
              <w:rPr>
                <w:b/>
                <w:i/>
              </w:rPr>
              <w:t>Inlet Protection</w:t>
            </w:r>
          </w:p>
        </w:tc>
      </w:tr>
      <w:tr w:rsidR="00B241B4" w:rsidRPr="00AD79A9" w:rsidTr="00497656">
        <w:tc>
          <w:tcPr>
            <w:tcW w:w="2988" w:type="dxa"/>
            <w:shd w:val="clear" w:color="auto" w:fill="auto"/>
          </w:tcPr>
          <w:p w:rsidR="00B241B4" w:rsidRPr="00987F51" w:rsidRDefault="00B241B4" w:rsidP="00497656">
            <w:pPr>
              <w:pStyle w:val="Tabletext"/>
              <w:keepNext/>
              <w:spacing w:before="45" w:after="30"/>
              <w:ind w:left="180"/>
              <w:rPr>
                <w:b/>
                <w:i/>
              </w:rPr>
            </w:pPr>
            <w:r w:rsidRPr="00987F51">
              <w:rPr>
                <w:b/>
                <w:i/>
              </w:rPr>
              <w:t xml:space="preserve">Installation Schedule: </w:t>
            </w:r>
          </w:p>
        </w:tc>
        <w:tc>
          <w:tcPr>
            <w:tcW w:w="6588" w:type="dxa"/>
            <w:shd w:val="clear" w:color="auto" w:fill="auto"/>
          </w:tcPr>
          <w:p w:rsidR="00B241B4" w:rsidRPr="00AD79A9" w:rsidRDefault="004D57D9" w:rsidP="00497656">
            <w:pPr>
              <w:pStyle w:val="Tabletext"/>
              <w:keepNext/>
              <w:spacing w:before="45" w:after="30"/>
            </w:pPr>
            <w:r>
              <w:t>Prior to start of construction</w:t>
            </w:r>
          </w:p>
        </w:tc>
      </w:tr>
      <w:tr w:rsidR="00B241B4" w:rsidRPr="00AD79A9" w:rsidTr="00497656">
        <w:tc>
          <w:tcPr>
            <w:tcW w:w="2988" w:type="dxa"/>
            <w:shd w:val="clear" w:color="auto" w:fill="auto"/>
          </w:tcPr>
          <w:p w:rsidR="00B241B4" w:rsidRPr="00987F51" w:rsidRDefault="00B241B4" w:rsidP="00497656">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B241B4" w:rsidRPr="00AD79A9" w:rsidRDefault="004D57D9" w:rsidP="00497656">
            <w:pPr>
              <w:pStyle w:val="Tabletext"/>
              <w:keepNext/>
              <w:spacing w:before="45" w:after="30"/>
            </w:pPr>
            <w:r>
              <w:t>The inlet protection devise shall be inspected daily and maintained as required.</w:t>
            </w:r>
          </w:p>
        </w:tc>
      </w:tr>
      <w:tr w:rsidR="00B241B4" w:rsidRPr="00AD79A9" w:rsidTr="00497656">
        <w:tc>
          <w:tcPr>
            <w:tcW w:w="2988" w:type="dxa"/>
            <w:shd w:val="clear" w:color="auto" w:fill="auto"/>
          </w:tcPr>
          <w:p w:rsidR="00B241B4" w:rsidRPr="00987F51" w:rsidRDefault="00B241B4" w:rsidP="00497656">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B241B4" w:rsidRPr="00AD79A9" w:rsidRDefault="004D57D9" w:rsidP="00497656">
            <w:pPr>
              <w:pStyle w:val="Tabletext"/>
              <w:keepNext/>
              <w:spacing w:before="45" w:after="30"/>
            </w:pPr>
            <w:r>
              <w:t>TBD by contractor</w:t>
            </w:r>
          </w:p>
        </w:tc>
      </w:tr>
    </w:tbl>
    <w:p w:rsidR="00B241B4" w:rsidRDefault="00B241B4" w:rsidP="00B241B4"/>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241B4" w:rsidTr="00497656">
        <w:tc>
          <w:tcPr>
            <w:tcW w:w="9576" w:type="dxa"/>
            <w:gridSpan w:val="2"/>
            <w:shd w:val="clear" w:color="auto" w:fill="auto"/>
          </w:tcPr>
          <w:p w:rsidR="00B241B4" w:rsidRPr="00987F51" w:rsidRDefault="00B241B4" w:rsidP="00497656">
            <w:pPr>
              <w:pStyle w:val="Tabletext"/>
              <w:rPr>
                <w:b/>
                <w:i/>
              </w:rPr>
            </w:pPr>
            <w:r w:rsidRPr="00987F51">
              <w:rPr>
                <w:b/>
                <w:i/>
              </w:rPr>
              <w:t xml:space="preserve">BMP Description: </w:t>
            </w:r>
          </w:p>
        </w:tc>
      </w:tr>
      <w:tr w:rsidR="00B241B4" w:rsidTr="00497656">
        <w:tc>
          <w:tcPr>
            <w:tcW w:w="2988" w:type="dxa"/>
            <w:shd w:val="clear" w:color="auto" w:fill="auto"/>
          </w:tcPr>
          <w:p w:rsidR="00B241B4" w:rsidRPr="00987F51" w:rsidRDefault="00B241B4" w:rsidP="00497656">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41B4" w:rsidRPr="00AD79A9" w:rsidRDefault="00B241B4" w:rsidP="00497656">
            <w:pPr>
              <w:pStyle w:val="Tabletext"/>
            </w:pPr>
          </w:p>
        </w:tc>
      </w:tr>
      <w:tr w:rsidR="00B241B4" w:rsidTr="00497656">
        <w:tc>
          <w:tcPr>
            <w:tcW w:w="2988" w:type="dxa"/>
            <w:shd w:val="clear" w:color="auto" w:fill="auto"/>
          </w:tcPr>
          <w:p w:rsidR="00B241B4" w:rsidRPr="00987F51" w:rsidRDefault="00B241B4" w:rsidP="00497656">
            <w:pPr>
              <w:pStyle w:val="Tabletext"/>
              <w:ind w:left="180" w:right="72"/>
              <w:rPr>
                <w:b/>
                <w:i/>
              </w:rPr>
            </w:pPr>
            <w:r w:rsidRPr="00987F51">
              <w:rPr>
                <w:b/>
                <w:i/>
              </w:rPr>
              <w:t>Maintenance and Inspection:</w:t>
            </w:r>
          </w:p>
        </w:tc>
        <w:tc>
          <w:tcPr>
            <w:tcW w:w="6588" w:type="dxa"/>
            <w:shd w:val="clear" w:color="auto" w:fill="auto"/>
          </w:tcPr>
          <w:p w:rsidR="00B241B4" w:rsidRPr="00AD79A9" w:rsidRDefault="00B241B4" w:rsidP="00497656">
            <w:pPr>
              <w:pStyle w:val="Tabletext"/>
            </w:pPr>
          </w:p>
        </w:tc>
      </w:tr>
      <w:tr w:rsidR="00B241B4" w:rsidTr="00497656">
        <w:tc>
          <w:tcPr>
            <w:tcW w:w="2988" w:type="dxa"/>
            <w:shd w:val="clear" w:color="auto" w:fill="auto"/>
          </w:tcPr>
          <w:p w:rsidR="00B241B4" w:rsidRPr="00987F51" w:rsidRDefault="00B241B4" w:rsidP="00497656">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41B4" w:rsidRPr="00AD79A9" w:rsidRDefault="00B241B4" w:rsidP="00497656">
            <w:pPr>
              <w:pStyle w:val="Tabletext"/>
            </w:pPr>
          </w:p>
        </w:tc>
      </w:tr>
    </w:tbl>
    <w:p w:rsidR="00B241B4" w:rsidRDefault="00B241B4" w:rsidP="00B241B4"/>
    <w:p w:rsidR="00B241B4" w:rsidRDefault="00B241B4" w:rsidP="00B241B4">
      <w:pPr>
        <w:spacing w:after="160" w:line="259" w:lineRule="auto"/>
        <w:rPr>
          <w:rFonts w:ascii="Arial Narrow" w:hAnsi="Arial Narrow"/>
          <w:b/>
          <w:sz w:val="36"/>
          <w:szCs w:val="36"/>
        </w:rPr>
      </w:pPr>
      <w:r>
        <w:rPr>
          <w:rFonts w:ascii="Arial Narrow" w:hAnsi="Arial Narrow"/>
          <w:b/>
          <w:sz w:val="36"/>
          <w:szCs w:val="36"/>
        </w:rPr>
        <w:br w:type="page"/>
      </w:r>
    </w:p>
    <w:p w:rsidR="00E751F5" w:rsidRPr="00E54EC0" w:rsidRDefault="00E751F5" w:rsidP="00DE0FAD">
      <w:pPr>
        <w:pStyle w:val="Heading1"/>
        <w:keepNext w:val="0"/>
        <w:widowControl w:val="0"/>
        <w:spacing w:after="240"/>
        <w:rPr>
          <w:rFonts w:ascii="Arial Narrow" w:hAnsi="Arial Narrow"/>
          <w:sz w:val="36"/>
          <w:szCs w:val="36"/>
        </w:rPr>
      </w:pPr>
      <w:r w:rsidRPr="00E54EC0">
        <w:rPr>
          <w:rFonts w:ascii="Arial Narrow" w:hAnsi="Arial Narrow"/>
          <w:sz w:val="36"/>
          <w:szCs w:val="36"/>
        </w:rPr>
        <w:t xml:space="preserve">SECTION </w:t>
      </w:r>
      <w:r w:rsidR="00352A48">
        <w:rPr>
          <w:rFonts w:ascii="Arial Narrow" w:hAnsi="Arial Narrow"/>
          <w:sz w:val="36"/>
          <w:szCs w:val="36"/>
        </w:rPr>
        <w:t>4</w:t>
      </w:r>
      <w:r w:rsidRPr="00E54EC0">
        <w:rPr>
          <w:rFonts w:ascii="Arial Narrow" w:hAnsi="Arial Narrow"/>
          <w:sz w:val="36"/>
          <w:szCs w:val="36"/>
        </w:rPr>
        <w:t xml:space="preserve">: </w:t>
      </w:r>
      <w:bookmarkEnd w:id="192"/>
      <w:r w:rsidRPr="00E751F5">
        <w:rPr>
          <w:rFonts w:ascii="Arial Narrow" w:hAnsi="Arial Narrow"/>
          <w:sz w:val="36"/>
          <w:szCs w:val="36"/>
        </w:rPr>
        <w:t>POLLUTION PREVENTION STANDARDS</w:t>
      </w:r>
      <w:bookmarkEnd w:id="193"/>
    </w:p>
    <w:p w:rsidR="00E751F5" w:rsidRDefault="00E751F5" w:rsidP="00E751F5">
      <w:pPr>
        <w:pStyle w:val="BodyText-Append"/>
      </w:pPr>
      <w:r>
        <w:rPr>
          <w:noProof/>
        </w:rPr>
        <mc:AlternateContent>
          <mc:Choice Requires="wps">
            <w:drawing>
              <wp:inline distT="0" distB="0" distL="0" distR="0">
                <wp:extent cx="5943600" cy="1490980"/>
                <wp:effectExtent l="9525" t="9525" r="9525" b="1397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0980"/>
                        </a:xfrm>
                        <a:prstGeom prst="rect">
                          <a:avLst/>
                        </a:prstGeom>
                        <a:solidFill>
                          <a:srgbClr val="F5F5F5"/>
                        </a:solidFill>
                        <a:ln w="9525">
                          <a:solidFill>
                            <a:srgbClr val="000000"/>
                          </a:solidFill>
                          <a:miter lim="800000"/>
                          <a:headEnd/>
                          <a:tailEnd/>
                        </a:ln>
                      </wps:spPr>
                      <wps:txbx>
                        <w:txbxContent>
                          <w:p w:rsidR="00181C03" w:rsidRDefault="00181C03"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C600BB" w:rsidRDefault="00181C03" w:rsidP="005F4330">
                            <w:pPr>
                              <w:pStyle w:val="Instruc-bullet"/>
                              <w:jc w:val="both"/>
                            </w:pPr>
                            <w:r w:rsidRPr="009103B0">
                              <w:t xml:space="preserve">Describe the key good housekeeping and pollution prevention (P2) </w:t>
                            </w:r>
                            <w:r>
                              <w:t>BMP</w:t>
                            </w:r>
                            <w:r w:rsidRPr="009103B0">
                              <w:t>s that will be implemented to c</w:t>
                            </w:r>
                            <w:r>
                              <w:t>ontrol pollutants in storm water (CGP Part 2.3).</w:t>
                            </w:r>
                          </w:p>
                          <w:p w:rsidR="00181C03" w:rsidRPr="00154D66" w:rsidRDefault="00181C03" w:rsidP="00E751F5">
                            <w:pPr>
                              <w:pStyle w:val="Instruc-bullet"/>
                              <w:rPr>
                                <w:b/>
                                <w:i/>
                              </w:rPr>
                            </w:pPr>
                            <w:r>
                              <w:t xml:space="preserve">For more information, see </w:t>
                            </w:r>
                            <w:r w:rsidRPr="002273CD">
                              <w:rPr>
                                <w:i/>
                              </w:rPr>
                              <w:t>SWPPP Guide</w:t>
                            </w:r>
                            <w:r>
                              <w:t>, Chapter 5.</w:t>
                            </w:r>
                          </w:p>
                          <w:p w:rsidR="00181C03" w:rsidRDefault="00181C03" w:rsidP="005F4330">
                            <w:pPr>
                              <w:pStyle w:val="Instruc-bullet"/>
                              <w:jc w:val="both"/>
                            </w:pPr>
                            <w:r>
                              <w:t xml:space="preserve">Consult your states </w:t>
                            </w:r>
                            <w:r w:rsidRPr="00E751F5">
                              <w:t xml:space="preserve">or local jurisdiction’s </w:t>
                            </w:r>
                            <w:r>
                              <w:t xml:space="preserve">design manual or resources in Appendix D of the </w:t>
                            </w:r>
                            <w:r w:rsidRPr="002273CD">
                              <w:rPr>
                                <w:i/>
                              </w:rPr>
                              <w:t>SWPPP Guide</w:t>
                            </w:r>
                            <w:r>
                              <w:t>.</w:t>
                            </w:r>
                          </w:p>
                          <w:p w:rsidR="00181C03" w:rsidRPr="009103B0" w:rsidRDefault="00181C03" w:rsidP="000E57CA">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0E57CA">
                              <w:t>https://www.epa.gov/npdes/national-menu-best-management-practices-bmps-stormwater#constr</w:t>
                            </w:r>
                          </w:p>
                          <w:p w:rsidR="00181C03" w:rsidRPr="001D2A0A" w:rsidRDefault="00181C03" w:rsidP="00E751F5"/>
                        </w:txbxContent>
                      </wps:txbx>
                      <wps:bodyPr rot="0" vert="horz" wrap="square" lIns="91440" tIns="45720" rIns="91440" bIns="45720" anchor="t" anchorCtr="0" upright="1">
                        <a:noAutofit/>
                      </wps:bodyPr>
                    </wps:wsp>
                  </a:graphicData>
                </a:graphic>
              </wp:inline>
            </w:drawing>
          </mc:Choice>
          <mc:Fallback>
            <w:pict>
              <v:shape id="Text Box 12" o:spid="_x0000_s1042" type="#_x0000_t202" style="width:468pt;height:1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" fillcolor="#f5f5f5">
                <v:textbox>
                  <w:txbxContent>
                    <w:p w:rsidR="00181C03" w:rsidRDefault="00181C03"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C600BB" w:rsidRDefault="00181C03" w:rsidP="005F4330">
                      <w:pPr>
                        <w:pStyle w:val="Instruc-bullet"/>
                        <w:jc w:val="both"/>
                      </w:pPr>
                      <w:r w:rsidRPr="009103B0">
                        <w:t xml:space="preserve">Describe the key good housekeeping and pollution prevention (P2) </w:t>
                      </w:r>
                      <w:r>
                        <w:t>BMP</w:t>
                      </w:r>
                      <w:r w:rsidRPr="009103B0">
                        <w:t>s that will be implemented to c</w:t>
                      </w:r>
                      <w:r>
                        <w:t>ontrol pollutants in storm water (CGP Part 2.3).</w:t>
                      </w:r>
                    </w:p>
                    <w:p w:rsidR="00181C03" w:rsidRPr="00154D66" w:rsidRDefault="00181C03" w:rsidP="00E751F5">
                      <w:pPr>
                        <w:pStyle w:val="Instruc-bullet"/>
                        <w:rPr>
                          <w:b/>
                          <w:i/>
                        </w:rPr>
                      </w:pPr>
                      <w:r>
                        <w:t xml:space="preserve">For more information, see </w:t>
                      </w:r>
                      <w:r w:rsidRPr="002273CD">
                        <w:rPr>
                          <w:i/>
                        </w:rPr>
                        <w:t>SWPPP Guide</w:t>
                      </w:r>
                      <w:r>
                        <w:t>, Chapter 5.</w:t>
                      </w:r>
                    </w:p>
                    <w:p w:rsidR="00181C03" w:rsidRDefault="00181C03" w:rsidP="005F4330">
                      <w:pPr>
                        <w:pStyle w:val="Instruc-bullet"/>
                        <w:jc w:val="both"/>
                      </w:pPr>
                      <w:r>
                        <w:t xml:space="preserve">Consult your states </w:t>
                      </w:r>
                      <w:r w:rsidRPr="00E751F5">
                        <w:t xml:space="preserve">or local jurisdiction’s </w:t>
                      </w:r>
                      <w:r>
                        <w:t xml:space="preserve">design manual or resources in Appendix D of the </w:t>
                      </w:r>
                      <w:r w:rsidRPr="002273CD">
                        <w:rPr>
                          <w:i/>
                        </w:rPr>
                        <w:t>SWPPP Guide</w:t>
                      </w:r>
                      <w:r>
                        <w:t>.</w:t>
                      </w:r>
                    </w:p>
                    <w:p w:rsidR="00181C03" w:rsidRPr="009103B0" w:rsidRDefault="00181C03" w:rsidP="000E57CA">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0E57CA">
                        <w:t>https://www.epa.gov/npdes/national-menu-best-management-practices-bmps-stormwater#constr</w:t>
                      </w:r>
                    </w:p>
                    <w:p w:rsidR="00181C03" w:rsidRPr="001D2A0A" w:rsidRDefault="00181C03" w:rsidP="00E751F5"/>
                  </w:txbxContent>
                </v:textbox>
                <w10:anchorlock/>
              </v:shape>
            </w:pict>
          </mc:Fallback>
        </mc:AlternateContent>
      </w:r>
    </w:p>
    <w:p w:rsidR="002443C7" w:rsidRDefault="002443C7" w:rsidP="00E751F5">
      <w:pPr>
        <w:pStyle w:val="BodyText-Append"/>
      </w:pPr>
      <w:r>
        <w:t>The following BMPs shall be used during construction.  Concrete Waste Management, Dust Control, Erosion Control Blankets, Preservation of Existing Vegetation, Stabilized Construction Entrance, Spill Clean-Up, Inlet Protection, and Silt Fence.</w:t>
      </w:r>
    </w:p>
    <w:p w:rsidR="00E751F5" w:rsidRDefault="00352A48" w:rsidP="00DE0FAD">
      <w:pPr>
        <w:pStyle w:val="Heading2"/>
        <w:keepNext w:val="0"/>
        <w:widowControl w:val="0"/>
        <w:spacing w:before="240"/>
      </w:pPr>
      <w:bookmarkStart w:id="226" w:name="_Toc398103133"/>
      <w:r>
        <w:t>4</w:t>
      </w:r>
      <w:r w:rsidR="00E751F5">
        <w:t>.1</w:t>
      </w:r>
      <w:r w:rsidR="00E751F5" w:rsidRPr="00B00DB4">
        <w:tab/>
        <w:t xml:space="preserve">Potential </w:t>
      </w:r>
      <w:r w:rsidR="00E751F5" w:rsidRPr="00102B82">
        <w:t>Sources</w:t>
      </w:r>
      <w:r w:rsidR="00E751F5" w:rsidRPr="00B00DB4">
        <w:t xml:space="preserve"> of Pollution</w:t>
      </w:r>
      <w:bookmarkEnd w:id="226"/>
    </w:p>
    <w:p w:rsidR="00E751F5" w:rsidRDefault="00E751F5" w:rsidP="00E751F5">
      <w:pPr>
        <w:pStyle w:val="BodyText-Append"/>
      </w:pPr>
      <w:r>
        <w:rPr>
          <w:noProof/>
        </w:rPr>
        <mc:AlternateContent>
          <mc:Choice Requires="wps">
            <w:drawing>
              <wp:inline distT="0" distB="0" distL="0" distR="0">
                <wp:extent cx="5943600" cy="1583267"/>
                <wp:effectExtent l="0" t="0" r="19050" b="1714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3267"/>
                        </a:xfrm>
                        <a:prstGeom prst="rect">
                          <a:avLst/>
                        </a:prstGeom>
                        <a:solidFill>
                          <a:srgbClr val="F5F5F5"/>
                        </a:solidFill>
                        <a:ln w="9525">
                          <a:solidFill>
                            <a:srgbClr val="000000"/>
                          </a:solidFill>
                          <a:miter lim="800000"/>
                          <a:headEnd/>
                          <a:tailEnd/>
                        </a:ln>
                      </wps:spPr>
                      <wps:txbx>
                        <w:txbxContent>
                          <w:p w:rsidR="00181C03" w:rsidRDefault="00181C03"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5F4330">
                            <w:pPr>
                              <w:pStyle w:val="Instruc-bullet"/>
                              <w:spacing w:before="45" w:after="45"/>
                              <w:jc w:val="both"/>
                            </w:pPr>
                            <w:r>
                              <w:t>Identify and list all potential sources of sediment, which may reasonably be expected to affect the quality of storm water discharges from the construction site.</w:t>
                            </w:r>
                          </w:p>
                          <w:p w:rsidR="00181C03" w:rsidRPr="00D770A5" w:rsidRDefault="00181C03" w:rsidP="005F4330">
                            <w:pPr>
                              <w:pStyle w:val="Instruc-bullet"/>
                              <w:spacing w:before="45" w:after="45"/>
                              <w:jc w:val="both"/>
                            </w:pPr>
                            <w:r>
                              <w:t xml:space="preserve">Identify and </w:t>
                            </w:r>
                            <w:r w:rsidRPr="00E751F5">
                              <w:t>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w:t>
                            </w:r>
                            <w:r w:rsidRPr="00D770A5">
                              <w:t xml:space="preserve">. </w:t>
                            </w:r>
                          </w:p>
                          <w:p w:rsidR="00181C03" w:rsidRDefault="00181C03" w:rsidP="005F4330">
                            <w:pPr>
                              <w:pStyle w:val="Instruc-bullet"/>
                              <w:jc w:val="both"/>
                            </w:pPr>
                            <w:r>
                              <w:t xml:space="preserve">For more information, see </w:t>
                            </w:r>
                            <w:r w:rsidRPr="005C0562">
                              <w:rPr>
                                <w:i/>
                              </w:rPr>
                              <w:t>SWPPP Guide</w:t>
                            </w:r>
                            <w:r>
                              <w:t>, Chapter 3.A.</w:t>
                            </w:r>
                          </w:p>
                          <w:p w:rsidR="00181C03" w:rsidRPr="001D2A0A" w:rsidRDefault="00181C03" w:rsidP="00E751F5"/>
                        </w:txbxContent>
                      </wps:txbx>
                      <wps:bodyPr rot="0" vert="horz" wrap="square" lIns="91440" tIns="45720" rIns="91440" bIns="45720" anchor="t" anchorCtr="0" upright="1">
                        <a:noAutofit/>
                      </wps:bodyPr>
                    </wps:wsp>
                  </a:graphicData>
                </a:graphic>
              </wp:inline>
            </w:drawing>
          </mc:Choice>
          <mc:Fallback>
            <w:pict>
              <v:shape id="Text Box 11" o:spid="_x0000_s1043" type="#_x0000_t202" style="width:468pt;height:1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" fillcolor="#f5f5f5">
                <v:textbox>
                  <w:txbxContent>
                    <w:p w:rsidR="00181C03" w:rsidRDefault="00181C03"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5F4330">
                      <w:pPr>
                        <w:pStyle w:val="Instruc-bullet"/>
                        <w:spacing w:before="45" w:after="45"/>
                        <w:jc w:val="both"/>
                      </w:pPr>
                      <w:r>
                        <w:t>Identify and list all potential sources of sediment, which may reasonably be expected to affect the quality of storm water discharges from the construction site.</w:t>
                      </w:r>
                    </w:p>
                    <w:p w:rsidR="00181C03" w:rsidRPr="00D770A5" w:rsidRDefault="00181C03" w:rsidP="005F4330">
                      <w:pPr>
                        <w:pStyle w:val="Instruc-bullet"/>
                        <w:spacing w:before="45" w:after="45"/>
                        <w:jc w:val="both"/>
                      </w:pPr>
                      <w:r>
                        <w:t xml:space="preserve">Identify and </w:t>
                      </w:r>
                      <w:r w:rsidRPr="00E751F5">
                        <w:t>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w:t>
                      </w:r>
                      <w:r w:rsidRPr="00D770A5">
                        <w:t xml:space="preserve">. </w:t>
                      </w:r>
                    </w:p>
                    <w:p w:rsidR="00181C03" w:rsidRDefault="00181C03" w:rsidP="005F4330">
                      <w:pPr>
                        <w:pStyle w:val="Instruc-bullet"/>
                        <w:jc w:val="both"/>
                      </w:pPr>
                      <w:r>
                        <w:t xml:space="preserve">For more information, see </w:t>
                      </w:r>
                      <w:r w:rsidRPr="005C0562">
                        <w:rPr>
                          <w:i/>
                        </w:rPr>
                        <w:t>SWPPP Guide</w:t>
                      </w:r>
                      <w:r>
                        <w:t>, Chapter 3.A.</w:t>
                      </w:r>
                    </w:p>
                    <w:p w:rsidR="00181C03" w:rsidRPr="001D2A0A" w:rsidRDefault="00181C03" w:rsidP="00E751F5"/>
                  </w:txbxContent>
                </v:textbox>
                <w10:anchorlock/>
              </v:shape>
            </w:pict>
          </mc:Fallback>
        </mc:AlternateContent>
      </w:r>
    </w:p>
    <w:tbl>
      <w:tblPr>
        <w:tblW w:w="0" w:type="auto"/>
        <w:tblLook w:val="01E0" w:firstRow="1" w:lastRow="1" w:firstColumn="1" w:lastColumn="1" w:noHBand="0" w:noVBand="0"/>
      </w:tblPr>
      <w:tblGrid>
        <w:gridCol w:w="9576"/>
      </w:tblGrid>
      <w:tr w:rsidR="00E751F5" w:rsidTr="00CC6B7A">
        <w:tc>
          <w:tcPr>
            <w:tcW w:w="9576" w:type="dxa"/>
            <w:shd w:val="clear" w:color="auto" w:fill="auto"/>
          </w:tcPr>
          <w:p w:rsidR="00E751F5" w:rsidRPr="00BB5E9F" w:rsidRDefault="00E751F5" w:rsidP="00CC6B7A">
            <w:pPr>
              <w:pStyle w:val="Tabletext"/>
            </w:pPr>
            <w:r>
              <w:t>Potential</w:t>
            </w:r>
            <w:r w:rsidRPr="00BB5E9F">
              <w:t xml:space="preserve"> sources of sediment to storm</w:t>
            </w:r>
            <w:r w:rsidR="00D770A5">
              <w:t xml:space="preserve"> </w:t>
            </w:r>
            <w:r w:rsidRPr="00BB5E9F">
              <w:t>water runoff:</w:t>
            </w:r>
          </w:p>
        </w:tc>
      </w:tr>
      <w:tr w:rsidR="00E751F5" w:rsidTr="00CC6B7A">
        <w:tc>
          <w:tcPr>
            <w:tcW w:w="9576" w:type="dxa"/>
            <w:shd w:val="clear" w:color="auto" w:fill="auto"/>
          </w:tcPr>
          <w:p w:rsidR="00E751F5" w:rsidRPr="005F4330" w:rsidRDefault="00C27DC6" w:rsidP="00CC6B7A">
            <w:pPr>
              <w:pStyle w:val="Tabletext"/>
              <w:rPr>
                <w:rFonts w:ascii="Arial Narrow" w:hAnsi="Arial Narrow"/>
                <w:color w:val="0000FF"/>
                <w:sz w:val="22"/>
                <w:szCs w:val="22"/>
              </w:rPr>
            </w:pPr>
            <w:r>
              <w:rPr>
                <w:rFonts w:ascii="Arial Narrow" w:hAnsi="Arial Narrow"/>
                <w:color w:val="0000FF"/>
                <w:sz w:val="22"/>
                <w:szCs w:val="22"/>
              </w:rPr>
              <w:t>Clearing, grading and excavation if parking lot and truck dock.</w:t>
            </w:r>
          </w:p>
        </w:tc>
      </w:tr>
      <w:tr w:rsidR="00E751F5" w:rsidTr="00CC6B7A">
        <w:tc>
          <w:tcPr>
            <w:tcW w:w="9576" w:type="dxa"/>
            <w:shd w:val="clear" w:color="auto" w:fill="auto"/>
          </w:tcPr>
          <w:p w:rsidR="00E751F5" w:rsidRPr="00987F51" w:rsidRDefault="00E751F5" w:rsidP="00CC6B7A">
            <w:pPr>
              <w:pStyle w:val="Tabletext"/>
              <w:rPr>
                <w:color w:val="0000FF"/>
              </w:rPr>
            </w:pPr>
          </w:p>
        </w:tc>
      </w:tr>
      <w:tr w:rsidR="00E751F5" w:rsidTr="00CC6B7A">
        <w:tc>
          <w:tcPr>
            <w:tcW w:w="9576" w:type="dxa"/>
            <w:shd w:val="clear" w:color="auto" w:fill="auto"/>
          </w:tcPr>
          <w:p w:rsidR="00E751F5" w:rsidRPr="00BB5E9F" w:rsidRDefault="00E751F5" w:rsidP="00CC6B7A">
            <w:pPr>
              <w:pStyle w:val="Tabletext"/>
            </w:pPr>
            <w:r w:rsidRPr="00BB5E9F">
              <w:t>Potential pollutants and sources, other than sediment, to storm</w:t>
            </w:r>
            <w:r w:rsidR="00D770A5">
              <w:t xml:space="preserve"> </w:t>
            </w:r>
            <w:r w:rsidRPr="00BB5E9F">
              <w:t>water runoff:</w:t>
            </w:r>
          </w:p>
        </w:tc>
      </w:tr>
      <w:tr w:rsidR="00E751F5" w:rsidTr="00CC6B7A">
        <w:tc>
          <w:tcPr>
            <w:tcW w:w="9576" w:type="dxa"/>
            <w:shd w:val="clear" w:color="auto" w:fill="auto"/>
          </w:tcPr>
          <w:p w:rsidR="00E751F5" w:rsidRPr="005F4330" w:rsidRDefault="00C27DC6">
            <w:pPr>
              <w:pStyle w:val="Tabletext"/>
              <w:rPr>
                <w:rFonts w:ascii="Arial Narrow" w:hAnsi="Arial Narrow"/>
                <w:sz w:val="22"/>
                <w:szCs w:val="22"/>
              </w:rPr>
            </w:pPr>
            <w:r>
              <w:rPr>
                <w:rFonts w:ascii="Arial Narrow" w:hAnsi="Arial Narrow"/>
                <w:color w:val="0000FF"/>
                <w:sz w:val="22"/>
                <w:szCs w:val="22"/>
              </w:rPr>
              <w:t>Demolition and debris, material delivery and storage for the remodel of the building, parking lot and truck dock.</w:t>
            </w:r>
          </w:p>
        </w:tc>
      </w:tr>
    </w:tbl>
    <w:p w:rsidR="00E751F5" w:rsidRDefault="00E751F5" w:rsidP="00E751F5">
      <w:pPr>
        <w:pStyle w:val="BodyText-Append"/>
        <w:spacing w:before="0" w:after="0"/>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E751F5" w:rsidRPr="00F52AA2" w:rsidTr="00CC6B7A">
        <w:trPr>
          <w:trHeight w:val="598"/>
          <w:tblHeader/>
        </w:trPr>
        <w:tc>
          <w:tcPr>
            <w:tcW w:w="3027" w:type="dxa"/>
            <w:shd w:val="clear" w:color="auto" w:fill="E4E4E4"/>
            <w:vAlign w:val="center"/>
          </w:tcPr>
          <w:p w:rsidR="00E751F5" w:rsidRPr="00E751F5" w:rsidRDefault="00E751F5" w:rsidP="00CC6B7A">
            <w:pPr>
              <w:pStyle w:val="Default"/>
              <w:jc w:val="center"/>
              <w:rPr>
                <w:color w:val="auto"/>
                <w:sz w:val="22"/>
                <w:szCs w:val="22"/>
              </w:rPr>
            </w:pPr>
            <w:r w:rsidRPr="00E751F5">
              <w:rPr>
                <w:b/>
                <w:bCs/>
                <w:color w:val="auto"/>
                <w:sz w:val="22"/>
                <w:szCs w:val="22"/>
              </w:rPr>
              <w:t>Pollutant-Generating Activity</w:t>
            </w:r>
          </w:p>
        </w:tc>
        <w:tc>
          <w:tcPr>
            <w:tcW w:w="3103" w:type="dxa"/>
            <w:shd w:val="clear" w:color="auto" w:fill="E4E4E4"/>
            <w:vAlign w:val="center"/>
          </w:tcPr>
          <w:p w:rsidR="00E751F5" w:rsidRPr="00E751F5" w:rsidRDefault="00E751F5" w:rsidP="00CC6B7A">
            <w:pPr>
              <w:pStyle w:val="Default"/>
              <w:jc w:val="center"/>
              <w:rPr>
                <w:bCs/>
                <w:color w:val="auto"/>
                <w:sz w:val="22"/>
                <w:szCs w:val="22"/>
              </w:rPr>
            </w:pPr>
            <w:r w:rsidRPr="00E751F5">
              <w:rPr>
                <w:b/>
                <w:bCs/>
                <w:color w:val="auto"/>
                <w:sz w:val="22"/>
                <w:szCs w:val="22"/>
              </w:rPr>
              <w:t>Pollutants or Pollutant Constituents</w:t>
            </w:r>
            <w:r w:rsidRPr="00E751F5">
              <w:rPr>
                <w:bCs/>
                <w:color w:val="auto"/>
                <w:sz w:val="22"/>
                <w:szCs w:val="22"/>
              </w:rPr>
              <w:t xml:space="preserve"> </w:t>
            </w:r>
          </w:p>
          <w:p w:rsidR="00E751F5" w:rsidRPr="00E751F5" w:rsidRDefault="00E751F5" w:rsidP="00CC6B7A">
            <w:pPr>
              <w:pStyle w:val="Default"/>
              <w:jc w:val="center"/>
              <w:rPr>
                <w:color w:val="auto"/>
                <w:sz w:val="20"/>
                <w:szCs w:val="20"/>
              </w:rPr>
            </w:pPr>
            <w:r w:rsidRPr="00E751F5">
              <w:rPr>
                <w:bCs/>
                <w:color w:val="auto"/>
                <w:sz w:val="20"/>
                <w:szCs w:val="20"/>
              </w:rPr>
              <w:t>(that could be discharged if exposed to storm</w:t>
            </w:r>
            <w:r w:rsidR="00D770A5">
              <w:rPr>
                <w:bCs/>
                <w:color w:val="auto"/>
                <w:sz w:val="20"/>
                <w:szCs w:val="20"/>
              </w:rPr>
              <w:t xml:space="preserve"> </w:t>
            </w:r>
            <w:r w:rsidRPr="00E751F5">
              <w:rPr>
                <w:bCs/>
                <w:color w:val="auto"/>
                <w:sz w:val="20"/>
                <w:szCs w:val="20"/>
              </w:rPr>
              <w:t>water)</w:t>
            </w:r>
          </w:p>
        </w:tc>
        <w:tc>
          <w:tcPr>
            <w:tcW w:w="3338" w:type="dxa"/>
            <w:shd w:val="clear" w:color="auto" w:fill="E4E4E4"/>
            <w:vAlign w:val="center"/>
          </w:tcPr>
          <w:p w:rsidR="00E751F5" w:rsidRPr="00E751F5" w:rsidRDefault="00E751F5" w:rsidP="00CC6B7A">
            <w:pPr>
              <w:pStyle w:val="Default"/>
              <w:jc w:val="center"/>
              <w:rPr>
                <w:bCs/>
                <w:color w:val="auto"/>
                <w:sz w:val="22"/>
                <w:szCs w:val="22"/>
              </w:rPr>
            </w:pPr>
            <w:r w:rsidRPr="00E751F5">
              <w:rPr>
                <w:b/>
                <w:bCs/>
                <w:color w:val="auto"/>
                <w:sz w:val="22"/>
                <w:szCs w:val="22"/>
              </w:rPr>
              <w:t>Location on Site</w:t>
            </w:r>
            <w:r w:rsidRPr="00E751F5">
              <w:rPr>
                <w:bCs/>
                <w:color w:val="auto"/>
                <w:sz w:val="22"/>
                <w:szCs w:val="22"/>
              </w:rPr>
              <w:t xml:space="preserve"> </w:t>
            </w:r>
          </w:p>
          <w:p w:rsidR="00E751F5" w:rsidRPr="00E751F5" w:rsidRDefault="00E751F5" w:rsidP="00CC6B7A">
            <w:pPr>
              <w:pStyle w:val="Default"/>
              <w:jc w:val="center"/>
              <w:rPr>
                <w:color w:val="auto"/>
                <w:sz w:val="20"/>
                <w:szCs w:val="20"/>
              </w:rPr>
            </w:pPr>
            <w:r w:rsidRPr="00E751F5">
              <w:rPr>
                <w:bCs/>
                <w:color w:val="auto"/>
                <w:sz w:val="20"/>
                <w:szCs w:val="20"/>
              </w:rPr>
              <w:t>(or reference SWPPP site map where this is shown)</w:t>
            </w:r>
          </w:p>
        </w:tc>
      </w:tr>
      <w:tr w:rsidR="00E751F5" w:rsidRPr="00F52AA2" w:rsidTr="00CC6B7A">
        <w:trPr>
          <w:trHeight w:val="432"/>
        </w:trPr>
        <w:tc>
          <w:tcPr>
            <w:tcW w:w="3027" w:type="dxa"/>
            <w:vAlign w:val="center"/>
          </w:tcPr>
          <w:p w:rsidR="00E751F5" w:rsidRPr="00F52AA2" w:rsidRDefault="00703803">
            <w:pPr>
              <w:pStyle w:val="Default"/>
              <w:rPr>
                <w:rFonts w:ascii="Century Gothic" w:hAnsi="Century Gothic" w:cs="Calibri"/>
                <w:color w:val="auto"/>
                <w:sz w:val="20"/>
                <w:szCs w:val="20"/>
                <w:lang w:val="fr-FR"/>
              </w:rPr>
            </w:pPr>
            <w:r>
              <w:rPr>
                <w:rFonts w:ascii="Century Gothic" w:hAnsi="Century Gothic" w:cs="Calibri"/>
                <w:color w:val="auto"/>
                <w:sz w:val="20"/>
                <w:szCs w:val="20"/>
                <w:lang w:val="fr-FR"/>
              </w:rPr>
              <w:t xml:space="preserve">Clearing, </w:t>
            </w:r>
            <w:proofErr w:type="spellStart"/>
            <w:r>
              <w:rPr>
                <w:rFonts w:ascii="Century Gothic" w:hAnsi="Century Gothic" w:cs="Calibri"/>
                <w:color w:val="auto"/>
                <w:sz w:val="20"/>
                <w:szCs w:val="20"/>
                <w:lang w:val="fr-FR"/>
              </w:rPr>
              <w:t>grading</w:t>
            </w:r>
            <w:proofErr w:type="spellEnd"/>
            <w:r>
              <w:rPr>
                <w:rFonts w:ascii="Century Gothic" w:hAnsi="Century Gothic" w:cs="Calibri"/>
                <w:color w:val="auto"/>
                <w:sz w:val="20"/>
                <w:szCs w:val="20"/>
                <w:lang w:val="fr-FR"/>
              </w:rPr>
              <w:t xml:space="preserve">, excavation, and </w:t>
            </w:r>
            <w:proofErr w:type="spellStart"/>
            <w:r>
              <w:rPr>
                <w:rFonts w:ascii="Century Gothic" w:hAnsi="Century Gothic" w:cs="Calibri"/>
                <w:color w:val="auto"/>
                <w:sz w:val="20"/>
                <w:szCs w:val="20"/>
                <w:lang w:val="fr-FR"/>
              </w:rPr>
              <w:t>unstabilized</w:t>
            </w:r>
            <w:proofErr w:type="spellEnd"/>
            <w:r>
              <w:rPr>
                <w:rFonts w:ascii="Century Gothic" w:hAnsi="Century Gothic" w:cs="Calibri"/>
                <w:color w:val="auto"/>
                <w:sz w:val="20"/>
                <w:szCs w:val="20"/>
                <w:lang w:val="fr-FR"/>
              </w:rPr>
              <w:t xml:space="preserve"> areas</w:t>
            </w:r>
          </w:p>
        </w:tc>
        <w:tc>
          <w:tcPr>
            <w:tcW w:w="3103" w:type="dxa"/>
            <w:vAlign w:val="center"/>
          </w:tcPr>
          <w:p w:rsidR="00E751F5" w:rsidRPr="00F52AA2" w:rsidRDefault="00C27DC6" w:rsidP="00CC6B7A">
            <w:pPr>
              <w:pStyle w:val="Default"/>
              <w:rPr>
                <w:rFonts w:ascii="Century Gothic" w:hAnsi="Century Gothic" w:cs="Calibri"/>
                <w:color w:val="auto"/>
                <w:sz w:val="20"/>
                <w:szCs w:val="20"/>
              </w:rPr>
            </w:pPr>
            <w:r>
              <w:rPr>
                <w:rFonts w:ascii="Century Gothic" w:hAnsi="Century Gothic" w:cs="Calibri"/>
                <w:color w:val="auto"/>
                <w:sz w:val="20"/>
                <w:szCs w:val="20"/>
              </w:rPr>
              <w:t>Sediment</w:t>
            </w:r>
          </w:p>
        </w:tc>
        <w:tc>
          <w:tcPr>
            <w:tcW w:w="3338" w:type="dxa"/>
            <w:vAlign w:val="center"/>
          </w:tcPr>
          <w:p w:rsidR="00E751F5" w:rsidRPr="00F52AA2" w:rsidRDefault="00C27DC6" w:rsidP="00CC6B7A">
            <w:pPr>
              <w:pStyle w:val="Default"/>
              <w:rPr>
                <w:rFonts w:ascii="Century Gothic" w:hAnsi="Century Gothic" w:cs="Calibri"/>
                <w:color w:val="auto"/>
                <w:sz w:val="20"/>
                <w:szCs w:val="20"/>
              </w:rPr>
            </w:pPr>
            <w:r>
              <w:rPr>
                <w:rFonts w:ascii="Century Gothic" w:hAnsi="Century Gothic" w:cs="Calibri"/>
                <w:color w:val="auto"/>
                <w:sz w:val="20"/>
                <w:szCs w:val="20"/>
              </w:rPr>
              <w:t>Silt fence, see construction plans EC-01</w:t>
            </w: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bl>
    <w:p w:rsidR="00E751F5" w:rsidRDefault="00E751F5" w:rsidP="00E751F5">
      <w:pPr>
        <w:pStyle w:val="BodyText-Append"/>
        <w:spacing w:before="0" w:after="0"/>
        <w:rPr>
          <w:rFonts w:ascii="Century Gothic" w:hAnsi="Century Gothic" w:cs="Calibri"/>
          <w:sz w:val="20"/>
          <w:szCs w:val="20"/>
        </w:rPr>
      </w:pPr>
    </w:p>
    <w:p w:rsidR="00E751F5" w:rsidDel="002F3898" w:rsidRDefault="00E751F5" w:rsidP="00E751F5">
      <w:pPr>
        <w:pStyle w:val="BodyText-Append"/>
        <w:spacing w:before="0" w:after="0"/>
        <w:rPr>
          <w:del w:id="227" w:author="Jason Bruhn" w:date="2017-02-09T10:47:00Z"/>
          <w:rFonts w:ascii="Arial Narrow" w:hAnsi="Arial Narrow"/>
          <w:color w:val="0000FF"/>
          <w:sz w:val="22"/>
          <w:szCs w:val="22"/>
        </w:rPr>
      </w:pPr>
      <w:del w:id="228" w:author="Jason Bruhn" w:date="2017-02-09T10:47:00Z">
        <w:r w:rsidRPr="00C600BB" w:rsidDel="002F3898">
          <w:rPr>
            <w:rFonts w:ascii="Arial Narrow" w:hAnsi="Arial Narrow" w:cs="Calibri"/>
            <w:color w:val="0000FF"/>
            <w:sz w:val="22"/>
            <w:szCs w:val="22"/>
          </w:rPr>
          <w:delText>Include additional rows as necessary</w:delText>
        </w:r>
        <w:r w:rsidDel="002F3898">
          <w:rPr>
            <w:rFonts w:ascii="Century Gothic" w:hAnsi="Century Gothic" w:cs="Calibri"/>
            <w:sz w:val="20"/>
            <w:szCs w:val="20"/>
          </w:rPr>
          <w:delText>.</w:delText>
        </w:r>
      </w:del>
    </w:p>
    <w:p w:rsidR="00E751F5" w:rsidRDefault="00352A48" w:rsidP="00DE0FAD">
      <w:pPr>
        <w:pStyle w:val="Heading2"/>
        <w:spacing w:before="240"/>
      </w:pPr>
      <w:bookmarkStart w:id="229" w:name="_Toc398103134"/>
      <w:r>
        <w:t>4</w:t>
      </w:r>
      <w:r w:rsidR="00E751F5">
        <w:t>.2</w:t>
      </w:r>
      <w:r w:rsidR="00E751F5" w:rsidRPr="00864E1F">
        <w:tab/>
        <w:t>Non-Storm</w:t>
      </w:r>
      <w:r w:rsidR="00D770A5">
        <w:t xml:space="preserve"> W</w:t>
      </w:r>
      <w:r w:rsidR="00E751F5" w:rsidRPr="00864E1F">
        <w:t>ater Discharge</w:t>
      </w:r>
      <w:r w:rsidR="00E751F5">
        <w:t>s</w:t>
      </w:r>
      <w:bookmarkEnd w:id="229"/>
      <w:r w:rsidR="0022443F">
        <w:t xml:space="preserve"> (N/A)</w:t>
      </w:r>
    </w:p>
    <w:p w:rsidR="00E751F5" w:rsidRDefault="00E751F5" w:rsidP="00E751F5">
      <w:pPr>
        <w:pStyle w:val="BodyText-Append"/>
      </w:pPr>
      <w:r>
        <w:rPr>
          <w:noProof/>
        </w:rPr>
        <mc:AlternateContent>
          <mc:Choice Requires="wps">
            <w:drawing>
              <wp:inline distT="0" distB="0" distL="0" distR="0">
                <wp:extent cx="5943600" cy="3826933"/>
                <wp:effectExtent l="0" t="0" r="19050" b="2159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26933"/>
                        </a:xfrm>
                        <a:prstGeom prst="rect">
                          <a:avLst/>
                        </a:prstGeom>
                        <a:solidFill>
                          <a:srgbClr val="F5F5F5"/>
                        </a:solidFill>
                        <a:ln w="9525">
                          <a:solidFill>
                            <a:srgbClr val="000000"/>
                          </a:solidFill>
                          <a:miter lim="800000"/>
                          <a:headEnd/>
                          <a:tailEnd/>
                        </a:ln>
                      </wps:spPr>
                      <wps:txbx>
                        <w:txbxContent>
                          <w:p w:rsidR="00181C03" w:rsidRDefault="00181C03"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5F4330">
                            <w:pPr>
                              <w:pStyle w:val="Instruc-bullet"/>
                              <w:jc w:val="both"/>
                            </w:pPr>
                            <w:r w:rsidRPr="009103B0">
                              <w:t>Identify all allowable sources of non-storm</w:t>
                            </w:r>
                            <w:r>
                              <w:t xml:space="preserve"> </w:t>
                            </w:r>
                            <w:r w:rsidRPr="009103B0">
                              <w:t xml:space="preserve">water discharges </w:t>
                            </w:r>
                            <w:r>
                              <w:t>that are not</w:t>
                            </w:r>
                            <w:r w:rsidRPr="00083129">
                              <w:t xml:space="preserve"> previously </w:t>
                            </w:r>
                            <w:r>
                              <w:t>identified. CGP Part 7.2.9</w:t>
                            </w:r>
                          </w:p>
                          <w:p w:rsidR="00181C03" w:rsidRDefault="00181C03" w:rsidP="005F4330">
                            <w:pPr>
                              <w:pStyle w:val="Instruc-bullet"/>
                              <w:jc w:val="both"/>
                            </w:pPr>
                            <w:r>
                              <w:t xml:space="preserve">The allowable non-storm water discharges identified might include the following (see your permit for an exact list):  </w:t>
                            </w:r>
                          </w:p>
                          <w:p w:rsidR="00181C03" w:rsidRDefault="00181C03"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Waters used to wash vehicles where detergents are not used</w:t>
                            </w:r>
                          </w:p>
                          <w:p w:rsidR="00181C03" w:rsidRDefault="00181C03"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 xml:space="preserve">Water used to </w:t>
                            </w:r>
                            <w:r>
                              <w:rPr>
                                <w:rFonts w:ascii="Arial Narrow" w:hAnsi="Arial Narrow"/>
                                <w:sz w:val="22"/>
                                <w:szCs w:val="22"/>
                              </w:rPr>
                              <w:t xml:space="preserve">control dust </w:t>
                            </w:r>
                          </w:p>
                          <w:p w:rsidR="00181C03" w:rsidRDefault="00181C03"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Potable water inc</w:t>
                            </w:r>
                            <w:r>
                              <w:rPr>
                                <w:rFonts w:ascii="Arial Narrow" w:hAnsi="Arial Narrow"/>
                                <w:sz w:val="22"/>
                                <w:szCs w:val="22"/>
                              </w:rPr>
                              <w:t>luding uncontaminated</w:t>
                            </w:r>
                            <w:r w:rsidRPr="00673FD0">
                              <w:rPr>
                                <w:rFonts w:ascii="Arial Narrow" w:hAnsi="Arial Narrow"/>
                                <w:sz w:val="22"/>
                                <w:szCs w:val="22"/>
                              </w:rPr>
                              <w:t xml:space="preserve"> water line </w:t>
                            </w:r>
                            <w:proofErr w:type="spellStart"/>
                            <w:r w:rsidRPr="00673FD0">
                              <w:rPr>
                                <w:rFonts w:ascii="Arial Narrow" w:hAnsi="Arial Narrow"/>
                                <w:sz w:val="22"/>
                                <w:szCs w:val="22"/>
                              </w:rPr>
                              <w:t>flushings</w:t>
                            </w:r>
                            <w:proofErr w:type="spellEnd"/>
                          </w:p>
                          <w:p w:rsidR="00181C03" w:rsidRDefault="00181C03"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Routine external building wash down that does not use detergents</w:t>
                            </w:r>
                          </w:p>
                          <w:p w:rsidR="00181C03" w:rsidRDefault="00181C03"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Pavement wash waters where spills or leaks of toxic or hazardous materials have not occurred (unless all spilled material has been removed) and where detergents are not used</w:t>
                            </w:r>
                          </w:p>
                          <w:p w:rsidR="00181C03" w:rsidRDefault="00181C03"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air conditioning or compressor condensate</w:t>
                            </w:r>
                          </w:p>
                          <w:p w:rsidR="00181C03" w:rsidRDefault="00181C03"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ground water or spring water</w:t>
                            </w:r>
                          </w:p>
                          <w:p w:rsidR="00181C03" w:rsidRDefault="00181C03"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Foundation or footing drains where flows are not contaminated with process materials such as solvents</w:t>
                            </w:r>
                          </w:p>
                          <w:p w:rsidR="00181C03" w:rsidRDefault="00181C03"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excavation dewatering</w:t>
                            </w:r>
                          </w:p>
                          <w:p w:rsidR="00181C03" w:rsidRPr="00646646" w:rsidRDefault="00181C03"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46646">
                              <w:rPr>
                                <w:rFonts w:ascii="Arial Narrow" w:hAnsi="Arial Narrow"/>
                                <w:sz w:val="22"/>
                                <w:szCs w:val="22"/>
                              </w:rPr>
                              <w:t>Landscape irrigation</w:t>
                            </w:r>
                          </w:p>
                          <w:p w:rsidR="00181C03" w:rsidRDefault="00181C03" w:rsidP="005F4330">
                            <w:pPr>
                              <w:pStyle w:val="Instruc-bullet"/>
                              <w:jc w:val="both"/>
                            </w:pPr>
                            <w:r w:rsidRPr="009103B0">
                              <w:t xml:space="preserve">Identify measures </w:t>
                            </w:r>
                            <w:r>
                              <w:t xml:space="preserve">used </w:t>
                            </w:r>
                            <w:r w:rsidRPr="009103B0">
                              <w:t>to eliminate or reduce</w:t>
                            </w:r>
                            <w:r>
                              <w:t xml:space="preserve"> </w:t>
                            </w:r>
                            <w:r w:rsidRPr="009103B0">
                              <w:t>the</w:t>
                            </w:r>
                            <w:r>
                              <w:t>se</w:t>
                            </w:r>
                            <w:r w:rsidRPr="009103B0">
                              <w:t xml:space="preserve"> discharge</w:t>
                            </w:r>
                            <w:r>
                              <w:t>s and the BMPs used to prevent them from becoming contaminated</w:t>
                            </w:r>
                            <w:r w:rsidRPr="009103B0">
                              <w:t>.</w:t>
                            </w:r>
                          </w:p>
                          <w:p w:rsidR="00181C03" w:rsidRPr="00507DC2" w:rsidRDefault="00181C03" w:rsidP="00E751F5">
                            <w:pPr>
                              <w:pStyle w:val="Instruc-bullet"/>
                            </w:pPr>
                            <w:r>
                              <w:t xml:space="preserve">For more information, see </w:t>
                            </w:r>
                            <w:r w:rsidRPr="00FD2528">
                              <w:rPr>
                                <w:i/>
                              </w:rPr>
                              <w:t>SWPPP Guide</w:t>
                            </w:r>
                            <w:r>
                              <w:t>, Chapter 3.A.</w:t>
                            </w:r>
                          </w:p>
                        </w:txbxContent>
                      </wps:txbx>
                      <wps:bodyPr rot="0" vert="horz" wrap="square" lIns="91440" tIns="45720" rIns="91440" bIns="45720" anchor="t" anchorCtr="0" upright="1">
                        <a:noAutofit/>
                      </wps:bodyPr>
                    </wps:wsp>
                  </a:graphicData>
                </a:graphic>
              </wp:inline>
            </w:drawing>
          </mc:Choice>
          <mc:Fallback>
            <w:pict>
              <v:shape id="Text Box 13" o:spid="_x0000_s1044" type="#_x0000_t202" style="width:468pt;height:30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" fillcolor="#f5f5f5">
                <v:textbox>
                  <w:txbxContent>
                    <w:p w:rsidR="00181C03" w:rsidRDefault="00181C03"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5F4330">
                      <w:pPr>
                        <w:pStyle w:val="Instruc-bullet"/>
                        <w:jc w:val="both"/>
                      </w:pPr>
                      <w:r w:rsidRPr="009103B0">
                        <w:t>Identify all allowable sources of non-storm</w:t>
                      </w:r>
                      <w:r>
                        <w:t xml:space="preserve"> </w:t>
                      </w:r>
                      <w:r w:rsidRPr="009103B0">
                        <w:t xml:space="preserve">water discharges </w:t>
                      </w:r>
                      <w:r>
                        <w:t>that are not</w:t>
                      </w:r>
                      <w:r w:rsidRPr="00083129">
                        <w:t xml:space="preserve"> previously </w:t>
                      </w:r>
                      <w:r>
                        <w:t>identified. CGP Part 7.2.9</w:t>
                      </w:r>
                    </w:p>
                    <w:p w:rsidR="00181C03" w:rsidRDefault="00181C03" w:rsidP="005F4330">
                      <w:pPr>
                        <w:pStyle w:val="Instruc-bullet"/>
                        <w:jc w:val="both"/>
                      </w:pPr>
                      <w:r>
                        <w:t xml:space="preserve">The allowable non-storm water discharges identified might include the following (see your permit for an exact list):  </w:t>
                      </w:r>
                    </w:p>
                    <w:p w:rsidR="00181C03" w:rsidRDefault="00181C03"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Waters used to wash vehicles where detergents are not used</w:t>
                      </w:r>
                    </w:p>
                    <w:p w:rsidR="00181C03" w:rsidRDefault="00181C03"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 xml:space="preserve">Water used to </w:t>
                      </w:r>
                      <w:r>
                        <w:rPr>
                          <w:rFonts w:ascii="Arial Narrow" w:hAnsi="Arial Narrow"/>
                          <w:sz w:val="22"/>
                          <w:szCs w:val="22"/>
                        </w:rPr>
                        <w:t xml:space="preserve">control dust </w:t>
                      </w:r>
                    </w:p>
                    <w:p w:rsidR="00181C03" w:rsidRDefault="00181C03"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Potable water inc</w:t>
                      </w:r>
                      <w:r>
                        <w:rPr>
                          <w:rFonts w:ascii="Arial Narrow" w:hAnsi="Arial Narrow"/>
                          <w:sz w:val="22"/>
                          <w:szCs w:val="22"/>
                        </w:rPr>
                        <w:t>luding uncontaminated</w:t>
                      </w:r>
                      <w:r w:rsidRPr="00673FD0">
                        <w:rPr>
                          <w:rFonts w:ascii="Arial Narrow" w:hAnsi="Arial Narrow"/>
                          <w:sz w:val="22"/>
                          <w:szCs w:val="22"/>
                        </w:rPr>
                        <w:t xml:space="preserve"> water line </w:t>
                      </w:r>
                      <w:proofErr w:type="spellStart"/>
                      <w:r w:rsidRPr="00673FD0">
                        <w:rPr>
                          <w:rFonts w:ascii="Arial Narrow" w:hAnsi="Arial Narrow"/>
                          <w:sz w:val="22"/>
                          <w:szCs w:val="22"/>
                        </w:rPr>
                        <w:t>flushings</w:t>
                      </w:r>
                      <w:proofErr w:type="spellEnd"/>
                    </w:p>
                    <w:p w:rsidR="00181C03" w:rsidRDefault="00181C03"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Routine external building wash down that does not use detergents</w:t>
                      </w:r>
                    </w:p>
                    <w:p w:rsidR="00181C03" w:rsidRDefault="00181C03"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Pavement wash waters where spills or leaks of toxic or hazardous materials have not occurred (unless all spilled material has been removed) and where detergents are not used</w:t>
                      </w:r>
                    </w:p>
                    <w:p w:rsidR="00181C03" w:rsidRDefault="00181C03"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air conditioning or compressor condensate</w:t>
                      </w:r>
                    </w:p>
                    <w:p w:rsidR="00181C03" w:rsidRDefault="00181C03"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ground water or spring water</w:t>
                      </w:r>
                    </w:p>
                    <w:p w:rsidR="00181C03" w:rsidRDefault="00181C03"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Foundation or footing drains where flows are not contaminated with process materials such as solvents</w:t>
                      </w:r>
                    </w:p>
                    <w:p w:rsidR="00181C03" w:rsidRDefault="00181C03"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excavation dewatering</w:t>
                      </w:r>
                    </w:p>
                    <w:p w:rsidR="00181C03" w:rsidRPr="00646646" w:rsidRDefault="00181C03"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46646">
                        <w:rPr>
                          <w:rFonts w:ascii="Arial Narrow" w:hAnsi="Arial Narrow"/>
                          <w:sz w:val="22"/>
                          <w:szCs w:val="22"/>
                        </w:rPr>
                        <w:t>Landscape irrigation</w:t>
                      </w:r>
                    </w:p>
                    <w:p w:rsidR="00181C03" w:rsidRDefault="00181C03" w:rsidP="005F4330">
                      <w:pPr>
                        <w:pStyle w:val="Instruc-bullet"/>
                        <w:jc w:val="both"/>
                      </w:pPr>
                      <w:r w:rsidRPr="009103B0">
                        <w:t xml:space="preserve">Identify measures </w:t>
                      </w:r>
                      <w:r>
                        <w:t xml:space="preserve">used </w:t>
                      </w:r>
                      <w:r w:rsidRPr="009103B0">
                        <w:t>to eliminate or reduce</w:t>
                      </w:r>
                      <w:r>
                        <w:t xml:space="preserve"> </w:t>
                      </w:r>
                      <w:r w:rsidRPr="009103B0">
                        <w:t>the</w:t>
                      </w:r>
                      <w:r>
                        <w:t>se</w:t>
                      </w:r>
                      <w:r w:rsidRPr="009103B0">
                        <w:t xml:space="preserve"> discharge</w:t>
                      </w:r>
                      <w:r>
                        <w:t>s and the BMPs used to prevent them from becoming contaminated</w:t>
                      </w:r>
                      <w:r w:rsidRPr="009103B0">
                        <w:t>.</w:t>
                      </w:r>
                    </w:p>
                    <w:p w:rsidR="00181C03" w:rsidRPr="00507DC2" w:rsidRDefault="00181C03" w:rsidP="00E751F5">
                      <w:pPr>
                        <w:pStyle w:val="Instruc-bullet"/>
                      </w:pPr>
                      <w:r>
                        <w:t xml:space="preserve">For more information, see </w:t>
                      </w:r>
                      <w:r w:rsidRPr="00FD2528">
                        <w:rPr>
                          <w:i/>
                        </w:rPr>
                        <w:t>SWPPP Guide</w:t>
                      </w:r>
                      <w:r>
                        <w:t>, Chapter 3.A.</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751F5" w:rsidRPr="00987F51" w:rsidTr="00CC6B7A">
        <w:tc>
          <w:tcPr>
            <w:tcW w:w="9576" w:type="dxa"/>
            <w:shd w:val="clear" w:color="auto" w:fill="auto"/>
          </w:tcPr>
          <w:p w:rsidR="00E751F5" w:rsidRPr="00CF50BF" w:rsidRDefault="00E751F5" w:rsidP="00CC6B7A">
            <w:pPr>
              <w:pStyle w:val="Tabletext"/>
              <w:rPr>
                <w:b/>
                <w:color w:val="0000FF"/>
              </w:rPr>
            </w:pPr>
          </w:p>
        </w:tc>
      </w:tr>
    </w:tbl>
    <w:p w:rsidR="00E751F5" w:rsidRDefault="00E751F5" w:rsidP="00E751F5">
      <w:pPr>
        <w:pStyle w:val="BULLET-Regular"/>
        <w:rPr>
          <w:rStyle w:val="FORMwspaceChar"/>
        </w:rPr>
      </w:pPr>
    </w:p>
    <w:tbl>
      <w:tblPr>
        <w:tblW w:w="9360" w:type="dxa"/>
        <w:tblInd w:w="108" w:type="dxa"/>
        <w:tblLook w:val="04A0" w:firstRow="1" w:lastRow="0" w:firstColumn="1" w:lastColumn="0" w:noHBand="0" w:noVBand="1"/>
      </w:tblPr>
      <w:tblGrid>
        <w:gridCol w:w="4410"/>
        <w:gridCol w:w="4950"/>
      </w:tblGrid>
      <w:tr w:rsidR="00E751F5" w:rsidRPr="002919E5" w:rsidTr="00CC6B7A">
        <w:trPr>
          <w:trHeight w:val="330"/>
        </w:trPr>
        <w:tc>
          <w:tcPr>
            <w:tcW w:w="44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751F5" w:rsidRPr="00262A76" w:rsidRDefault="00E751F5" w:rsidP="00CC6B7A">
            <w:pPr>
              <w:jc w:val="center"/>
              <w:rPr>
                <w:b/>
                <w:bCs/>
                <w:sz w:val="22"/>
                <w:szCs w:val="22"/>
              </w:rPr>
            </w:pPr>
            <w:r w:rsidRPr="00262A76">
              <w:rPr>
                <w:b/>
                <w:bCs/>
                <w:sz w:val="22"/>
                <w:szCs w:val="22"/>
              </w:rPr>
              <w:t>Authorized Non-Storm Water Discharges</w:t>
            </w:r>
          </w:p>
        </w:tc>
        <w:tc>
          <w:tcPr>
            <w:tcW w:w="49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751F5" w:rsidRPr="00262A76" w:rsidRDefault="00E751F5" w:rsidP="00CC6B7A">
            <w:pPr>
              <w:jc w:val="center"/>
              <w:rPr>
                <w:b/>
                <w:bCs/>
                <w:sz w:val="22"/>
                <w:szCs w:val="22"/>
              </w:rPr>
            </w:pPr>
            <w:r w:rsidRPr="00262A76">
              <w:rPr>
                <w:b/>
                <w:bCs/>
                <w:sz w:val="22"/>
                <w:szCs w:val="22"/>
              </w:rPr>
              <w:t>Comments</w:t>
            </w:r>
          </w:p>
        </w:tc>
      </w:tr>
      <w:tr w:rsidR="00E751F5" w:rsidRPr="00D770A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22443F" w:rsidP="00CC6B7A">
            <w:pPr>
              <w:rPr>
                <w:sz w:val="18"/>
                <w:szCs w:val="18"/>
              </w:rPr>
            </w:pPr>
            <w:r>
              <w:rPr>
                <w:sz w:val="18"/>
                <w:szCs w:val="18"/>
              </w:rPr>
              <w:t>N/A</w:t>
            </w: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bl>
    <w:p w:rsidR="00E751F5" w:rsidRDefault="00E751F5" w:rsidP="00E751F5">
      <w:pPr>
        <w:pStyle w:val="BodyText-Append"/>
        <w:spacing w:before="0" w:after="0"/>
        <w:rPr>
          <w:rFonts w:ascii="Arial Narrow" w:hAnsi="Arial Narrow" w:cs="Calibri"/>
          <w:color w:val="0000FF"/>
          <w:sz w:val="22"/>
          <w:szCs w:val="22"/>
        </w:rPr>
      </w:pPr>
    </w:p>
    <w:p w:rsidR="00E751F5" w:rsidDel="002F3898" w:rsidRDefault="00E751F5" w:rsidP="00E751F5">
      <w:pPr>
        <w:pStyle w:val="BodyText-Append"/>
        <w:spacing w:before="0" w:after="0"/>
        <w:rPr>
          <w:del w:id="230" w:author="Jason Bruhn" w:date="2017-02-09T10:47:00Z"/>
          <w:rFonts w:ascii="Arial Narrow" w:hAnsi="Arial Narrow"/>
          <w:color w:val="0000FF"/>
          <w:sz w:val="22"/>
          <w:szCs w:val="22"/>
        </w:rPr>
      </w:pPr>
      <w:del w:id="231" w:author="Jason Bruhn" w:date="2017-02-09T10:47:00Z">
        <w:r w:rsidRPr="00C600BB" w:rsidDel="002F3898">
          <w:rPr>
            <w:rFonts w:ascii="Arial Narrow" w:hAnsi="Arial Narrow" w:cs="Calibri"/>
            <w:color w:val="0000FF"/>
            <w:sz w:val="22"/>
            <w:szCs w:val="22"/>
          </w:rPr>
          <w:delText>Include additional rows as necessary</w:delText>
        </w:r>
        <w:r w:rsidDel="002F3898">
          <w:rPr>
            <w:rFonts w:ascii="Century Gothic" w:hAnsi="Century Gothic" w:cs="Calibri"/>
            <w:sz w:val="20"/>
            <w:szCs w:val="20"/>
          </w:rPr>
          <w:delText>.</w:delText>
        </w:r>
      </w:del>
    </w:p>
    <w:p w:rsidR="00E751F5" w:rsidRDefault="00E751F5" w:rsidP="00E751F5">
      <w:pPr>
        <w:pStyle w:val="BULLET-Regular"/>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751F5" w:rsidRPr="00AD79A9" w:rsidTr="00CC6B7A">
        <w:tc>
          <w:tcPr>
            <w:tcW w:w="9576" w:type="dxa"/>
            <w:gridSpan w:val="2"/>
            <w:shd w:val="clear" w:color="auto" w:fill="auto"/>
          </w:tcPr>
          <w:p w:rsidR="00E751F5" w:rsidRPr="00987F51" w:rsidRDefault="00E751F5" w:rsidP="00CC6B7A">
            <w:pPr>
              <w:pStyle w:val="Tabletext"/>
              <w:rPr>
                <w:b/>
                <w:i/>
              </w:rPr>
            </w:pPr>
            <w:r w:rsidRPr="00987F51">
              <w:rPr>
                <w:b/>
                <w:i/>
              </w:rPr>
              <w:t xml:space="preserve">BMP Description: </w:t>
            </w: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Installation Schedule: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Maintenance and Inspection: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270" w:hanging="90"/>
              <w:rPr>
                <w:b/>
                <w:i/>
              </w:rPr>
            </w:pPr>
            <w:r w:rsidRPr="00987F51">
              <w:rPr>
                <w:b/>
                <w:i/>
              </w:rPr>
              <w:t xml:space="preserve">Responsible Staff: </w:t>
            </w:r>
          </w:p>
        </w:tc>
        <w:tc>
          <w:tcPr>
            <w:tcW w:w="6588" w:type="dxa"/>
            <w:shd w:val="clear" w:color="auto" w:fill="auto"/>
          </w:tcPr>
          <w:p w:rsidR="00E751F5" w:rsidRPr="00AD79A9" w:rsidRDefault="00E751F5" w:rsidP="00CC6B7A">
            <w:pPr>
              <w:pStyle w:val="Tabletext"/>
            </w:pPr>
          </w:p>
        </w:tc>
      </w:tr>
    </w:tbl>
    <w:p w:rsidR="00E751F5" w:rsidRDefault="00E751F5" w:rsidP="00E751F5">
      <w:pPr>
        <w:pStyle w:val="BULLET-Regular"/>
        <w:ind w:left="360"/>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751F5" w:rsidRPr="00AD79A9" w:rsidTr="00CC6B7A">
        <w:tc>
          <w:tcPr>
            <w:tcW w:w="9576" w:type="dxa"/>
            <w:gridSpan w:val="2"/>
            <w:shd w:val="clear" w:color="auto" w:fill="auto"/>
          </w:tcPr>
          <w:p w:rsidR="00E751F5" w:rsidRPr="00987F51" w:rsidRDefault="00E751F5" w:rsidP="00CC6B7A">
            <w:pPr>
              <w:pStyle w:val="Tabletext"/>
              <w:rPr>
                <w:b/>
                <w:i/>
              </w:rPr>
            </w:pPr>
            <w:r w:rsidRPr="00987F51">
              <w:rPr>
                <w:b/>
                <w:i/>
              </w:rPr>
              <w:t xml:space="preserve">BMP Description: </w:t>
            </w: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Installation Schedule: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Maintenance and Inspection: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270" w:hanging="90"/>
              <w:rPr>
                <w:b/>
                <w:i/>
              </w:rPr>
            </w:pPr>
            <w:r w:rsidRPr="00987F51">
              <w:rPr>
                <w:b/>
                <w:i/>
              </w:rPr>
              <w:t xml:space="preserve">Responsible Staff: </w:t>
            </w:r>
          </w:p>
        </w:tc>
        <w:tc>
          <w:tcPr>
            <w:tcW w:w="6588" w:type="dxa"/>
            <w:shd w:val="clear" w:color="auto" w:fill="auto"/>
          </w:tcPr>
          <w:p w:rsidR="00E751F5" w:rsidRPr="00AD79A9" w:rsidRDefault="00E751F5" w:rsidP="00CC6B7A">
            <w:pPr>
              <w:pStyle w:val="Tabletext"/>
            </w:pPr>
          </w:p>
        </w:tc>
      </w:tr>
    </w:tbl>
    <w:p w:rsidR="00E751F5" w:rsidDel="002F3898" w:rsidRDefault="00E751F5" w:rsidP="00E751F5">
      <w:pPr>
        <w:pStyle w:val="BULLET-Regular"/>
        <w:ind w:left="360"/>
        <w:rPr>
          <w:del w:id="232" w:author="Jason Bruhn" w:date="2017-02-09T10:47:00Z"/>
          <w:rStyle w:val="FORMwspaceChar"/>
        </w:rPr>
      </w:pPr>
    </w:p>
    <w:p w:rsidR="00E751F5" w:rsidDel="002F3898" w:rsidRDefault="00E751F5" w:rsidP="00E751F5">
      <w:pPr>
        <w:pStyle w:val="BodyText-Append"/>
        <w:spacing w:before="0" w:after="0"/>
        <w:rPr>
          <w:del w:id="233" w:author="Jason Bruhn" w:date="2017-02-09T10:47:00Z"/>
          <w:rFonts w:ascii="Arial Narrow" w:hAnsi="Arial Narrow"/>
          <w:color w:val="0000FF"/>
          <w:sz w:val="22"/>
          <w:szCs w:val="22"/>
        </w:rPr>
      </w:pPr>
      <w:del w:id="234" w:author="Jason Bruhn" w:date="2017-02-09T10:47:00Z">
        <w:r w:rsidRPr="00140722" w:rsidDel="002F3898">
          <w:rPr>
            <w:rFonts w:ascii="Arial Narrow" w:hAnsi="Arial Narrow"/>
            <w:color w:val="0000FF"/>
            <w:sz w:val="22"/>
            <w:szCs w:val="22"/>
          </w:rPr>
          <w:delText>Repeat as needed</w:delText>
        </w:r>
      </w:del>
    </w:p>
    <w:p w:rsidR="00E751F5" w:rsidRPr="00E751F5" w:rsidRDefault="00352A48" w:rsidP="00DE0FAD">
      <w:pPr>
        <w:pStyle w:val="Heading2"/>
        <w:spacing w:before="240"/>
      </w:pPr>
      <w:bookmarkStart w:id="235" w:name="_Toc398103135"/>
      <w:r>
        <w:t>4</w:t>
      </w:r>
      <w:r w:rsidR="00E751F5" w:rsidRPr="00E751F5">
        <w:t>.3</w:t>
      </w:r>
      <w:r w:rsidR="00E751F5" w:rsidRPr="00E751F5">
        <w:tab/>
        <w:t>Natural Buffers or Equivalent Sediment Controls</w:t>
      </w:r>
      <w:bookmarkEnd w:id="235"/>
      <w:r w:rsidR="0022443F">
        <w:t xml:space="preserve"> (N/A)</w:t>
      </w:r>
    </w:p>
    <w:p w:rsidR="00E751F5" w:rsidRPr="00E751F5" w:rsidRDefault="00E751F5" w:rsidP="00E751F5">
      <w:r w:rsidRPr="00E751F5">
        <w:rPr>
          <w:noProof/>
        </w:rPr>
        <mc:AlternateContent>
          <mc:Choice Requires="wps">
            <w:drawing>
              <wp:inline distT="0" distB="0" distL="0" distR="0" wp14:anchorId="4FDEA106" wp14:editId="2AD434B4">
                <wp:extent cx="5943600" cy="1964267"/>
                <wp:effectExtent l="0" t="0" r="19050" b="1714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64267"/>
                        </a:xfrm>
                        <a:prstGeom prst="rect">
                          <a:avLst/>
                        </a:prstGeom>
                        <a:solidFill>
                          <a:srgbClr val="F5F5F5"/>
                        </a:solidFill>
                        <a:ln w="9525">
                          <a:solidFill>
                            <a:srgbClr val="000000"/>
                          </a:solidFill>
                          <a:miter lim="800000"/>
                          <a:headEnd/>
                          <a:tailEnd/>
                        </a:ln>
                      </wps:spPr>
                      <wps:txbx>
                        <w:txbxContent>
                          <w:p w:rsidR="00181C03" w:rsidRPr="002D3917" w:rsidRDefault="00181C03"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(see CGP Parts 2.1.2.</w:t>
                            </w:r>
                            <w:r>
                              <w:rPr>
                                <w:rFonts w:ascii="Century Gothic" w:hAnsi="Century Gothic"/>
                                <w:sz w:val="20"/>
                              </w:rPr>
                              <w:t>a</w:t>
                            </w:r>
                            <w:r w:rsidRPr="002D3917">
                              <w:rPr>
                                <w:rFonts w:ascii="Century Gothic" w:hAnsi="Century Gothic"/>
                                <w:sz w:val="20"/>
                              </w:rPr>
                              <w:t xml:space="preserve"> and 7.2.</w:t>
                            </w:r>
                            <w:r>
                              <w:rPr>
                                <w:rFonts w:ascii="Century Gothic" w:hAnsi="Century Gothic"/>
                                <w:sz w:val="20"/>
                              </w:rPr>
                              <w:t>8</w:t>
                            </w:r>
                            <w:r w:rsidRPr="002D3917">
                              <w:rPr>
                                <w:rFonts w:ascii="Century Gothic" w:hAnsi="Century Gothic"/>
                                <w:sz w:val="20"/>
                              </w:rPr>
                              <w:t xml:space="preserve">, and Appendix </w:t>
                            </w:r>
                            <w:r>
                              <w:rPr>
                                <w:rFonts w:ascii="Century Gothic" w:hAnsi="Century Gothic"/>
                                <w:sz w:val="20"/>
                              </w:rPr>
                              <w:t>D</w:t>
                            </w:r>
                            <w:r w:rsidRPr="002D3917">
                              <w:rPr>
                                <w:rFonts w:ascii="Century Gothic" w:hAnsi="Century Gothic"/>
                                <w:sz w:val="20"/>
                              </w:rPr>
                              <w:t>):</w:t>
                            </w:r>
                          </w:p>
                          <w:p w:rsidR="00181C03" w:rsidRPr="002D3917" w:rsidRDefault="00181C03" w:rsidP="005F4330">
                            <w:pPr>
                              <w:pStyle w:val="Instruc-bullet"/>
                              <w:numPr>
                                <w:ilvl w:val="0"/>
                                <w:numId w:val="0"/>
                              </w:numPr>
                              <w:jc w:val="both"/>
                            </w:pPr>
                            <w:r w:rsidRPr="002D3917">
                              <w:t>This section only applies to you if a surface water is located within 50 feet your construction activities.  If this is the case, consult CGP Part 2.1.2.a and Appendix D for information on how to comply with the buffer requirements.</w:t>
                            </w:r>
                          </w:p>
                          <w:p w:rsidR="00181C03" w:rsidRPr="002D3917" w:rsidRDefault="00181C03" w:rsidP="005F4330">
                            <w:pPr>
                              <w:pStyle w:val="Instruc-bullet"/>
                              <w:jc w:val="both"/>
                            </w:pPr>
                            <w:r w:rsidRPr="002D3917">
                              <w:t xml:space="preserve">Describe the compliance alternative (CGP Part 2.1.2.a.i, ii, iii, or </w:t>
                            </w:r>
                            <w:proofErr w:type="gramStart"/>
                            <w:r w:rsidRPr="002D3917">
                              <w:t>iv</w:t>
                            </w:r>
                            <w:proofErr w:type="gramEnd"/>
                            <w:r w:rsidRPr="002D3917">
                              <w:t>)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181C03" w:rsidRPr="002D3917" w:rsidRDefault="00181C03" w:rsidP="005F4330">
                            <w:pPr>
                              <w:pStyle w:val="Instruc-bullet"/>
                              <w:jc w:val="both"/>
                            </w:pPr>
                            <w:r w:rsidRPr="002D3917">
                              <w:t xml:space="preserve">If you qualify for one of the exceptions in </w:t>
                            </w:r>
                            <w:r>
                              <w:t xml:space="preserve">the </w:t>
                            </w:r>
                            <w:r w:rsidRPr="002D3917">
                              <w:t xml:space="preserve">CGP Part 2.1.2.a.v, include documentation related to your qualification for such exceptions. </w:t>
                            </w:r>
                          </w:p>
                          <w:p w:rsidR="00181C03" w:rsidRPr="00BC4FAA" w:rsidRDefault="00181C03" w:rsidP="00E751F5"/>
                        </w:txbxContent>
                      </wps:txbx>
                      <wps:bodyPr rot="0" vert="horz" wrap="square" lIns="95250" tIns="0" rIns="95250" bIns="47625" anchor="t" anchorCtr="0" upright="1">
                        <a:noAutofit/>
                      </wps:bodyPr>
                    </wps:wsp>
                  </a:graphicData>
                </a:graphic>
              </wp:inline>
            </w:drawing>
          </mc:Choice>
          <mc:Fallback>
            <w:pict>
              <v:shape w14:anchorId="4FDEA106" id="Text Box 29" o:spid="_x0000_s1045" type="#_x0000_t202" style="width:468pt;height:15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" fillcolor="#f5f5f5">
                <v:textbox inset="7.5pt,0,7.5pt,3.75pt">
                  <w:txbxContent>
                    <w:p w:rsidR="00181C03" w:rsidRPr="002D3917" w:rsidRDefault="00181C03"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(see CGP Parts 2.1.2.</w:t>
                      </w:r>
                      <w:r>
                        <w:rPr>
                          <w:rFonts w:ascii="Century Gothic" w:hAnsi="Century Gothic"/>
                          <w:sz w:val="20"/>
                        </w:rPr>
                        <w:t>a</w:t>
                      </w:r>
                      <w:r w:rsidRPr="002D3917">
                        <w:rPr>
                          <w:rFonts w:ascii="Century Gothic" w:hAnsi="Century Gothic"/>
                          <w:sz w:val="20"/>
                        </w:rPr>
                        <w:t xml:space="preserve"> and 7.2.</w:t>
                      </w:r>
                      <w:r>
                        <w:rPr>
                          <w:rFonts w:ascii="Century Gothic" w:hAnsi="Century Gothic"/>
                          <w:sz w:val="20"/>
                        </w:rPr>
                        <w:t>8</w:t>
                      </w:r>
                      <w:r w:rsidRPr="002D3917">
                        <w:rPr>
                          <w:rFonts w:ascii="Century Gothic" w:hAnsi="Century Gothic"/>
                          <w:sz w:val="20"/>
                        </w:rPr>
                        <w:t xml:space="preserve">, and Appendix </w:t>
                      </w:r>
                      <w:r>
                        <w:rPr>
                          <w:rFonts w:ascii="Century Gothic" w:hAnsi="Century Gothic"/>
                          <w:sz w:val="20"/>
                        </w:rPr>
                        <w:t>D</w:t>
                      </w:r>
                      <w:r w:rsidRPr="002D3917">
                        <w:rPr>
                          <w:rFonts w:ascii="Century Gothic" w:hAnsi="Century Gothic"/>
                          <w:sz w:val="20"/>
                        </w:rPr>
                        <w:t>):</w:t>
                      </w:r>
                    </w:p>
                    <w:p w:rsidR="00181C03" w:rsidRPr="002D3917" w:rsidRDefault="00181C03" w:rsidP="005F4330">
                      <w:pPr>
                        <w:pStyle w:val="Instruc-bullet"/>
                        <w:numPr>
                          <w:ilvl w:val="0"/>
                          <w:numId w:val="0"/>
                        </w:numPr>
                        <w:jc w:val="both"/>
                      </w:pPr>
                      <w:r w:rsidRPr="002D3917">
                        <w:t>This section only applies to you if a surface water is located within 50 feet your construction activities.  If this is the case, consult CGP Part 2.1.2.a and Appendix D for information on how to comply with the buffer requirements.</w:t>
                      </w:r>
                    </w:p>
                    <w:p w:rsidR="00181C03" w:rsidRPr="002D3917" w:rsidRDefault="00181C03" w:rsidP="005F4330">
                      <w:pPr>
                        <w:pStyle w:val="Instruc-bullet"/>
                        <w:jc w:val="both"/>
                      </w:pPr>
                      <w:r w:rsidRPr="002D3917">
                        <w:t xml:space="preserve">Describe the compliance alternative (CGP Part 2.1.2.a.i, ii, iii, or </w:t>
                      </w:r>
                      <w:proofErr w:type="gramStart"/>
                      <w:r w:rsidRPr="002D3917">
                        <w:t>iv</w:t>
                      </w:r>
                      <w:proofErr w:type="gramEnd"/>
                      <w:r w:rsidRPr="002D3917">
                        <w:t>)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181C03" w:rsidRPr="002D3917" w:rsidRDefault="00181C03" w:rsidP="005F4330">
                      <w:pPr>
                        <w:pStyle w:val="Instruc-bullet"/>
                        <w:jc w:val="both"/>
                      </w:pPr>
                      <w:r w:rsidRPr="002D3917">
                        <w:t xml:space="preserve">If you qualify for one of the exceptions in </w:t>
                      </w:r>
                      <w:r>
                        <w:t xml:space="preserve">the </w:t>
                      </w:r>
                      <w:r w:rsidRPr="002D3917">
                        <w:t xml:space="preserve">CGP Part 2.1.2.a.v, include documentation related to your qualification for such exceptions. </w:t>
                      </w:r>
                    </w:p>
                    <w:p w:rsidR="00181C03" w:rsidRPr="00BC4FAA" w:rsidRDefault="00181C03" w:rsidP="00E751F5"/>
                  </w:txbxContent>
                </v:textbox>
                <w10:anchorlock/>
              </v:shape>
            </w:pict>
          </mc:Fallback>
        </mc:AlternateContent>
      </w:r>
    </w:p>
    <w:p w:rsidR="00E751F5" w:rsidRPr="00E751F5" w:rsidRDefault="00E751F5" w:rsidP="00E751F5"/>
    <w:p w:rsidR="00E751F5" w:rsidRPr="00E751F5" w:rsidRDefault="00E751F5" w:rsidP="00E751F5">
      <w:pPr>
        <w:rPr>
          <w:rFonts w:ascii="Century Gothic" w:hAnsi="Century Gothic" w:cs="Calibri"/>
          <w:b/>
          <w:sz w:val="20"/>
          <w:szCs w:val="20"/>
        </w:rPr>
      </w:pPr>
      <w:r w:rsidRPr="00E751F5">
        <w:rPr>
          <w:rFonts w:ascii="Century Gothic" w:hAnsi="Century Gothic" w:cs="Calibri"/>
          <w:b/>
          <w:sz w:val="20"/>
          <w:szCs w:val="20"/>
        </w:rPr>
        <w:t>Buffer Compliance Alternatives</w:t>
      </w:r>
    </w:p>
    <w:p w:rsidR="00E751F5" w:rsidRDefault="00E751F5" w:rsidP="00E751F5">
      <w:pPr>
        <w:pStyle w:val="Tabletext"/>
        <w:rPr>
          <w:sz w:val="18"/>
          <w:szCs w:val="18"/>
        </w:rPr>
      </w:pPr>
      <w:r w:rsidRPr="00E751F5">
        <w:rPr>
          <w:sz w:val="20"/>
          <w:szCs w:val="20"/>
        </w:rPr>
        <w:t xml:space="preserve">Are there any surface waters within 50 feet of your project’s earth disturbances?     </w:t>
      </w:r>
      <w:r w:rsidR="0022443F">
        <w:rPr>
          <w:sz w:val="18"/>
          <w:szCs w:val="18"/>
        </w:rPr>
        <w:fldChar w:fldCharType="begin">
          <w:ffData>
            <w:name w:val=""/>
            <w:enabled/>
            <w:calcOnExit w:val="0"/>
            <w:checkBox>
              <w:sizeAuto/>
              <w:default w:val="0"/>
            </w:checkBox>
          </w:ffData>
        </w:fldChar>
      </w:r>
      <w:r w:rsidR="0022443F">
        <w:rPr>
          <w:sz w:val="18"/>
          <w:szCs w:val="18"/>
        </w:rPr>
        <w:instrText xml:space="preserve"> FORMCHECKBOX </w:instrText>
      </w:r>
      <w:r w:rsidR="00181C03">
        <w:rPr>
          <w:sz w:val="18"/>
          <w:szCs w:val="18"/>
        </w:rPr>
      </w:r>
      <w:r w:rsidR="00181C03">
        <w:rPr>
          <w:sz w:val="18"/>
          <w:szCs w:val="18"/>
        </w:rPr>
        <w:fldChar w:fldCharType="separate"/>
      </w:r>
      <w:r w:rsidR="0022443F">
        <w:rPr>
          <w:sz w:val="18"/>
          <w:szCs w:val="18"/>
        </w:rPr>
        <w:fldChar w:fldCharType="end"/>
      </w:r>
      <w:r w:rsidRPr="00E751F5">
        <w:rPr>
          <w:sz w:val="18"/>
          <w:szCs w:val="18"/>
        </w:rPr>
        <w:t xml:space="preserve"> YES      </w:t>
      </w:r>
      <w:r w:rsidR="0022443F">
        <w:rPr>
          <w:sz w:val="18"/>
          <w:szCs w:val="18"/>
        </w:rPr>
        <w:fldChar w:fldCharType="begin">
          <w:ffData>
            <w:name w:val=""/>
            <w:enabled/>
            <w:calcOnExit w:val="0"/>
            <w:checkBox>
              <w:sizeAuto/>
              <w:default w:val="1"/>
            </w:checkBox>
          </w:ffData>
        </w:fldChar>
      </w:r>
      <w:r w:rsidR="0022443F">
        <w:rPr>
          <w:sz w:val="18"/>
          <w:szCs w:val="18"/>
        </w:rPr>
        <w:instrText xml:space="preserve"> FORMCHECKBOX </w:instrText>
      </w:r>
      <w:r w:rsidR="00181C03">
        <w:rPr>
          <w:sz w:val="18"/>
          <w:szCs w:val="18"/>
        </w:rPr>
      </w:r>
      <w:r w:rsidR="00181C03">
        <w:rPr>
          <w:sz w:val="18"/>
          <w:szCs w:val="18"/>
        </w:rPr>
        <w:fldChar w:fldCharType="separate"/>
      </w:r>
      <w:r w:rsidR="0022443F">
        <w:rPr>
          <w:sz w:val="18"/>
          <w:szCs w:val="18"/>
        </w:rPr>
        <w:fldChar w:fldCharType="end"/>
      </w:r>
      <w:r w:rsidRPr="00E751F5">
        <w:rPr>
          <w:sz w:val="18"/>
          <w:szCs w:val="18"/>
        </w:rPr>
        <w:t xml:space="preserve"> NO</w:t>
      </w:r>
    </w:p>
    <w:p w:rsidR="0022443F" w:rsidRDefault="0022443F" w:rsidP="00E751F5">
      <w:pPr>
        <w:pStyle w:val="Tabletext"/>
        <w:rPr>
          <w:sz w:val="18"/>
          <w:szCs w:val="18"/>
        </w:rPr>
      </w:pPr>
    </w:p>
    <w:p w:rsidR="0022443F" w:rsidRPr="00E751F5" w:rsidRDefault="0022443F" w:rsidP="00E751F5">
      <w:pPr>
        <w:pStyle w:val="Tabletext"/>
        <w:rPr>
          <w:rFonts w:ascii="Century Gothic" w:hAnsi="Century Gothic" w:cs="Arial"/>
          <w:sz w:val="18"/>
          <w:szCs w:val="18"/>
        </w:rPr>
      </w:pPr>
      <w:r>
        <w:rPr>
          <w:sz w:val="18"/>
          <w:szCs w:val="18"/>
        </w:rPr>
        <w:t>This is an existing Weber County stormwater facility located adjacent to the property.</w:t>
      </w:r>
    </w:p>
    <w:p w:rsidR="00E751F5" w:rsidRPr="00A47F62" w:rsidRDefault="00E751F5" w:rsidP="00E751F5">
      <w:pPr>
        <w:pStyle w:val="Tabletext"/>
        <w:ind w:left="360"/>
        <w:rPr>
          <w:rFonts w:ascii="Arial Narrow" w:hAnsi="Arial Narrow"/>
          <w:color w:val="0000FF"/>
          <w:sz w:val="22"/>
          <w:szCs w:val="22"/>
        </w:rPr>
      </w:pPr>
    </w:p>
    <w:p w:rsidR="00E751F5" w:rsidRPr="00C27DF7" w:rsidRDefault="00E751F5" w:rsidP="00E751F5"/>
    <w:p w:rsidR="00E751F5" w:rsidRPr="00E751F5" w:rsidRDefault="00E751F5" w:rsidP="00E751F5">
      <w:pPr>
        <w:pStyle w:val="Tabletext"/>
      </w:pPr>
      <w:r w:rsidRPr="00E751F5">
        <w:t>Check the compliance alternative that you have chosen:</w:t>
      </w:r>
    </w:p>
    <w:p w:rsidR="00E751F5" w:rsidRPr="00E751F5" w:rsidRDefault="00E751F5" w:rsidP="00E751F5">
      <w:pPr>
        <w:pStyle w:val="Tabletext"/>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181C03">
        <w:fldChar w:fldCharType="separate"/>
      </w:r>
      <w:r w:rsidRPr="00E751F5">
        <w:fldChar w:fldCharType="end"/>
      </w:r>
      <w:r w:rsidRPr="00E751F5">
        <w:t xml:space="preserve">  I will provide and maintain a 50-foot undisturbed natural buffer.  </w:t>
      </w:r>
    </w:p>
    <w:p w:rsidR="00E751F5" w:rsidRPr="00C27DF7" w:rsidRDefault="00E751F5" w:rsidP="00E751F5">
      <w:pPr>
        <w:pStyle w:val="Tabletext"/>
        <w:ind w:left="720" w:hanging="360"/>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181C03">
        <w:fldChar w:fldCharType="separate"/>
      </w:r>
      <w:r w:rsidRPr="00E751F5">
        <w:fldChar w:fldCharType="end"/>
      </w:r>
      <w:r w:rsidRPr="00E751F5">
        <w:t xml:space="preserve">  I will provide and maintain an undisturbed natural buffer that is less than 50 feet and is supplemented by additional erosion and sediment controls, which in combination achieves the sediment load reduction equivalent to a 50-foot undisturbed natural buffer.   </w:t>
      </w:r>
    </w:p>
    <w:p w:rsidR="0022443F" w:rsidRDefault="0022443F" w:rsidP="00E751F5">
      <w:pPr>
        <w:pStyle w:val="Tabletext"/>
        <w:ind w:left="720" w:hanging="360"/>
        <w:rPr>
          <w:rFonts w:ascii="Arial Narrow" w:hAnsi="Arial Narrow"/>
          <w:i/>
          <w:color w:val="0000FF"/>
          <w:sz w:val="22"/>
          <w:szCs w:val="22"/>
        </w:rPr>
      </w:pPr>
    </w:p>
    <w:p w:rsidR="00E751F5" w:rsidRPr="00E751F5" w:rsidRDefault="0022443F" w:rsidP="00E751F5">
      <w:pPr>
        <w:pStyle w:val="Tabletext"/>
        <w:ind w:left="720" w:hanging="360"/>
      </w:pPr>
      <w:r>
        <w:rPr>
          <w:rFonts w:ascii="Arial Narrow" w:hAnsi="Arial Narrow"/>
          <w:i/>
          <w:color w:val="0000FF"/>
          <w:sz w:val="22"/>
          <w:szCs w:val="22"/>
        </w:rPr>
        <w:t xml:space="preserve">X </w:t>
      </w:r>
      <w:r w:rsidR="00E751F5" w:rsidRPr="00E751F5">
        <w:fldChar w:fldCharType="begin">
          <w:ffData>
            <w:name w:val=""/>
            <w:enabled/>
            <w:calcOnExit w:val="0"/>
            <w:checkBox>
              <w:sizeAuto/>
              <w:default w:val="0"/>
            </w:checkBox>
          </w:ffData>
        </w:fldChar>
      </w:r>
      <w:r w:rsidR="00E751F5" w:rsidRPr="00E751F5">
        <w:instrText xml:space="preserve"> FORMCHECKBOX </w:instrText>
      </w:r>
      <w:r w:rsidR="00181C03">
        <w:fldChar w:fldCharType="separate"/>
      </w:r>
      <w:r w:rsidR="00E751F5" w:rsidRPr="00E751F5">
        <w:fldChar w:fldCharType="end"/>
      </w:r>
      <w:r w:rsidR="00E751F5" w:rsidRPr="00E751F5">
        <w:t xml:space="preserve">  It is infeasible to provide and maintain an undisturbed natural buffer of any size, therefore I will implement erosion and sediment controls that achieve the sediment load reduction equivalent to a 50-foot undisturbed natural buffer. </w:t>
      </w:r>
    </w:p>
    <w:p w:rsidR="00E751F5" w:rsidRPr="00C27DF7" w:rsidRDefault="00E751F5" w:rsidP="00E751F5">
      <w:pPr>
        <w:pStyle w:val="Tabletext"/>
        <w:ind w:left="1080"/>
      </w:pPr>
    </w:p>
    <w:p w:rsidR="00E751F5" w:rsidRPr="00A47F62" w:rsidRDefault="0022443F" w:rsidP="00181C03">
      <w:pPr>
        <w:pStyle w:val="Tabletext"/>
        <w:ind w:left="630" w:hanging="630"/>
        <w:rPr>
          <w:rFonts w:ascii="Century Gothic" w:hAnsi="Century Gothic"/>
          <w:sz w:val="20"/>
          <w:szCs w:val="20"/>
        </w:rPr>
      </w:pPr>
      <w:r>
        <w:rPr>
          <w:rFonts w:ascii="Century Gothic" w:hAnsi="Century Gothic"/>
          <w:color w:val="0000FF"/>
          <w:sz w:val="20"/>
          <w:szCs w:val="20"/>
        </w:rPr>
        <w:tab/>
        <w:t>A silt fence will be used between the existing Weber County stormwater facility and the project site.  Please see construction plans sheet EC-01.</w:t>
      </w:r>
    </w:p>
    <w:p w:rsidR="00E751F5" w:rsidRPr="00C27DF7" w:rsidRDefault="00E751F5" w:rsidP="00E751F5">
      <w:pPr>
        <w:pStyle w:val="Tabletext"/>
        <w:ind w:left="720" w:hanging="360"/>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181C03">
        <w:fldChar w:fldCharType="separate"/>
      </w:r>
      <w:r w:rsidRPr="00E751F5">
        <w:fldChar w:fldCharType="end"/>
      </w:r>
      <w:r w:rsidRPr="00E751F5">
        <w:t xml:space="preserve">  I qualify for one of the exceptions in Part 2.1.2.a.v.  (If you have checked this box, provide information on the applicable buffer exception that applies, below.)</w:t>
      </w:r>
    </w:p>
    <w:p w:rsidR="00E751F5" w:rsidRPr="00E751F5" w:rsidRDefault="00E751F5" w:rsidP="00E751F5">
      <w:pPr>
        <w:pStyle w:val="Tabletext"/>
        <w:ind w:left="720" w:hanging="360"/>
      </w:pPr>
    </w:p>
    <w:p w:rsidR="00E751F5" w:rsidRPr="00E751F5" w:rsidRDefault="00E751F5" w:rsidP="00E751F5">
      <w:pPr>
        <w:rPr>
          <w:b/>
        </w:rPr>
      </w:pPr>
      <w:r w:rsidRPr="00E751F5">
        <w:rPr>
          <w:b/>
        </w:rPr>
        <w:t>Buffer Exceptions</w:t>
      </w:r>
    </w:p>
    <w:p w:rsidR="00E751F5" w:rsidRPr="00E751F5" w:rsidRDefault="00E751F5" w:rsidP="00E751F5">
      <w:r w:rsidRPr="00E751F5">
        <w:t>Which of the following exceptions to the buffer requirements applies to your site?</w:t>
      </w:r>
    </w:p>
    <w:p w:rsidR="00E751F5" w:rsidRPr="00E751F5" w:rsidRDefault="00E751F5" w:rsidP="00E751F5"/>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181C03">
        <w:fldChar w:fldCharType="separate"/>
      </w:r>
      <w:r w:rsidRPr="00E751F5">
        <w:fldChar w:fldCharType="end"/>
      </w:r>
      <w:r w:rsidRPr="00E751F5">
        <w:t xml:space="preserve">  There is no discharge of storm</w:t>
      </w:r>
      <w:r w:rsidR="00D770A5">
        <w:t xml:space="preserve"> </w:t>
      </w:r>
      <w:r w:rsidRPr="00E751F5">
        <w:t xml:space="preserve">water to the surface water that is located 50 feet from my construction disturbances.  </w:t>
      </w:r>
    </w:p>
    <w:p w:rsidR="00E751F5" w:rsidRPr="00C27DF7" w:rsidRDefault="00E751F5" w:rsidP="00181C03">
      <w:pPr>
        <w:pStyle w:val="Tabletext"/>
        <w:ind w:left="1080"/>
      </w:pPr>
    </w:p>
    <w:p w:rsidR="00E751F5" w:rsidRPr="00D770A5" w:rsidRDefault="0022443F" w:rsidP="00E751F5">
      <w:pPr>
        <w:pStyle w:val="Tabletext"/>
        <w:ind w:left="720" w:hanging="360"/>
      </w:pPr>
      <w:r>
        <w:t xml:space="preserve">X </w:t>
      </w:r>
      <w:r w:rsidR="00E751F5" w:rsidRPr="00E751F5">
        <w:fldChar w:fldCharType="begin">
          <w:ffData>
            <w:name w:val=""/>
            <w:enabled/>
            <w:calcOnExit w:val="0"/>
            <w:checkBox>
              <w:sizeAuto/>
              <w:default w:val="0"/>
            </w:checkBox>
          </w:ffData>
        </w:fldChar>
      </w:r>
      <w:r w:rsidR="00E751F5" w:rsidRPr="00E751F5">
        <w:instrText xml:space="preserve"> FORMCHECKBOX </w:instrText>
      </w:r>
      <w:r w:rsidR="00181C03">
        <w:fldChar w:fldCharType="separate"/>
      </w:r>
      <w:r w:rsidR="00E751F5" w:rsidRPr="00E751F5">
        <w:fldChar w:fldCharType="end"/>
      </w:r>
      <w:r w:rsidR="00E751F5" w:rsidRPr="00E751F5">
        <w:t xml:space="preserve">  No natural buffer exists due to preexisting development disturbances that occurred prior to the initiation of planning for this project</w:t>
      </w:r>
      <w:r w:rsidR="00E751F5" w:rsidRPr="00D770A5">
        <w:t xml:space="preserve">.  </w:t>
      </w:r>
    </w:p>
    <w:p w:rsidR="0022443F" w:rsidRDefault="0022443F" w:rsidP="0022443F">
      <w:pPr>
        <w:pStyle w:val="Tabletext"/>
        <w:ind w:left="630" w:hanging="630"/>
        <w:rPr>
          <w:rFonts w:ascii="Century Gothic" w:hAnsi="Century Gothic"/>
          <w:color w:val="0000FF"/>
          <w:sz w:val="20"/>
          <w:szCs w:val="20"/>
        </w:rPr>
      </w:pPr>
      <w:r>
        <w:rPr>
          <w:rFonts w:ascii="Century Gothic" w:hAnsi="Century Gothic"/>
          <w:color w:val="0000FF"/>
          <w:sz w:val="20"/>
          <w:szCs w:val="20"/>
        </w:rPr>
        <w:tab/>
      </w:r>
    </w:p>
    <w:p w:rsidR="0022443F" w:rsidRPr="00A47F62" w:rsidRDefault="0022443F" w:rsidP="0022443F">
      <w:pPr>
        <w:pStyle w:val="Tabletext"/>
        <w:ind w:left="630"/>
        <w:rPr>
          <w:rFonts w:ascii="Century Gothic" w:hAnsi="Century Gothic"/>
          <w:sz w:val="20"/>
          <w:szCs w:val="20"/>
        </w:rPr>
      </w:pPr>
      <w:r>
        <w:rPr>
          <w:rFonts w:ascii="Century Gothic" w:hAnsi="Century Gothic"/>
          <w:color w:val="0000FF"/>
          <w:sz w:val="20"/>
          <w:szCs w:val="20"/>
        </w:rPr>
        <w:t>A silt fence will be used between the existing Weber County stormwater facility and the project site.  Please see construction plans sheet EC-01.</w:t>
      </w:r>
    </w:p>
    <w:p w:rsidR="00E751F5" w:rsidRPr="00C27DF7" w:rsidRDefault="0022443F" w:rsidP="00E751F5">
      <w:pPr>
        <w:pStyle w:val="Tabletext"/>
        <w:ind w:left="720" w:hanging="360"/>
      </w:pPr>
      <w:r w:rsidRPr="00A47F62" w:rsidDel="0022443F">
        <w:rPr>
          <w:rFonts w:ascii="Arial Narrow" w:hAnsi="Arial Narrow"/>
          <w:i/>
          <w:color w:val="0000FF"/>
          <w:sz w:val="22"/>
          <w:szCs w:val="22"/>
        </w:rPr>
        <w:t xml:space="preserve"> </w:t>
      </w: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181C03">
        <w:fldChar w:fldCharType="separate"/>
      </w:r>
      <w:r w:rsidRPr="00E751F5">
        <w:fldChar w:fldCharType="end"/>
      </w:r>
      <w:r w:rsidRPr="00E751F5">
        <w:t xml:space="preserve">  For a “linear project” (defined in Appendix A), site constraints (e.g., limited right-of-way) make it infeasible for me to meet any of the CGP Part 2.1.2.a.v.3 compliance alternatives.  Include documentation here of the following:</w:t>
      </w:r>
    </w:p>
    <w:p w:rsidR="00E751F5" w:rsidRPr="00C27DF7" w:rsidRDefault="00E751F5" w:rsidP="00181C03">
      <w:pPr>
        <w:pStyle w:val="Tabletext"/>
        <w:ind w:left="1080" w:hanging="270"/>
      </w:pPr>
      <w:r w:rsidRPr="00C27DF7">
        <w:t xml:space="preserve">  </w:t>
      </w:r>
    </w:p>
    <w:p w:rsidR="00E751F5" w:rsidRPr="00E751F5" w:rsidRDefault="00E751F5" w:rsidP="00E751F5">
      <w:pPr>
        <w:ind w:left="360"/>
      </w:pPr>
      <w:r w:rsidRPr="00E751F5">
        <w:fldChar w:fldCharType="begin">
          <w:ffData>
            <w:name w:val=""/>
            <w:enabled/>
            <w:calcOnExit w:val="0"/>
            <w:checkBox>
              <w:sizeAuto/>
              <w:default w:val="0"/>
            </w:checkBox>
          </w:ffData>
        </w:fldChar>
      </w:r>
      <w:r w:rsidRPr="00E751F5">
        <w:instrText xml:space="preserve"> FORMCHECKBOX </w:instrText>
      </w:r>
      <w:r w:rsidR="00181C03">
        <w:fldChar w:fldCharType="separate"/>
      </w:r>
      <w:r w:rsidRPr="00E751F5">
        <w:fldChar w:fldCharType="end"/>
      </w:r>
      <w:r w:rsidRPr="00E751F5">
        <w:t xml:space="preserve">  The project qualifies as “small residential lot” construction (defined in Part 2.1.2.a.v.3 and in Appendix D).  </w:t>
      </w:r>
    </w:p>
    <w:p w:rsidR="00E751F5" w:rsidRPr="00E751F5" w:rsidRDefault="00E751F5" w:rsidP="00E751F5">
      <w:pPr>
        <w:ind w:left="1080"/>
      </w:pPr>
      <w:r w:rsidRPr="00E751F5">
        <w:t>For Alternative 1 (see Appendix D, Part 2.3.a):</w:t>
      </w:r>
    </w:p>
    <w:p w:rsidR="00E751F5" w:rsidRPr="00C27DF7" w:rsidRDefault="00E751F5" w:rsidP="00E751F5">
      <w:pPr>
        <w:ind w:left="1080"/>
        <w:rPr>
          <w:color w:val="0000FF"/>
        </w:rPr>
      </w:pPr>
    </w:p>
    <w:p w:rsidR="00E751F5" w:rsidRPr="00E751F5" w:rsidRDefault="00E751F5" w:rsidP="00E751F5">
      <w:pPr>
        <w:ind w:left="1080"/>
      </w:pPr>
      <w:r w:rsidRPr="00E751F5">
        <w:t>For Alternative 2 (see Appendix D, Part 2.3.b):</w:t>
      </w:r>
    </w:p>
    <w:p w:rsidR="00E751F5" w:rsidRPr="00C27DF7" w:rsidRDefault="00E751F5" w:rsidP="00E751F5">
      <w:pPr>
        <w:rPr>
          <w:color w:val="0000FF"/>
        </w:rPr>
      </w:pPr>
    </w:p>
    <w:p w:rsidR="00E751F5" w:rsidRPr="00E751F5" w:rsidRDefault="00E751F5" w:rsidP="00E751F5">
      <w:pPr>
        <w:ind w:left="720" w:hanging="360"/>
      </w:pPr>
      <w:r w:rsidRPr="00E751F5">
        <w:fldChar w:fldCharType="begin">
          <w:ffData>
            <w:name w:val=""/>
            <w:enabled/>
            <w:calcOnExit w:val="0"/>
            <w:checkBox>
              <w:sizeAuto/>
              <w:default w:val="0"/>
            </w:checkBox>
          </w:ffData>
        </w:fldChar>
      </w:r>
      <w:r w:rsidRPr="00E751F5">
        <w:instrText xml:space="preserve"> FORMCHECKBOX </w:instrText>
      </w:r>
      <w:r w:rsidR="00181C03">
        <w:fldChar w:fldCharType="separate"/>
      </w:r>
      <w:r w:rsidRPr="00E751F5">
        <w:fldChar w:fldCharType="end"/>
      </w:r>
      <w:r w:rsidRPr="00E751F5">
        <w:t xml:space="preserve">  Buffer disturbances are authorized under a CWA Section 404 permit.  </w:t>
      </w:r>
    </w:p>
    <w:p w:rsidR="00E751F5" w:rsidRPr="00C27DF7" w:rsidRDefault="00E751F5" w:rsidP="00E751F5">
      <w:pPr>
        <w:ind w:left="360"/>
      </w:pPr>
    </w:p>
    <w:p w:rsidR="00E751F5" w:rsidRPr="00A47F62" w:rsidRDefault="00E751F5" w:rsidP="00181C03">
      <w:pPr>
        <w:ind w:left="720" w:hanging="360"/>
        <w:rPr>
          <w:rFonts w:ascii="Arial Narrow" w:hAnsi="Arial Narrow"/>
          <w:i/>
          <w:color w:val="0000FF"/>
          <w:sz w:val="22"/>
          <w:szCs w:val="22"/>
        </w:rPr>
      </w:pPr>
      <w:r w:rsidRPr="00E751F5">
        <w:fldChar w:fldCharType="begin">
          <w:ffData>
            <w:name w:val=""/>
            <w:enabled/>
            <w:calcOnExit w:val="0"/>
            <w:checkBox>
              <w:sizeAuto/>
              <w:default w:val="0"/>
            </w:checkBox>
          </w:ffData>
        </w:fldChar>
      </w:r>
      <w:r w:rsidRPr="00E751F5">
        <w:instrText xml:space="preserve"> FORMCHECKBOX </w:instrText>
      </w:r>
      <w:r w:rsidR="00181C03">
        <w:fldChar w:fldCharType="separate"/>
      </w:r>
      <w:r w:rsidRPr="00E751F5">
        <w:fldChar w:fldCharType="end"/>
      </w:r>
      <w:r w:rsidRPr="00E751F5">
        <w:t xml:space="preserve">  Buffer disturbances will occur for the construction of a water-dependent structure or water access area (e.g., pier, boat ramp, and trail).  </w:t>
      </w:r>
    </w:p>
    <w:p w:rsidR="00E751F5" w:rsidRPr="00140722" w:rsidRDefault="00E751F5" w:rsidP="00E751F5">
      <w:pPr>
        <w:pStyle w:val="BodyText-Append"/>
        <w:spacing w:before="0" w:after="0"/>
        <w:rPr>
          <w:rFonts w:ascii="Arial Narrow" w:hAnsi="Arial Narrow"/>
          <w:color w:val="0000FF"/>
          <w:sz w:val="22"/>
          <w:szCs w:val="22"/>
        </w:rPr>
      </w:pPr>
    </w:p>
    <w:p w:rsidR="002D3917" w:rsidDel="002F3898" w:rsidRDefault="002D3917">
      <w:pPr>
        <w:spacing w:after="160" w:line="259" w:lineRule="auto"/>
        <w:rPr>
          <w:del w:id="236" w:author="Jason Bruhn" w:date="2017-02-09T10:48:00Z"/>
        </w:rPr>
      </w:pPr>
      <w:del w:id="237" w:author="Jason Bruhn" w:date="2017-02-09T10:48:00Z">
        <w:r w:rsidDel="002F3898">
          <w:br w:type="page"/>
        </w:r>
      </w:del>
    </w:p>
    <w:p w:rsidR="002D3917" w:rsidRPr="00E54EC0" w:rsidRDefault="002D3917" w:rsidP="002F3898">
      <w:pPr>
        <w:spacing w:after="160" w:line="259" w:lineRule="auto"/>
        <w:rPr>
          <w:rFonts w:ascii="Arial Narrow" w:hAnsi="Arial Narrow"/>
          <w:sz w:val="36"/>
          <w:szCs w:val="36"/>
        </w:rPr>
        <w:pPrChange w:id="238" w:author="Jason Bruhn" w:date="2017-02-09T10:48:00Z">
          <w:pPr>
            <w:pStyle w:val="Heading1"/>
          </w:pPr>
        </w:pPrChange>
      </w:pPr>
      <w:bookmarkStart w:id="239" w:name="_Toc158629999"/>
      <w:bookmarkStart w:id="240" w:name="_Toc398103136"/>
      <w:r w:rsidRPr="00E54EC0">
        <w:rPr>
          <w:rFonts w:ascii="Arial Narrow" w:hAnsi="Arial Narrow"/>
          <w:sz w:val="36"/>
          <w:szCs w:val="36"/>
        </w:rPr>
        <w:t xml:space="preserve">SECTION </w:t>
      </w:r>
      <w:r w:rsidR="00352A48">
        <w:rPr>
          <w:rFonts w:ascii="Arial Narrow" w:hAnsi="Arial Narrow"/>
          <w:sz w:val="36"/>
          <w:szCs w:val="36"/>
        </w:rPr>
        <w:t>5</w:t>
      </w:r>
      <w:r w:rsidRPr="00E54EC0">
        <w:rPr>
          <w:rFonts w:ascii="Arial Narrow" w:hAnsi="Arial Narrow"/>
          <w:sz w:val="36"/>
          <w:szCs w:val="36"/>
        </w:rPr>
        <w:t>: EROSION AND SEDIMENT CONTROL</w:t>
      </w:r>
      <w:bookmarkEnd w:id="239"/>
      <w:r>
        <w:rPr>
          <w:rFonts w:ascii="Arial Narrow" w:hAnsi="Arial Narrow"/>
          <w:sz w:val="36"/>
          <w:szCs w:val="36"/>
        </w:rPr>
        <w:t>S</w:t>
      </w:r>
      <w:bookmarkEnd w:id="240"/>
    </w:p>
    <w:p w:rsidR="002D3917" w:rsidRDefault="002D3917" w:rsidP="002D3917">
      <w:pPr>
        <w:pStyle w:val="BodyText-Append"/>
      </w:pPr>
      <w:r>
        <w:rPr>
          <w:noProof/>
        </w:rPr>
        <mc:AlternateContent>
          <mc:Choice Requires="wps">
            <w:drawing>
              <wp:inline distT="0" distB="0" distL="0" distR="0">
                <wp:extent cx="5943600" cy="6519333"/>
                <wp:effectExtent l="0" t="0" r="19050" b="1524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19333"/>
                        </a:xfrm>
                        <a:prstGeom prst="rect">
                          <a:avLst/>
                        </a:prstGeom>
                        <a:solidFill>
                          <a:srgbClr val="F5F5F5"/>
                        </a:solidFill>
                        <a:ln w="9525">
                          <a:solidFill>
                            <a:srgbClr val="000000"/>
                          </a:solidFill>
                          <a:miter lim="800000"/>
                          <a:headEnd/>
                          <a:tailEnd/>
                        </a:ln>
                      </wps:spPr>
                      <wps:txbx>
                        <w:txbxContent>
                          <w:p w:rsidR="00181C03" w:rsidRPr="00262A76" w:rsidRDefault="00181C03"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9103B0" w:rsidRDefault="00181C03" w:rsidP="005F4330">
                            <w:pPr>
                              <w:pStyle w:val="Instruc-bullet"/>
                              <w:jc w:val="both"/>
                            </w:pPr>
                            <w:r>
                              <w:t xml:space="preserve">See Section 2 in the CGP.  </w:t>
                            </w:r>
                            <w:r w:rsidRPr="00262A76">
                              <w:t>Describe the erosion and sediment controls (BMPs)</w:t>
                            </w:r>
                            <w:r w:rsidRPr="009103B0">
                              <w:t xml:space="preserve"> that will be implemented to control pollutants in storm</w:t>
                            </w:r>
                            <w:r>
                              <w:t xml:space="preserve"> </w:t>
                            </w:r>
                            <w:r w:rsidRPr="009103B0">
                              <w:t>water discharges.  For each major activity identified</w:t>
                            </w:r>
                            <w:r>
                              <w:t>, do the following</w:t>
                            </w:r>
                          </w:p>
                          <w:p w:rsidR="00181C03" w:rsidRDefault="00181C03" w:rsidP="005F4330">
                            <w:pPr>
                              <w:pStyle w:val="instruc-bullet2"/>
                              <w:numPr>
                                <w:ilvl w:val="0"/>
                                <w:numId w:val="9"/>
                              </w:numPr>
                              <w:jc w:val="both"/>
                            </w:pPr>
                            <w:r w:rsidRPr="007015DA">
                              <w:t>Clearly describe appropriate control measures.</w:t>
                            </w:r>
                          </w:p>
                          <w:p w:rsidR="00181C03" w:rsidRDefault="00181C03" w:rsidP="005F4330">
                            <w:pPr>
                              <w:pStyle w:val="instruc-bullet2"/>
                              <w:numPr>
                                <w:ilvl w:val="0"/>
                                <w:numId w:val="9"/>
                              </w:numPr>
                              <w:jc w:val="both"/>
                            </w:pPr>
                            <w:r w:rsidRPr="007015DA">
                              <w:t>Describe the general sequence during the construction process in which the measures will be implemented.</w:t>
                            </w:r>
                          </w:p>
                          <w:p w:rsidR="00181C03" w:rsidRDefault="00181C03" w:rsidP="005F4330">
                            <w:pPr>
                              <w:pStyle w:val="instruc-bullet2"/>
                              <w:numPr>
                                <w:ilvl w:val="0"/>
                                <w:numId w:val="9"/>
                              </w:numPr>
                              <w:jc w:val="both"/>
                            </w:pPr>
                            <w:r w:rsidRPr="007015DA">
                              <w:t xml:space="preserve">Describe the maintenance and inspection procedures that will be </w:t>
                            </w:r>
                            <w:r>
                              <w:t>used</w:t>
                            </w:r>
                            <w:r w:rsidRPr="007015DA">
                              <w:t xml:space="preserve"> for that specific BMP.   </w:t>
                            </w:r>
                          </w:p>
                          <w:p w:rsidR="00181C03" w:rsidRDefault="00181C03" w:rsidP="005F4330">
                            <w:pPr>
                              <w:pStyle w:val="instruc-bullet2"/>
                              <w:numPr>
                                <w:ilvl w:val="0"/>
                                <w:numId w:val="9"/>
                              </w:numPr>
                              <w:jc w:val="both"/>
                            </w:pPr>
                            <w:r w:rsidRPr="00C6075A">
                              <w:t xml:space="preserve">Include protocols, thresholds, and schedules for cleaning, repairing, or replacing damaged or failing BMPs.  </w:t>
                            </w:r>
                          </w:p>
                          <w:p w:rsidR="00181C03" w:rsidRDefault="00181C03" w:rsidP="005F4330">
                            <w:pPr>
                              <w:pStyle w:val="instruc-bullet2"/>
                              <w:numPr>
                                <w:ilvl w:val="0"/>
                                <w:numId w:val="9"/>
                              </w:numPr>
                              <w:jc w:val="both"/>
                            </w:pPr>
                            <w:r>
                              <w:t>Identify staff responsible for maintaining BMPs.</w:t>
                            </w:r>
                          </w:p>
                          <w:p w:rsidR="00181C03" w:rsidRPr="007015DA" w:rsidRDefault="00181C03" w:rsidP="005F4330">
                            <w:pPr>
                              <w:pStyle w:val="instruc-bullet2"/>
                              <w:numPr>
                                <w:ilvl w:val="0"/>
                                <w:numId w:val="9"/>
                              </w:numPr>
                              <w:jc w:val="both"/>
                            </w:pPr>
                            <w:r>
                              <w:t xml:space="preserve">(If your SWPPP is shared by multiple operators, indicate the operator responsible for each BMP.) </w:t>
                            </w:r>
                          </w:p>
                          <w:p w:rsidR="00181C03" w:rsidRPr="007015DA" w:rsidRDefault="00181C03" w:rsidP="005F4330">
                            <w:pPr>
                              <w:pStyle w:val="Instruc-bullet"/>
                              <w:jc w:val="both"/>
                            </w:pPr>
                            <w:r w:rsidRPr="007015DA">
                              <w:t>Categorize each BMP under one of the following 10 areas of BMP activity as described below:</w:t>
                            </w:r>
                          </w:p>
                          <w:p w:rsidR="00181C03" w:rsidRPr="005E503B"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.1</w:t>
                            </w:r>
                            <w:r w:rsidRPr="005E503B">
                              <w:rPr>
                                <w:rFonts w:ascii="Arial Narrow" w:hAnsi="Arial Narrow"/>
                                <w:b/>
                                <w:i/>
                                <w:sz w:val="22"/>
                                <w:szCs w:val="22"/>
                              </w:rPr>
                              <w:tab/>
                              <w:t>Minimize disturbed area and protect natural features and soil</w:t>
                            </w:r>
                          </w:p>
                          <w:p w:rsidR="00181C03" w:rsidRPr="005E503B"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.2</w:t>
                            </w:r>
                            <w:r w:rsidRPr="005E503B">
                              <w:rPr>
                                <w:rFonts w:ascii="Arial Narrow" w:hAnsi="Arial Narrow"/>
                                <w:b/>
                                <w:i/>
                                <w:sz w:val="22"/>
                                <w:szCs w:val="22"/>
                              </w:rPr>
                              <w:tab/>
                            </w:r>
                            <w:r w:rsidRPr="00D770A5">
                              <w:rPr>
                                <w:rFonts w:ascii="Arial Narrow" w:hAnsi="Arial Narrow"/>
                                <w:b/>
                                <w:i/>
                                <w:sz w:val="22"/>
                                <w:szCs w:val="22"/>
                              </w:rPr>
                              <w:t>Establish Perimeter Controls and Sediment Barriers</w:t>
                            </w:r>
                          </w:p>
                          <w:p w:rsidR="00181C03" w:rsidRPr="005E503B"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.3</w:t>
                            </w:r>
                            <w:r w:rsidRPr="005E503B">
                              <w:rPr>
                                <w:rFonts w:ascii="Arial Narrow" w:hAnsi="Arial Narrow"/>
                                <w:b/>
                                <w:i/>
                                <w:sz w:val="22"/>
                                <w:szCs w:val="22"/>
                              </w:rPr>
                              <w:tab/>
                            </w:r>
                            <w:r>
                              <w:rPr>
                                <w:rFonts w:ascii="Arial Narrow" w:hAnsi="Arial Narrow"/>
                                <w:b/>
                                <w:i/>
                                <w:sz w:val="22"/>
                                <w:szCs w:val="22"/>
                              </w:rPr>
                              <w:t>Retain Sediment on Site</w:t>
                            </w:r>
                          </w:p>
                          <w:p w:rsidR="00181C03" w:rsidRPr="005E503B"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.4</w:t>
                            </w:r>
                            <w:r w:rsidRPr="005E503B">
                              <w:rPr>
                                <w:rFonts w:ascii="Arial Narrow" w:hAnsi="Arial Narrow"/>
                                <w:b/>
                                <w:i/>
                                <w:sz w:val="22"/>
                                <w:szCs w:val="22"/>
                              </w:rPr>
                              <w:tab/>
                            </w:r>
                            <w:r w:rsidRPr="00573AB3">
                              <w:rPr>
                                <w:rFonts w:ascii="Arial Narrow" w:hAnsi="Arial Narrow"/>
                                <w:b/>
                                <w:i/>
                                <w:sz w:val="22"/>
                                <w:szCs w:val="22"/>
                              </w:rPr>
                              <w:t>Establish Stabilized Construction Exits</w:t>
                            </w:r>
                          </w:p>
                          <w:p w:rsidR="00181C03" w:rsidRPr="005E503B"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.5</w:t>
                            </w:r>
                            <w:r w:rsidRPr="005E503B">
                              <w:rPr>
                                <w:rFonts w:ascii="Arial Narrow" w:hAnsi="Arial Narrow"/>
                                <w:b/>
                                <w:i/>
                                <w:sz w:val="22"/>
                                <w:szCs w:val="22"/>
                              </w:rPr>
                              <w:tab/>
                              <w:t>Protect Slopes</w:t>
                            </w:r>
                          </w:p>
                          <w:p w:rsidR="00181C03" w:rsidRPr="005E503B"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.6</w:t>
                            </w:r>
                            <w:r w:rsidRPr="005E503B">
                              <w:rPr>
                                <w:rFonts w:ascii="Arial Narrow" w:hAnsi="Arial Narrow"/>
                                <w:b/>
                                <w:i/>
                                <w:sz w:val="22"/>
                                <w:szCs w:val="22"/>
                              </w:rPr>
                              <w:tab/>
                            </w:r>
                            <w:r>
                              <w:rPr>
                                <w:rFonts w:ascii="Arial Narrow" w:hAnsi="Arial Narrow"/>
                                <w:b/>
                                <w:i/>
                                <w:sz w:val="22"/>
                                <w:szCs w:val="22"/>
                              </w:rPr>
                              <w:t>Stockpiled Soil or other Material</w:t>
                            </w:r>
                          </w:p>
                          <w:p w:rsidR="00181C03" w:rsidRPr="005E503B"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.7</w:t>
                            </w:r>
                            <w:r w:rsidRPr="005E503B">
                              <w:rPr>
                                <w:rFonts w:ascii="Arial Narrow" w:hAnsi="Arial Narrow"/>
                                <w:b/>
                                <w:i/>
                                <w:sz w:val="22"/>
                                <w:szCs w:val="22"/>
                              </w:rPr>
                              <w:tab/>
                            </w:r>
                            <w:r>
                              <w:rPr>
                                <w:rFonts w:ascii="Arial Narrow" w:hAnsi="Arial Narrow"/>
                                <w:b/>
                                <w:i/>
                                <w:sz w:val="22"/>
                                <w:szCs w:val="22"/>
                              </w:rPr>
                              <w:t>Minimize Dust</w:t>
                            </w:r>
                          </w:p>
                          <w:p w:rsidR="00181C03" w:rsidRPr="005E503B"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.8</w:t>
                            </w:r>
                            <w:r w:rsidRPr="005E503B">
                              <w:rPr>
                                <w:rFonts w:ascii="Arial Narrow" w:hAnsi="Arial Narrow"/>
                                <w:b/>
                                <w:i/>
                                <w:sz w:val="22"/>
                                <w:szCs w:val="22"/>
                              </w:rPr>
                              <w:tab/>
                            </w:r>
                            <w:r>
                              <w:rPr>
                                <w:rFonts w:ascii="Arial Narrow" w:hAnsi="Arial Narrow"/>
                                <w:b/>
                                <w:i/>
                                <w:sz w:val="22"/>
                                <w:szCs w:val="22"/>
                              </w:rPr>
                              <w:t>Topsoil</w:t>
                            </w:r>
                          </w:p>
                          <w:p w:rsidR="00181C03" w:rsidRPr="005E503B"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.9</w:t>
                            </w:r>
                            <w:r w:rsidRPr="005E503B">
                              <w:rPr>
                                <w:rFonts w:ascii="Arial Narrow" w:hAnsi="Arial Narrow"/>
                                <w:b/>
                                <w:i/>
                                <w:sz w:val="22"/>
                                <w:szCs w:val="22"/>
                              </w:rPr>
                              <w:tab/>
                            </w:r>
                            <w:r>
                              <w:rPr>
                                <w:rFonts w:ascii="Arial Narrow" w:hAnsi="Arial Narrow"/>
                                <w:b/>
                                <w:i/>
                                <w:sz w:val="22"/>
                                <w:szCs w:val="22"/>
                              </w:rPr>
                              <w:t>Soil Compaction</w:t>
                            </w:r>
                          </w:p>
                          <w:p w:rsidR="00181C03"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.10</w:t>
                            </w:r>
                            <w:r w:rsidRPr="005E503B">
                              <w:rPr>
                                <w:rFonts w:ascii="Arial Narrow" w:hAnsi="Arial Narrow"/>
                                <w:b/>
                                <w:i/>
                                <w:sz w:val="22"/>
                                <w:szCs w:val="22"/>
                              </w:rPr>
                              <w:tab/>
                            </w:r>
                            <w:r>
                              <w:rPr>
                                <w:rFonts w:ascii="Arial Narrow" w:hAnsi="Arial Narrow"/>
                                <w:b/>
                                <w:i/>
                                <w:sz w:val="22"/>
                                <w:szCs w:val="22"/>
                              </w:rPr>
                              <w:t>High Altitude/Heavy Snows</w:t>
                            </w:r>
                          </w:p>
                          <w:p w:rsidR="00181C03"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5.11</w:t>
                            </w:r>
                            <w:r>
                              <w:rPr>
                                <w:rFonts w:ascii="Arial Narrow" w:hAnsi="Arial Narrow"/>
                                <w:b/>
                                <w:i/>
                                <w:sz w:val="22"/>
                                <w:szCs w:val="22"/>
                              </w:rPr>
                              <w:tab/>
                              <w:t>Linear Activities</w:t>
                            </w:r>
                          </w:p>
                          <w:p w:rsidR="00181C03"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5.12</w:t>
                            </w:r>
                            <w:r>
                              <w:rPr>
                                <w:rFonts w:ascii="Arial Narrow" w:hAnsi="Arial Narrow"/>
                                <w:b/>
                                <w:i/>
                                <w:sz w:val="22"/>
                                <w:szCs w:val="22"/>
                              </w:rPr>
                              <w:tab/>
                              <w:t>Chemical Treatment</w:t>
                            </w:r>
                          </w:p>
                          <w:p w:rsidR="00181C03"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5.13</w:t>
                            </w:r>
                            <w:r>
                              <w:rPr>
                                <w:rFonts w:ascii="Arial Narrow" w:hAnsi="Arial Narrow"/>
                                <w:b/>
                                <w:i/>
                                <w:sz w:val="22"/>
                                <w:szCs w:val="22"/>
                              </w:rPr>
                              <w:tab/>
                              <w:t>Stabilize Soils</w:t>
                            </w:r>
                          </w:p>
                          <w:p w:rsidR="00181C03" w:rsidRPr="005E503B"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5.14</w:t>
                            </w:r>
                            <w:r>
                              <w:rPr>
                                <w:rFonts w:ascii="Arial Narrow" w:hAnsi="Arial Narrow"/>
                                <w:b/>
                                <w:i/>
                                <w:sz w:val="22"/>
                                <w:szCs w:val="22"/>
                              </w:rPr>
                              <w:tab/>
                              <w:t>Final Stabilization</w:t>
                            </w:r>
                          </w:p>
                          <w:p w:rsidR="00181C03" w:rsidRPr="00DA0D40" w:rsidRDefault="00181C03" w:rsidP="002D3917">
                            <w:pPr>
                              <w:pStyle w:val="Instruc-bullet"/>
                            </w:pPr>
                            <w:r w:rsidRPr="00DA0D40">
                              <w:t>Note the location of each BMP on your site map(s).</w:t>
                            </w:r>
                          </w:p>
                          <w:p w:rsidR="00181C03" w:rsidRDefault="00181C03" w:rsidP="002D3917">
                            <w:pPr>
                              <w:pStyle w:val="Instruc-bullet"/>
                            </w:pPr>
                            <w:r>
                              <w:t>For any structural BMPs, you should provide design specifications and details and refer to them. Attach them as appendices to the SWPPP or within the text of the SWPPP.</w:t>
                            </w:r>
                          </w:p>
                          <w:p w:rsidR="00181C03" w:rsidRDefault="00181C03" w:rsidP="002D3917">
                            <w:pPr>
                              <w:pStyle w:val="Instruc-bullet"/>
                            </w:pPr>
                            <w:r>
                              <w:t xml:space="preserve">For more information, see </w:t>
                            </w:r>
                            <w:r w:rsidRPr="002273CD">
                              <w:rPr>
                                <w:i/>
                              </w:rPr>
                              <w:t>SWPPP Guide</w:t>
                            </w:r>
                            <w:r>
                              <w:t>, Chapter 4.</w:t>
                            </w:r>
                          </w:p>
                          <w:p w:rsidR="00181C03" w:rsidRDefault="00181C03" w:rsidP="002D3917">
                            <w:pPr>
                              <w:pStyle w:val="Instruc-bullet"/>
                            </w:pPr>
                            <w:r>
                              <w:t xml:space="preserve">Consult your </w:t>
                            </w:r>
                            <w:r w:rsidRPr="006B6042">
                              <w:t>MS4’s or other local jurisdiction’s</w:t>
                            </w:r>
                            <w:r>
                              <w:t xml:space="preserve"> design manual or one of those listed in Appendix D of the </w:t>
                            </w:r>
                            <w:r w:rsidRPr="002273CD">
                              <w:rPr>
                                <w:i/>
                              </w:rPr>
                              <w:t>SWPPP Guide</w:t>
                            </w:r>
                            <w:r>
                              <w:t>.</w:t>
                            </w:r>
                          </w:p>
                          <w:p w:rsidR="00181C03" w:rsidRDefault="00181C03" w:rsidP="000E57CA">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0E57CA">
                              <w:t>https://www.epa.gov/npdes/national-menu-best-management-practices-bmps-stormwater#constr</w:t>
                            </w:r>
                          </w:p>
                          <w:p w:rsidR="00181C03" w:rsidRPr="005178FA" w:rsidRDefault="00181C03" w:rsidP="002D3917"/>
                        </w:txbxContent>
                      </wps:txbx>
                      <wps:bodyPr rot="0" vert="horz" wrap="square" lIns="91440" tIns="45720" rIns="91440" bIns="45720" anchor="t" anchorCtr="0" upright="1">
                        <a:noAutofit/>
                      </wps:bodyPr>
                    </wps:wsp>
                  </a:graphicData>
                </a:graphic>
              </wp:inline>
            </w:drawing>
          </mc:Choice>
          <mc:Fallback>
            <w:pict>
              <v:shape id="Text Box 15" o:spid="_x0000_s1046" type="#_x0000_t202" style="width:468pt;height:5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" fillcolor="#f5f5f5">
                <v:textbox>
                  <w:txbxContent>
                    <w:p w:rsidR="00181C03" w:rsidRPr="00262A76" w:rsidRDefault="00181C03"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9103B0" w:rsidRDefault="00181C03" w:rsidP="005F4330">
                      <w:pPr>
                        <w:pStyle w:val="Instruc-bullet"/>
                        <w:jc w:val="both"/>
                      </w:pPr>
                      <w:r>
                        <w:t xml:space="preserve">See Section 2 in the CGP.  </w:t>
                      </w:r>
                      <w:r w:rsidRPr="00262A76">
                        <w:t>Describe the erosion and sediment controls (BMPs)</w:t>
                      </w:r>
                      <w:r w:rsidRPr="009103B0">
                        <w:t xml:space="preserve"> that will be implemented to control pollutants in storm</w:t>
                      </w:r>
                      <w:r>
                        <w:t xml:space="preserve"> </w:t>
                      </w:r>
                      <w:r w:rsidRPr="009103B0">
                        <w:t>water discharges.  For each major activity identified</w:t>
                      </w:r>
                      <w:r>
                        <w:t>, do the following</w:t>
                      </w:r>
                    </w:p>
                    <w:p w:rsidR="00181C03" w:rsidRDefault="00181C03" w:rsidP="005F4330">
                      <w:pPr>
                        <w:pStyle w:val="instruc-bullet2"/>
                        <w:numPr>
                          <w:ilvl w:val="0"/>
                          <w:numId w:val="9"/>
                        </w:numPr>
                        <w:jc w:val="both"/>
                      </w:pPr>
                      <w:r w:rsidRPr="007015DA">
                        <w:t>Clearly describe appropriate control measures.</w:t>
                      </w:r>
                    </w:p>
                    <w:p w:rsidR="00181C03" w:rsidRDefault="00181C03" w:rsidP="005F4330">
                      <w:pPr>
                        <w:pStyle w:val="instruc-bullet2"/>
                        <w:numPr>
                          <w:ilvl w:val="0"/>
                          <w:numId w:val="9"/>
                        </w:numPr>
                        <w:jc w:val="both"/>
                      </w:pPr>
                      <w:r w:rsidRPr="007015DA">
                        <w:t>Describe the general sequence during the construction process in which the measures will be implemented.</w:t>
                      </w:r>
                    </w:p>
                    <w:p w:rsidR="00181C03" w:rsidRDefault="00181C03" w:rsidP="005F4330">
                      <w:pPr>
                        <w:pStyle w:val="instruc-bullet2"/>
                        <w:numPr>
                          <w:ilvl w:val="0"/>
                          <w:numId w:val="9"/>
                        </w:numPr>
                        <w:jc w:val="both"/>
                      </w:pPr>
                      <w:r w:rsidRPr="007015DA">
                        <w:t xml:space="preserve">Describe the maintenance and inspection procedures that will be </w:t>
                      </w:r>
                      <w:r>
                        <w:t>used</w:t>
                      </w:r>
                      <w:r w:rsidRPr="007015DA">
                        <w:t xml:space="preserve"> for that specific BMP.   </w:t>
                      </w:r>
                    </w:p>
                    <w:p w:rsidR="00181C03" w:rsidRDefault="00181C03" w:rsidP="005F4330">
                      <w:pPr>
                        <w:pStyle w:val="instruc-bullet2"/>
                        <w:numPr>
                          <w:ilvl w:val="0"/>
                          <w:numId w:val="9"/>
                        </w:numPr>
                        <w:jc w:val="both"/>
                      </w:pPr>
                      <w:r w:rsidRPr="00C6075A">
                        <w:t xml:space="preserve">Include protocols, thresholds, and schedules for cleaning, repairing, or replacing damaged or failing BMPs.  </w:t>
                      </w:r>
                    </w:p>
                    <w:p w:rsidR="00181C03" w:rsidRDefault="00181C03" w:rsidP="005F4330">
                      <w:pPr>
                        <w:pStyle w:val="instruc-bullet2"/>
                        <w:numPr>
                          <w:ilvl w:val="0"/>
                          <w:numId w:val="9"/>
                        </w:numPr>
                        <w:jc w:val="both"/>
                      </w:pPr>
                      <w:r>
                        <w:t>Identify staff responsible for maintaining BMPs.</w:t>
                      </w:r>
                    </w:p>
                    <w:p w:rsidR="00181C03" w:rsidRPr="007015DA" w:rsidRDefault="00181C03" w:rsidP="005F4330">
                      <w:pPr>
                        <w:pStyle w:val="instruc-bullet2"/>
                        <w:numPr>
                          <w:ilvl w:val="0"/>
                          <w:numId w:val="9"/>
                        </w:numPr>
                        <w:jc w:val="both"/>
                      </w:pPr>
                      <w:r>
                        <w:t xml:space="preserve">(If your SWPPP is shared by multiple operators, indicate the operator responsible for each BMP.) </w:t>
                      </w:r>
                    </w:p>
                    <w:p w:rsidR="00181C03" w:rsidRPr="007015DA" w:rsidRDefault="00181C03" w:rsidP="005F4330">
                      <w:pPr>
                        <w:pStyle w:val="Instruc-bullet"/>
                        <w:jc w:val="both"/>
                      </w:pPr>
                      <w:r w:rsidRPr="007015DA">
                        <w:t>Categorize each BMP under one of the following 10 areas of BMP activity as described below:</w:t>
                      </w:r>
                    </w:p>
                    <w:p w:rsidR="00181C03" w:rsidRPr="005E503B"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.1</w:t>
                      </w:r>
                      <w:r w:rsidRPr="005E503B">
                        <w:rPr>
                          <w:rFonts w:ascii="Arial Narrow" w:hAnsi="Arial Narrow"/>
                          <w:b/>
                          <w:i/>
                          <w:sz w:val="22"/>
                          <w:szCs w:val="22"/>
                        </w:rPr>
                        <w:tab/>
                        <w:t>Minimize disturbed area and protect natural features and soil</w:t>
                      </w:r>
                    </w:p>
                    <w:p w:rsidR="00181C03" w:rsidRPr="005E503B"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.2</w:t>
                      </w:r>
                      <w:r w:rsidRPr="005E503B">
                        <w:rPr>
                          <w:rFonts w:ascii="Arial Narrow" w:hAnsi="Arial Narrow"/>
                          <w:b/>
                          <w:i/>
                          <w:sz w:val="22"/>
                          <w:szCs w:val="22"/>
                        </w:rPr>
                        <w:tab/>
                      </w:r>
                      <w:r w:rsidRPr="00D770A5">
                        <w:rPr>
                          <w:rFonts w:ascii="Arial Narrow" w:hAnsi="Arial Narrow"/>
                          <w:b/>
                          <w:i/>
                          <w:sz w:val="22"/>
                          <w:szCs w:val="22"/>
                        </w:rPr>
                        <w:t>Establish Perimeter Controls and Sediment Barriers</w:t>
                      </w:r>
                    </w:p>
                    <w:p w:rsidR="00181C03" w:rsidRPr="005E503B"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.3</w:t>
                      </w:r>
                      <w:r w:rsidRPr="005E503B">
                        <w:rPr>
                          <w:rFonts w:ascii="Arial Narrow" w:hAnsi="Arial Narrow"/>
                          <w:b/>
                          <w:i/>
                          <w:sz w:val="22"/>
                          <w:szCs w:val="22"/>
                        </w:rPr>
                        <w:tab/>
                      </w:r>
                      <w:r>
                        <w:rPr>
                          <w:rFonts w:ascii="Arial Narrow" w:hAnsi="Arial Narrow"/>
                          <w:b/>
                          <w:i/>
                          <w:sz w:val="22"/>
                          <w:szCs w:val="22"/>
                        </w:rPr>
                        <w:t>Retain Sediment on Site</w:t>
                      </w:r>
                    </w:p>
                    <w:p w:rsidR="00181C03" w:rsidRPr="005E503B"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.4</w:t>
                      </w:r>
                      <w:r w:rsidRPr="005E503B">
                        <w:rPr>
                          <w:rFonts w:ascii="Arial Narrow" w:hAnsi="Arial Narrow"/>
                          <w:b/>
                          <w:i/>
                          <w:sz w:val="22"/>
                          <w:szCs w:val="22"/>
                        </w:rPr>
                        <w:tab/>
                      </w:r>
                      <w:r w:rsidRPr="00573AB3">
                        <w:rPr>
                          <w:rFonts w:ascii="Arial Narrow" w:hAnsi="Arial Narrow"/>
                          <w:b/>
                          <w:i/>
                          <w:sz w:val="22"/>
                          <w:szCs w:val="22"/>
                        </w:rPr>
                        <w:t>Establish Stabilized Construction Exits</w:t>
                      </w:r>
                    </w:p>
                    <w:p w:rsidR="00181C03" w:rsidRPr="005E503B"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.5</w:t>
                      </w:r>
                      <w:r w:rsidRPr="005E503B">
                        <w:rPr>
                          <w:rFonts w:ascii="Arial Narrow" w:hAnsi="Arial Narrow"/>
                          <w:b/>
                          <w:i/>
                          <w:sz w:val="22"/>
                          <w:szCs w:val="22"/>
                        </w:rPr>
                        <w:tab/>
                        <w:t>Protect Slopes</w:t>
                      </w:r>
                    </w:p>
                    <w:p w:rsidR="00181C03" w:rsidRPr="005E503B"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.6</w:t>
                      </w:r>
                      <w:r w:rsidRPr="005E503B">
                        <w:rPr>
                          <w:rFonts w:ascii="Arial Narrow" w:hAnsi="Arial Narrow"/>
                          <w:b/>
                          <w:i/>
                          <w:sz w:val="22"/>
                          <w:szCs w:val="22"/>
                        </w:rPr>
                        <w:tab/>
                      </w:r>
                      <w:r>
                        <w:rPr>
                          <w:rFonts w:ascii="Arial Narrow" w:hAnsi="Arial Narrow"/>
                          <w:b/>
                          <w:i/>
                          <w:sz w:val="22"/>
                          <w:szCs w:val="22"/>
                        </w:rPr>
                        <w:t>Stockpiled Soil or other Material</w:t>
                      </w:r>
                    </w:p>
                    <w:p w:rsidR="00181C03" w:rsidRPr="005E503B"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.7</w:t>
                      </w:r>
                      <w:r w:rsidRPr="005E503B">
                        <w:rPr>
                          <w:rFonts w:ascii="Arial Narrow" w:hAnsi="Arial Narrow"/>
                          <w:b/>
                          <w:i/>
                          <w:sz w:val="22"/>
                          <w:szCs w:val="22"/>
                        </w:rPr>
                        <w:tab/>
                      </w:r>
                      <w:r>
                        <w:rPr>
                          <w:rFonts w:ascii="Arial Narrow" w:hAnsi="Arial Narrow"/>
                          <w:b/>
                          <w:i/>
                          <w:sz w:val="22"/>
                          <w:szCs w:val="22"/>
                        </w:rPr>
                        <w:t>Minimize Dust</w:t>
                      </w:r>
                    </w:p>
                    <w:p w:rsidR="00181C03" w:rsidRPr="005E503B"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.8</w:t>
                      </w:r>
                      <w:r w:rsidRPr="005E503B">
                        <w:rPr>
                          <w:rFonts w:ascii="Arial Narrow" w:hAnsi="Arial Narrow"/>
                          <w:b/>
                          <w:i/>
                          <w:sz w:val="22"/>
                          <w:szCs w:val="22"/>
                        </w:rPr>
                        <w:tab/>
                      </w:r>
                      <w:r>
                        <w:rPr>
                          <w:rFonts w:ascii="Arial Narrow" w:hAnsi="Arial Narrow"/>
                          <w:b/>
                          <w:i/>
                          <w:sz w:val="22"/>
                          <w:szCs w:val="22"/>
                        </w:rPr>
                        <w:t>Topsoil</w:t>
                      </w:r>
                    </w:p>
                    <w:p w:rsidR="00181C03" w:rsidRPr="005E503B"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.9</w:t>
                      </w:r>
                      <w:r w:rsidRPr="005E503B">
                        <w:rPr>
                          <w:rFonts w:ascii="Arial Narrow" w:hAnsi="Arial Narrow"/>
                          <w:b/>
                          <w:i/>
                          <w:sz w:val="22"/>
                          <w:szCs w:val="22"/>
                        </w:rPr>
                        <w:tab/>
                      </w:r>
                      <w:r>
                        <w:rPr>
                          <w:rFonts w:ascii="Arial Narrow" w:hAnsi="Arial Narrow"/>
                          <w:b/>
                          <w:i/>
                          <w:sz w:val="22"/>
                          <w:szCs w:val="22"/>
                        </w:rPr>
                        <w:t>Soil Compaction</w:t>
                      </w:r>
                    </w:p>
                    <w:p w:rsidR="00181C03"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.10</w:t>
                      </w:r>
                      <w:r w:rsidRPr="005E503B">
                        <w:rPr>
                          <w:rFonts w:ascii="Arial Narrow" w:hAnsi="Arial Narrow"/>
                          <w:b/>
                          <w:i/>
                          <w:sz w:val="22"/>
                          <w:szCs w:val="22"/>
                        </w:rPr>
                        <w:tab/>
                      </w:r>
                      <w:r>
                        <w:rPr>
                          <w:rFonts w:ascii="Arial Narrow" w:hAnsi="Arial Narrow"/>
                          <w:b/>
                          <w:i/>
                          <w:sz w:val="22"/>
                          <w:szCs w:val="22"/>
                        </w:rPr>
                        <w:t>High Altitude/Heavy Snows</w:t>
                      </w:r>
                    </w:p>
                    <w:p w:rsidR="00181C03"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5.11</w:t>
                      </w:r>
                      <w:r>
                        <w:rPr>
                          <w:rFonts w:ascii="Arial Narrow" w:hAnsi="Arial Narrow"/>
                          <w:b/>
                          <w:i/>
                          <w:sz w:val="22"/>
                          <w:szCs w:val="22"/>
                        </w:rPr>
                        <w:tab/>
                        <w:t>Linear Activities</w:t>
                      </w:r>
                    </w:p>
                    <w:p w:rsidR="00181C03"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5.12</w:t>
                      </w:r>
                      <w:r>
                        <w:rPr>
                          <w:rFonts w:ascii="Arial Narrow" w:hAnsi="Arial Narrow"/>
                          <w:b/>
                          <w:i/>
                          <w:sz w:val="22"/>
                          <w:szCs w:val="22"/>
                        </w:rPr>
                        <w:tab/>
                        <w:t>Chemical Treatment</w:t>
                      </w:r>
                    </w:p>
                    <w:p w:rsidR="00181C03"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5.13</w:t>
                      </w:r>
                      <w:r>
                        <w:rPr>
                          <w:rFonts w:ascii="Arial Narrow" w:hAnsi="Arial Narrow"/>
                          <w:b/>
                          <w:i/>
                          <w:sz w:val="22"/>
                          <w:szCs w:val="22"/>
                        </w:rPr>
                        <w:tab/>
                        <w:t>Stabilize Soils</w:t>
                      </w:r>
                    </w:p>
                    <w:p w:rsidR="00181C03" w:rsidRPr="005E503B" w:rsidRDefault="00181C03"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5.14</w:t>
                      </w:r>
                      <w:r>
                        <w:rPr>
                          <w:rFonts w:ascii="Arial Narrow" w:hAnsi="Arial Narrow"/>
                          <w:b/>
                          <w:i/>
                          <w:sz w:val="22"/>
                          <w:szCs w:val="22"/>
                        </w:rPr>
                        <w:tab/>
                        <w:t>Final Stabilization</w:t>
                      </w:r>
                    </w:p>
                    <w:p w:rsidR="00181C03" w:rsidRPr="00DA0D40" w:rsidRDefault="00181C03" w:rsidP="002D3917">
                      <w:pPr>
                        <w:pStyle w:val="Instruc-bullet"/>
                      </w:pPr>
                      <w:r w:rsidRPr="00DA0D40">
                        <w:t>Note the location of each BMP on your site map(s).</w:t>
                      </w:r>
                    </w:p>
                    <w:p w:rsidR="00181C03" w:rsidRDefault="00181C03" w:rsidP="002D3917">
                      <w:pPr>
                        <w:pStyle w:val="Instruc-bullet"/>
                      </w:pPr>
                      <w:r>
                        <w:t>For any structural BMPs, you should provide design specifications and details and refer to them. Attach them as appendices to the SWPPP or within the text of the SWPPP.</w:t>
                      </w:r>
                    </w:p>
                    <w:p w:rsidR="00181C03" w:rsidRDefault="00181C03" w:rsidP="002D3917">
                      <w:pPr>
                        <w:pStyle w:val="Instruc-bullet"/>
                      </w:pPr>
                      <w:r>
                        <w:t xml:space="preserve">For more information, see </w:t>
                      </w:r>
                      <w:r w:rsidRPr="002273CD">
                        <w:rPr>
                          <w:i/>
                        </w:rPr>
                        <w:t>SWPPP Guide</w:t>
                      </w:r>
                      <w:r>
                        <w:t>, Chapter 4.</w:t>
                      </w:r>
                    </w:p>
                    <w:p w:rsidR="00181C03" w:rsidRDefault="00181C03" w:rsidP="002D3917">
                      <w:pPr>
                        <w:pStyle w:val="Instruc-bullet"/>
                      </w:pPr>
                      <w:r>
                        <w:t xml:space="preserve">Consult your </w:t>
                      </w:r>
                      <w:r w:rsidRPr="006B6042">
                        <w:t>MS4’s or other local jurisdiction’s</w:t>
                      </w:r>
                      <w:r>
                        <w:t xml:space="preserve"> design manual or one of those listed in Appendix D of the </w:t>
                      </w:r>
                      <w:r w:rsidRPr="002273CD">
                        <w:rPr>
                          <w:i/>
                        </w:rPr>
                        <w:t>SWPPP Guide</w:t>
                      </w:r>
                      <w:r>
                        <w:t>.</w:t>
                      </w:r>
                    </w:p>
                    <w:p w:rsidR="00181C03" w:rsidRDefault="00181C03" w:rsidP="000E57CA">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0E57CA">
                        <w:t>https://www.epa.gov/npdes/national-menu-best-management-practices-bmps-stormwater#constr</w:t>
                      </w:r>
                    </w:p>
                    <w:p w:rsidR="00181C03" w:rsidRPr="005178FA" w:rsidRDefault="00181C03" w:rsidP="002D3917"/>
                  </w:txbxContent>
                </v:textbox>
                <w10:anchorlock/>
              </v:shape>
            </w:pict>
          </mc:Fallback>
        </mc:AlternateContent>
      </w:r>
    </w:p>
    <w:p w:rsidR="00573AB3" w:rsidRPr="00DD3416" w:rsidRDefault="00573AB3">
      <w:pPr>
        <w:spacing w:after="160" w:line="259" w:lineRule="auto"/>
        <w:rPr>
          <w:rFonts w:ascii="Arial" w:hAnsi="Arial" w:cs="Arial"/>
          <w:bCs/>
          <w:iCs/>
        </w:rPr>
      </w:pPr>
      <w:bookmarkStart w:id="241" w:name="_Toc398103137"/>
      <w:r>
        <w:br w:type="page"/>
      </w:r>
    </w:p>
    <w:p w:rsidR="002D3917" w:rsidRPr="003665FD" w:rsidRDefault="00352A48" w:rsidP="00331F14">
      <w:pPr>
        <w:pStyle w:val="Heading2"/>
        <w:keepNext w:val="0"/>
        <w:widowControl w:val="0"/>
        <w:spacing w:before="240"/>
        <w:ind w:left="1440" w:hanging="720"/>
      </w:pPr>
      <w:r>
        <w:t>5</w:t>
      </w:r>
      <w:r w:rsidR="002D3917" w:rsidRPr="003665FD">
        <w:t>.1</w:t>
      </w:r>
      <w:r w:rsidR="002D3917" w:rsidRPr="003665FD">
        <w:tab/>
        <w:t>Minimize Disturbed Area and Protect Natural Features and Soil</w:t>
      </w:r>
      <w:bookmarkEnd w:id="241"/>
    </w:p>
    <w:p w:rsidR="002D3917" w:rsidRDefault="002D3917"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506220"/>
                <wp:effectExtent l="9525" t="6350" r="9525" b="1143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6220"/>
                        </a:xfrm>
                        <a:prstGeom prst="rect">
                          <a:avLst/>
                        </a:prstGeom>
                        <a:solidFill>
                          <a:srgbClr val="F5F5F5"/>
                        </a:solidFill>
                        <a:ln w="9525">
                          <a:solidFill>
                            <a:srgbClr val="000000"/>
                          </a:solidFill>
                          <a:miter lim="800000"/>
                          <a:headEnd/>
                          <a:tailEnd/>
                        </a:ln>
                      </wps:spPr>
                      <wps:txbx>
                        <w:txbxContent>
                          <w:p w:rsidR="00181C03" w:rsidRDefault="00181C03"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2D3917">
                            <w:pPr>
                              <w:pStyle w:val="Instruc-bullet"/>
                            </w:pPr>
                            <w:r w:rsidRPr="005178FA">
                              <w:t xml:space="preserve">Describe the areas that will be disturbed with each phase of construction and the methods (e.g., signs, fences) that you will use to protect those areas that should not be disturbed.  Describe natural features identified earlier and how each will be protected during construction activity. Also describe how topsoil will be preserved.  Include these areas and associated BMPs on your site map(s) also.  (For more information, see </w:t>
                            </w:r>
                            <w:r w:rsidRPr="005178FA">
                              <w:rPr>
                                <w:i/>
                              </w:rPr>
                              <w:t>SWPPP Guide</w:t>
                            </w:r>
                            <w:r w:rsidRPr="005178FA">
                              <w:t xml:space="preserve">, Chapter 4, </w:t>
                            </w:r>
                            <w:proofErr w:type="gramStart"/>
                            <w:r w:rsidRPr="005178FA">
                              <w:t>ESC</w:t>
                            </w:r>
                            <w:proofErr w:type="gramEnd"/>
                            <w:r w:rsidRPr="005178FA">
                              <w:t xml:space="preserve"> Principle</w:t>
                            </w:r>
                            <w:r>
                              <w:t xml:space="preserve"> </w:t>
                            </w:r>
                            <w:r w:rsidRPr="005178FA">
                              <w:t>1</w:t>
                            </w:r>
                            <w:r>
                              <w:t xml:space="preserve">.) </w:t>
                            </w:r>
                          </w:p>
                          <w:p w:rsidR="00181C03" w:rsidRPr="005178FA" w:rsidRDefault="00181C03" w:rsidP="004F1364">
                            <w:pPr>
                              <w:pStyle w:val="Instruc-bullet"/>
                            </w:pPr>
                            <w:r>
                              <w:t xml:space="preserve">Also, see EPA’s </w:t>
                            </w:r>
                            <w:r w:rsidRPr="006A5DFE">
                              <w:rPr>
                                <w:i/>
                              </w:rPr>
                              <w:t xml:space="preserve">Preserving Natural Vegetation BMP Fact Sheet </w:t>
                            </w:r>
                            <w:r>
                              <w:t xml:space="preserve">at </w:t>
                            </w:r>
                            <w:r w:rsidRPr="004F1364">
                              <w:t>https://www.epa.gov/npdes/national-menu-best-management-practices-bmps-stormwater#constr</w:t>
                            </w:r>
                          </w:p>
                          <w:p w:rsidR="00181C03" w:rsidRPr="00BC4FAA" w:rsidRDefault="00181C03" w:rsidP="002D3917"/>
                        </w:txbxContent>
                      </wps:txbx>
                      <wps:bodyPr rot="0" vert="horz" wrap="square" lIns="95250" tIns="0" rIns="95250" bIns="47625" anchor="t" anchorCtr="0" upright="1">
                        <a:noAutofit/>
                      </wps:bodyPr>
                    </wps:wsp>
                  </a:graphicData>
                </a:graphic>
              </wp:inline>
            </w:drawing>
          </mc:Choice>
          <mc:Fallback>
            <w:pict>
              <v:shape id="Text Box 14" o:spid="_x0000_s1047" type="#_x0000_t202" style="width:468pt;height:1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" fillcolor="#f5f5f5">
                <v:textbox inset="7.5pt,0,7.5pt,3.75pt">
                  <w:txbxContent>
                    <w:p w:rsidR="00181C03" w:rsidRDefault="00181C03"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2D3917">
                      <w:pPr>
                        <w:pStyle w:val="Instruc-bullet"/>
                      </w:pPr>
                      <w:r w:rsidRPr="005178FA">
                        <w:t xml:space="preserve">Describe the areas that will be disturbed with each phase of construction and the methods (e.g., signs, fences) that you will use to protect those areas that should not be disturbed.  Describe natural features identified earlier and how each will be protected during construction activity. Also describe how topsoil will be preserved.  Include these areas and associated BMPs on your site map(s) also.  (For more information, see </w:t>
                      </w:r>
                      <w:r w:rsidRPr="005178FA">
                        <w:rPr>
                          <w:i/>
                        </w:rPr>
                        <w:t>SWPPP Guide</w:t>
                      </w:r>
                      <w:r w:rsidRPr="005178FA">
                        <w:t xml:space="preserve">, Chapter 4, </w:t>
                      </w:r>
                      <w:proofErr w:type="gramStart"/>
                      <w:r w:rsidRPr="005178FA">
                        <w:t>ESC</w:t>
                      </w:r>
                      <w:proofErr w:type="gramEnd"/>
                      <w:r w:rsidRPr="005178FA">
                        <w:t xml:space="preserve"> Principle</w:t>
                      </w:r>
                      <w:r>
                        <w:t xml:space="preserve"> </w:t>
                      </w:r>
                      <w:r w:rsidRPr="005178FA">
                        <w:t>1</w:t>
                      </w:r>
                      <w:r>
                        <w:t xml:space="preserve">.) </w:t>
                      </w:r>
                    </w:p>
                    <w:p w:rsidR="00181C03" w:rsidRPr="005178FA" w:rsidRDefault="00181C03" w:rsidP="004F1364">
                      <w:pPr>
                        <w:pStyle w:val="Instruc-bullet"/>
                      </w:pPr>
                      <w:r>
                        <w:t xml:space="preserve">Also, see EPA’s </w:t>
                      </w:r>
                      <w:r w:rsidRPr="006A5DFE">
                        <w:rPr>
                          <w:i/>
                        </w:rPr>
                        <w:t xml:space="preserve">Preserving Natural Vegetation BMP Fact Sheet </w:t>
                      </w:r>
                      <w:r>
                        <w:t xml:space="preserve">at </w:t>
                      </w:r>
                      <w:r w:rsidRPr="004F1364">
                        <w:t>https://www.epa.gov/npdes/national-menu-best-management-practices-bmps-stormwater#constr</w:t>
                      </w:r>
                    </w:p>
                    <w:p w:rsidR="00181C03" w:rsidRPr="00BC4FAA" w:rsidRDefault="00181C03" w:rsidP="002D3917"/>
                  </w:txbxContent>
                </v:textbox>
                <w10:anchorlock/>
              </v:shape>
            </w:pict>
          </mc:Fallback>
        </mc:AlternateContent>
      </w:r>
    </w:p>
    <w:p w:rsidR="004178FF" w:rsidRDefault="004178FF" w:rsidP="002D3917">
      <w:pPr>
        <w:pStyle w:val="Style1"/>
        <w:numPr>
          <w:ilvl w:val="0"/>
          <w:numId w:val="0"/>
        </w:numPr>
        <w:tabs>
          <w:tab w:val="left" w:pos="1260"/>
        </w:tabs>
        <w:rPr>
          <w:rFonts w:ascii="Century Gothic" w:hAnsi="Century Gothic"/>
          <w:color w:val="0000FF"/>
          <w:sz w:val="20"/>
          <w:szCs w:val="20"/>
        </w:rPr>
      </w:pPr>
      <w:r>
        <w:rPr>
          <w:rFonts w:ascii="Century Gothic" w:hAnsi="Century Gothic"/>
          <w:color w:val="0000FF"/>
          <w:sz w:val="20"/>
          <w:szCs w:val="20"/>
        </w:rPr>
        <w:t xml:space="preserve">The area to be disturbed </w:t>
      </w:r>
      <w:r w:rsidR="00EE7BB3">
        <w:rPr>
          <w:rFonts w:ascii="Century Gothic" w:hAnsi="Century Gothic"/>
          <w:color w:val="0000FF"/>
          <w:sz w:val="20"/>
          <w:szCs w:val="20"/>
        </w:rPr>
        <w:t xml:space="preserve">is </w:t>
      </w:r>
      <w:r>
        <w:rPr>
          <w:rFonts w:ascii="Century Gothic" w:hAnsi="Century Gothic"/>
          <w:color w:val="0000FF"/>
          <w:sz w:val="20"/>
          <w:szCs w:val="20"/>
        </w:rPr>
        <w:t>only the are</w:t>
      </w:r>
      <w:r w:rsidR="00EE7BB3">
        <w:rPr>
          <w:rFonts w:ascii="Century Gothic" w:hAnsi="Century Gothic"/>
          <w:color w:val="0000FF"/>
          <w:sz w:val="20"/>
          <w:szCs w:val="20"/>
        </w:rPr>
        <w:t>a</w:t>
      </w:r>
      <w:r>
        <w:rPr>
          <w:rFonts w:ascii="Century Gothic" w:hAnsi="Century Gothic"/>
          <w:color w:val="0000FF"/>
          <w:sz w:val="20"/>
          <w:szCs w:val="20"/>
        </w:rPr>
        <w:t xml:space="preserve"> required to construct the parking lot, truck dock and stormwater facility.  The contractor shall provide daily inspection to insure erosion control measure are </w:t>
      </w:r>
      <w:r w:rsidR="00EE7BB3">
        <w:rPr>
          <w:rFonts w:ascii="Century Gothic" w:hAnsi="Century Gothic"/>
          <w:color w:val="0000FF"/>
          <w:sz w:val="20"/>
          <w:szCs w:val="20"/>
        </w:rPr>
        <w:t xml:space="preserve">installed and </w:t>
      </w:r>
      <w:r>
        <w:rPr>
          <w:rFonts w:ascii="Century Gothic" w:hAnsi="Century Gothic"/>
          <w:color w:val="0000FF"/>
          <w:sz w:val="20"/>
          <w:szCs w:val="20"/>
        </w:rPr>
        <w:t>maintained.</w:t>
      </w:r>
    </w:p>
    <w:p w:rsidR="002D3917" w:rsidRDefault="00352A48" w:rsidP="00331F14">
      <w:pPr>
        <w:pStyle w:val="Heading2"/>
        <w:keepLines/>
        <w:spacing w:before="240"/>
      </w:pPr>
      <w:bookmarkStart w:id="242" w:name="_Toc398103138"/>
      <w:r>
        <w:t>5</w:t>
      </w:r>
      <w:r w:rsidR="002D3917" w:rsidRPr="00864E1F">
        <w:t>.</w:t>
      </w:r>
      <w:r w:rsidR="002D3917">
        <w:t>2</w:t>
      </w:r>
      <w:r w:rsidR="002D3917" w:rsidRPr="00864E1F">
        <w:tab/>
        <w:t>Establish Perimeter Controls and Sediment Barriers</w:t>
      </w:r>
      <w:bookmarkEnd w:id="242"/>
    </w:p>
    <w:p w:rsidR="002D3917" w:rsidRDefault="002D3917" w:rsidP="002D3917">
      <w:pPr>
        <w:pStyle w:val="BodyText-Append"/>
        <w:keepNext/>
        <w:keepLines/>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41120"/>
                <wp:effectExtent l="9525" t="6350" r="9525" b="508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41120"/>
                        </a:xfrm>
                        <a:prstGeom prst="rect">
                          <a:avLst/>
                        </a:prstGeom>
                        <a:solidFill>
                          <a:srgbClr val="F5F5F5"/>
                        </a:solidFill>
                        <a:ln w="9525">
                          <a:solidFill>
                            <a:srgbClr val="000000"/>
                          </a:solidFill>
                          <a:miter lim="800000"/>
                          <a:headEnd/>
                          <a:tailEnd/>
                        </a:ln>
                      </wps:spPr>
                      <wps:txbx>
                        <w:txbxContent>
                          <w:p w:rsidR="00181C03" w:rsidRDefault="00181C03"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2D3917">
                            <w:pPr>
                              <w:pStyle w:val="Instruc-bullet"/>
                            </w:pPr>
                            <w:r w:rsidRPr="00510664">
                              <w:t xml:space="preserve">Describe structural practices (e.g., silt fences or fiber rolls) including design specifications and details to filter and trap sediment before it leaves the construction site.  (For more information, see </w:t>
                            </w:r>
                            <w:r w:rsidRPr="00510664">
                              <w:rPr>
                                <w:i/>
                              </w:rPr>
                              <w:t>SWPPP Guide</w:t>
                            </w:r>
                            <w:r w:rsidRPr="00510664">
                              <w:t xml:space="preserve">, Chapter 4, </w:t>
                            </w:r>
                            <w:proofErr w:type="gramStart"/>
                            <w:r w:rsidRPr="00510664">
                              <w:t>ESC</w:t>
                            </w:r>
                            <w:proofErr w:type="gramEnd"/>
                            <w:r w:rsidRPr="00510664">
                              <w:t xml:space="preserve"> Principle 7</w:t>
                            </w:r>
                            <w:r>
                              <w:t xml:space="preserve">.) </w:t>
                            </w:r>
                          </w:p>
                          <w:p w:rsidR="00181C03" w:rsidRPr="00BC4FAA" w:rsidRDefault="00181C03" w:rsidP="004F1364">
                            <w:pPr>
                              <w:pStyle w:val="Instruc-bullet"/>
                            </w:pPr>
                            <w:r>
                              <w:t xml:space="preserve">Also see, EPA’s </w:t>
                            </w:r>
                            <w:r w:rsidRPr="004F1364">
                              <w:rPr>
                                <w:i/>
                              </w:rPr>
                              <w:t>Silt Fence BMP Fact Sheet</w:t>
                            </w:r>
                            <w:r>
                              <w:t xml:space="preserve"> at </w:t>
                            </w:r>
                            <w:r w:rsidRPr="004F1364">
                              <w:t>https://www3.epa.gov/npdes/pubs/siltfences.pdf</w:t>
                            </w:r>
                            <w:r>
                              <w:t xml:space="preserve">, or </w:t>
                            </w:r>
                            <w:r w:rsidRPr="004F1364">
                              <w:rPr>
                                <w:i/>
                              </w:rPr>
                              <w:t>Fiber Rolls BMP Fact Sheet</w:t>
                            </w:r>
                            <w:r>
                              <w:t xml:space="preserve"> at </w:t>
                            </w:r>
                            <w:r w:rsidRPr="004F1364">
                              <w:t>https://www.epa.gov/npdes/national-menu-best-management-practices-bmps-stormwater#constr</w:t>
                            </w:r>
                          </w:p>
                        </w:txbxContent>
                      </wps:txbx>
                      <wps:bodyPr rot="0" vert="horz" wrap="square" lIns="95250" tIns="0" rIns="95250" bIns="47625" anchor="t" anchorCtr="0" upright="1">
                        <a:noAutofit/>
                      </wps:bodyPr>
                    </wps:wsp>
                  </a:graphicData>
                </a:graphic>
              </wp:inline>
            </w:drawing>
          </mc:Choice>
          <mc:Fallback>
            <w:pict>
              <v:shape id="Text Box 16" o:spid="_x0000_s1048" type="#_x0000_t202" style="width:468pt;height:10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" fillcolor="#f5f5f5">
                <v:textbox inset="7.5pt,0,7.5pt,3.75pt">
                  <w:txbxContent>
                    <w:p w:rsidR="00181C03" w:rsidRDefault="00181C03"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2D3917">
                      <w:pPr>
                        <w:pStyle w:val="Instruc-bullet"/>
                      </w:pPr>
                      <w:r w:rsidRPr="00510664">
                        <w:t xml:space="preserve">Describe structural practices (e.g., silt fences or fiber rolls) including design specifications and details to filter and trap sediment before it leaves the construction site.  (For more information, see </w:t>
                      </w:r>
                      <w:r w:rsidRPr="00510664">
                        <w:rPr>
                          <w:i/>
                        </w:rPr>
                        <w:t>SWPPP Guide</w:t>
                      </w:r>
                      <w:r w:rsidRPr="00510664">
                        <w:t xml:space="preserve">, Chapter 4, </w:t>
                      </w:r>
                      <w:proofErr w:type="gramStart"/>
                      <w:r w:rsidRPr="00510664">
                        <w:t>ESC</w:t>
                      </w:r>
                      <w:proofErr w:type="gramEnd"/>
                      <w:r w:rsidRPr="00510664">
                        <w:t xml:space="preserve"> Principle 7</w:t>
                      </w:r>
                      <w:r>
                        <w:t xml:space="preserve">.) </w:t>
                      </w:r>
                    </w:p>
                    <w:p w:rsidR="00181C03" w:rsidRPr="00BC4FAA" w:rsidRDefault="00181C03" w:rsidP="004F1364">
                      <w:pPr>
                        <w:pStyle w:val="Instruc-bullet"/>
                      </w:pPr>
                      <w:r>
                        <w:t xml:space="preserve">Also see, EPA’s </w:t>
                      </w:r>
                      <w:r w:rsidRPr="004F1364">
                        <w:rPr>
                          <w:i/>
                        </w:rPr>
                        <w:t>Silt Fence BMP Fact Sheet</w:t>
                      </w:r>
                      <w:r>
                        <w:t xml:space="preserve"> at </w:t>
                      </w:r>
                      <w:r w:rsidRPr="004F1364">
                        <w:t>https://www3.epa.gov/npdes/pubs/siltfences.pdf</w:t>
                      </w:r>
                      <w:r>
                        <w:t xml:space="preserve">, or </w:t>
                      </w:r>
                      <w:r w:rsidRPr="004F1364">
                        <w:rPr>
                          <w:i/>
                        </w:rPr>
                        <w:t>Fiber Rolls BMP Fact Sheet</w:t>
                      </w:r>
                      <w:r>
                        <w:t xml:space="preserve"> at </w:t>
                      </w:r>
                      <w:r w:rsidRPr="004F1364">
                        <w:t>https://www.epa.gov/npdes/national-menu-best-management-practices-bmps-stormwater#constr</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r w:rsidR="00EE7BB3">
              <w:rPr>
                <w:b/>
                <w:i/>
              </w:rPr>
              <w:t>Silt Fence, Weber County (SF)</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EE7BB3" w:rsidP="00CC6B7A">
            <w:pPr>
              <w:pStyle w:val="Tabletext"/>
            </w:pPr>
            <w:r>
              <w:t>Prior to construction</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EE7BB3" w:rsidP="00CC6B7A">
            <w:pPr>
              <w:pStyle w:val="Tabletext"/>
            </w:pPr>
            <w:r>
              <w:t>Weekly</w:t>
            </w: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EE7BB3" w:rsidP="00CC6B7A">
            <w:pPr>
              <w:pStyle w:val="Tabletext"/>
            </w:pPr>
            <w:r>
              <w:t>Contractor TBD</w:t>
            </w:r>
          </w:p>
        </w:tc>
      </w:tr>
    </w:tbl>
    <w:p w:rsidR="002D3917" w:rsidRDefault="002D3917" w:rsidP="002D3917">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 w:rsidR="002D3917" w:rsidRDefault="00352A48" w:rsidP="00331F14">
      <w:pPr>
        <w:pStyle w:val="Heading2"/>
        <w:spacing w:before="240"/>
      </w:pPr>
      <w:bookmarkStart w:id="243" w:name="_Toc398103139"/>
      <w:r>
        <w:t>5</w:t>
      </w:r>
      <w:r w:rsidR="002D3917" w:rsidRPr="007031EF">
        <w:t>.</w:t>
      </w:r>
      <w:r w:rsidR="002D3917">
        <w:t>3</w:t>
      </w:r>
      <w:r w:rsidR="002D3917" w:rsidRPr="007031EF">
        <w:tab/>
        <w:t>Retain Sediment On-Site</w:t>
      </w:r>
      <w:bookmarkEnd w:id="243"/>
      <w:r w:rsidR="002D3917" w:rsidRPr="007031EF">
        <w:t xml:space="preserve"> </w:t>
      </w:r>
    </w:p>
    <w:p w:rsidR="002D3917" w:rsidRDefault="002D3917"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69695"/>
                <wp:effectExtent l="9525" t="6985" r="9525" b="1397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9695"/>
                        </a:xfrm>
                        <a:prstGeom prst="rect">
                          <a:avLst/>
                        </a:prstGeom>
                        <a:solidFill>
                          <a:srgbClr val="F5F5F5"/>
                        </a:solidFill>
                        <a:ln w="9525">
                          <a:solidFill>
                            <a:srgbClr val="000000"/>
                          </a:solidFill>
                          <a:miter lim="800000"/>
                          <a:headEnd/>
                          <a:tailEnd/>
                        </a:ln>
                      </wps:spPr>
                      <wps:txbx>
                        <w:txbxContent>
                          <w:p w:rsidR="00181C03" w:rsidRDefault="00181C03"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2D3917">
                            <w:pPr>
                              <w:pStyle w:val="Instruc-bullet"/>
                            </w:pPr>
                            <w:r w:rsidRPr="00510664">
                              <w:t xml:space="preserve">Describe sediment control practices (e.g., sediment trap or sediment basin), including design specifications and details (volume, dimensions, outlet structure) that will be implemented at the construction site to retain sediments on-site.  (For more information, see </w:t>
                            </w:r>
                            <w:r w:rsidRPr="00510664">
                              <w:rPr>
                                <w:i/>
                              </w:rPr>
                              <w:t>SWPPP Guide</w:t>
                            </w:r>
                            <w:r w:rsidRPr="00510664">
                              <w:t>, Chapter</w:t>
                            </w:r>
                            <w:r>
                              <w:t xml:space="preserve"> 4, </w:t>
                            </w:r>
                            <w:proofErr w:type="gramStart"/>
                            <w:r>
                              <w:t>ESC</w:t>
                            </w:r>
                            <w:proofErr w:type="gramEnd"/>
                            <w:r>
                              <w:t xml:space="preserve"> Principle 8.)</w:t>
                            </w:r>
                          </w:p>
                          <w:p w:rsidR="00181C03" w:rsidRPr="00BC4FAA" w:rsidRDefault="00181C03" w:rsidP="002E6A85">
                            <w:pPr>
                              <w:pStyle w:val="Instruc-bullet"/>
                            </w:pPr>
                            <w:r>
                              <w:t xml:space="preserve">Also, see EPA’s </w:t>
                            </w:r>
                            <w:r w:rsidRPr="002E6A85">
                              <w:rPr>
                                <w:i/>
                              </w:rPr>
                              <w:t>Sediment Basin BMP Fact Sheet</w:t>
                            </w:r>
                            <w:r>
                              <w:t xml:space="preserve"> at </w:t>
                            </w:r>
                            <w:r w:rsidRPr="002E6A85">
                              <w:t>https://www.epa.gov/npdes/national-menu-best-management-practices-bmps-stormwater#constr</w:t>
                            </w:r>
                          </w:p>
                        </w:txbxContent>
                      </wps:txbx>
                      <wps:bodyPr rot="0" vert="horz" wrap="square" lIns="95250" tIns="0" rIns="95250" bIns="47625" anchor="t" anchorCtr="0" upright="1">
                        <a:noAutofit/>
                      </wps:bodyPr>
                    </wps:wsp>
                  </a:graphicData>
                </a:graphic>
              </wp:inline>
            </w:drawing>
          </mc:Choice>
          <mc:Fallback>
            <w:pict>
              <v:shape id="Text Box 17" o:spid="_x0000_s1049" type="#_x0000_t202" style="width:468pt;height:10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" fillcolor="#f5f5f5">
                <v:textbox inset="7.5pt,0,7.5pt,3.75pt">
                  <w:txbxContent>
                    <w:p w:rsidR="00181C03" w:rsidRDefault="00181C03"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2D3917">
                      <w:pPr>
                        <w:pStyle w:val="Instruc-bullet"/>
                      </w:pPr>
                      <w:r w:rsidRPr="00510664">
                        <w:t xml:space="preserve">Describe sediment control practices (e.g., sediment trap or sediment basin), including design specifications and details (volume, dimensions, outlet structure) that will be implemented at the construction site to retain sediments on-site.  (For more information, see </w:t>
                      </w:r>
                      <w:r w:rsidRPr="00510664">
                        <w:rPr>
                          <w:i/>
                        </w:rPr>
                        <w:t>SWPPP Guide</w:t>
                      </w:r>
                      <w:r w:rsidRPr="00510664">
                        <w:t>, Chapter</w:t>
                      </w:r>
                      <w:r>
                        <w:t xml:space="preserve"> 4, </w:t>
                      </w:r>
                      <w:proofErr w:type="gramStart"/>
                      <w:r>
                        <w:t>ESC</w:t>
                      </w:r>
                      <w:proofErr w:type="gramEnd"/>
                      <w:r>
                        <w:t xml:space="preserve"> Principle 8.)</w:t>
                      </w:r>
                    </w:p>
                    <w:p w:rsidR="00181C03" w:rsidRPr="00BC4FAA" w:rsidRDefault="00181C03" w:rsidP="002E6A85">
                      <w:pPr>
                        <w:pStyle w:val="Instruc-bullet"/>
                      </w:pPr>
                      <w:r>
                        <w:t xml:space="preserve">Also, see EPA’s </w:t>
                      </w:r>
                      <w:r w:rsidRPr="002E6A85">
                        <w:rPr>
                          <w:i/>
                        </w:rPr>
                        <w:t>Sediment Basin BMP Fact Sheet</w:t>
                      </w:r>
                      <w:r>
                        <w:t xml:space="preserve"> at </w:t>
                      </w:r>
                      <w:r w:rsidRPr="002E6A85">
                        <w:t>https://www.epa.gov/npdes/national-menu-best-management-practices-bmps-stormwater#constr</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r w:rsidR="00B150FD">
              <w:rPr>
                <w:b/>
                <w:i/>
              </w:rPr>
              <w:t>Inlet Protection</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B150FD" w:rsidP="00CC6B7A">
            <w:pPr>
              <w:pStyle w:val="Tabletext"/>
            </w:pPr>
            <w:r>
              <w:t>Prior to construction</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B150FD" w:rsidP="00CC6B7A">
            <w:pPr>
              <w:pStyle w:val="Tabletext"/>
            </w:pPr>
            <w:r>
              <w:t>Weekly</w:t>
            </w: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B150FD" w:rsidP="00CC6B7A">
            <w:pPr>
              <w:pStyle w:val="Tabletext"/>
            </w:pPr>
            <w:r>
              <w:t>Contractor TBD</w:t>
            </w:r>
          </w:p>
        </w:tc>
      </w:tr>
    </w:tbl>
    <w:p w:rsidR="002D3917" w:rsidRDefault="002D3917" w:rsidP="002D3917"/>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r w:rsidR="00B150FD">
              <w:rPr>
                <w:b/>
                <w:i/>
              </w:rPr>
              <w:t>Stabilized Construction Entrance, Weber County (SCE)</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B150FD" w:rsidP="00CC6B7A">
            <w:pPr>
              <w:pStyle w:val="Tabletext"/>
            </w:pPr>
            <w:r>
              <w:t>Prior to construction</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B150FD" w:rsidP="00CC6B7A">
            <w:pPr>
              <w:pStyle w:val="Tabletext"/>
            </w:pPr>
            <w:r>
              <w:t>Weekly</w:t>
            </w: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B150FD" w:rsidP="00CC6B7A">
            <w:pPr>
              <w:pStyle w:val="Tabletext"/>
            </w:pPr>
            <w:r>
              <w:t>Contractor TBD</w:t>
            </w:r>
          </w:p>
        </w:tc>
      </w:tr>
    </w:tbl>
    <w:p w:rsidR="002D3917" w:rsidRDefault="002D3917" w:rsidP="002D3917"/>
    <w:p w:rsidR="002D3917" w:rsidRDefault="00352A48" w:rsidP="00331F14">
      <w:pPr>
        <w:pStyle w:val="Heading2"/>
        <w:keepNext w:val="0"/>
        <w:widowControl w:val="0"/>
        <w:spacing w:before="240"/>
      </w:pPr>
      <w:bookmarkStart w:id="244" w:name="_Toc398103140"/>
      <w:r>
        <w:t>5</w:t>
      </w:r>
      <w:r w:rsidR="002D3917">
        <w:t>.4</w:t>
      </w:r>
      <w:r w:rsidR="002D3917" w:rsidRPr="009103B0">
        <w:tab/>
        <w:t>Establish Stabilized Construction Exits</w:t>
      </w:r>
      <w:bookmarkEnd w:id="244"/>
    </w:p>
    <w:p w:rsidR="002D3917" w:rsidRDefault="002D3917"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81760"/>
                <wp:effectExtent l="9525" t="7620" r="9525" b="1079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760"/>
                        </a:xfrm>
                        <a:prstGeom prst="rect">
                          <a:avLst/>
                        </a:prstGeom>
                        <a:solidFill>
                          <a:srgbClr val="F5F5F5"/>
                        </a:solidFill>
                        <a:ln w="9525">
                          <a:solidFill>
                            <a:srgbClr val="000000"/>
                          </a:solidFill>
                          <a:miter lim="800000"/>
                          <a:headEnd/>
                          <a:tailEnd/>
                        </a:ln>
                      </wps:spPr>
                      <wps:txbx>
                        <w:txbxContent>
                          <w:p w:rsidR="00181C03" w:rsidRDefault="00181C03"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2D3917">
                            <w:pPr>
                              <w:pStyle w:val="Instruc-bullet"/>
                            </w:pPr>
                            <w:r w:rsidRPr="00510664">
                              <w:t>Describe location(s) of vehicle entrance(s) and exit(s), procedures to remove accumulated sediment off-site (e.g., vehicle tracking), and stabilization practices (e.g., stone pads or wash racks or both) to minimize off-site vehicle tracking of sediments and discharges to storm</w:t>
                            </w:r>
                            <w:r>
                              <w:t xml:space="preserve"> </w:t>
                            </w:r>
                            <w:r w:rsidRPr="00510664">
                              <w:t xml:space="preserve">water. (For more information, see </w:t>
                            </w:r>
                            <w:r w:rsidRPr="00510664">
                              <w:rPr>
                                <w:i/>
                              </w:rPr>
                              <w:t>SWPPP Guide</w:t>
                            </w:r>
                            <w:r w:rsidRPr="00510664">
                              <w:t xml:space="preserve">, Chapter 4, </w:t>
                            </w:r>
                            <w:proofErr w:type="gramStart"/>
                            <w:r w:rsidRPr="00510664">
                              <w:t>ESC</w:t>
                            </w:r>
                            <w:proofErr w:type="gramEnd"/>
                            <w:r w:rsidRPr="00510664">
                              <w:t xml:space="preserve"> Principle 9</w:t>
                            </w:r>
                            <w:r>
                              <w:t>.)</w:t>
                            </w:r>
                          </w:p>
                          <w:p w:rsidR="00181C03" w:rsidRDefault="00181C03" w:rsidP="008F6AB3">
                            <w:pPr>
                              <w:pStyle w:val="Instruc-bullet"/>
                            </w:pPr>
                            <w:r>
                              <w:t xml:space="preserve">Also, see EPA’s </w:t>
                            </w:r>
                            <w:r w:rsidRPr="002B3F83">
                              <w:rPr>
                                <w:i/>
                              </w:rPr>
                              <w:t>Construction Entrances BMP Fact Shee</w:t>
                            </w:r>
                            <w:r>
                              <w:t xml:space="preserve">t at </w:t>
                            </w:r>
                            <w:r w:rsidRPr="008F6AB3">
                              <w:t>https://www.epa.gov/npdes/national-menu-best-management-practices-bmps-stormwater#constr</w:t>
                            </w:r>
                            <w:r w:rsidRPr="00510664">
                              <w:t xml:space="preserve">  </w:t>
                            </w:r>
                          </w:p>
                          <w:p w:rsidR="00181C03" w:rsidRPr="00BC4FAA" w:rsidRDefault="00181C03" w:rsidP="002D3917"/>
                        </w:txbxContent>
                      </wps:txbx>
                      <wps:bodyPr rot="0" vert="horz" wrap="square" lIns="95250" tIns="0" rIns="95250" bIns="47625" anchor="t" anchorCtr="0" upright="1">
                        <a:noAutofit/>
                      </wps:bodyPr>
                    </wps:wsp>
                  </a:graphicData>
                </a:graphic>
              </wp:inline>
            </w:drawing>
          </mc:Choice>
          <mc:Fallback>
            <w:pict>
              <v:shape id="Text Box 18" o:spid="_x0000_s1050" type="#_x0000_t202" style="width:468pt;height:10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" fillcolor="#f5f5f5">
                <v:textbox inset="7.5pt,0,7.5pt,3.75pt">
                  <w:txbxContent>
                    <w:p w:rsidR="00181C03" w:rsidRDefault="00181C03"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2D3917">
                      <w:pPr>
                        <w:pStyle w:val="Instruc-bullet"/>
                      </w:pPr>
                      <w:r w:rsidRPr="00510664">
                        <w:t>Describe location(s) of vehicle entrance(s) and exit(s), procedures to remove accumulated sediment off-site (e.g., vehicle tracking), and stabilization practices (e.g., stone pads or wash racks or both) to minimize off-site vehicle tracking of sediments and discharges to storm</w:t>
                      </w:r>
                      <w:r>
                        <w:t xml:space="preserve"> </w:t>
                      </w:r>
                      <w:r w:rsidRPr="00510664">
                        <w:t xml:space="preserve">water. (For more information, see </w:t>
                      </w:r>
                      <w:r w:rsidRPr="00510664">
                        <w:rPr>
                          <w:i/>
                        </w:rPr>
                        <w:t>SWPPP Guide</w:t>
                      </w:r>
                      <w:r w:rsidRPr="00510664">
                        <w:t xml:space="preserve">, Chapter 4, </w:t>
                      </w:r>
                      <w:proofErr w:type="gramStart"/>
                      <w:r w:rsidRPr="00510664">
                        <w:t>ESC</w:t>
                      </w:r>
                      <w:proofErr w:type="gramEnd"/>
                      <w:r w:rsidRPr="00510664">
                        <w:t xml:space="preserve"> Principle 9</w:t>
                      </w:r>
                      <w:r>
                        <w:t>.)</w:t>
                      </w:r>
                    </w:p>
                    <w:p w:rsidR="00181C03" w:rsidRDefault="00181C03" w:rsidP="008F6AB3">
                      <w:pPr>
                        <w:pStyle w:val="Instruc-bullet"/>
                      </w:pPr>
                      <w:r>
                        <w:t xml:space="preserve">Also, see EPA’s </w:t>
                      </w:r>
                      <w:r w:rsidRPr="002B3F83">
                        <w:rPr>
                          <w:i/>
                        </w:rPr>
                        <w:t>Construction Entrances BMP Fact Shee</w:t>
                      </w:r>
                      <w:r>
                        <w:t xml:space="preserve">t at </w:t>
                      </w:r>
                      <w:r w:rsidRPr="008F6AB3">
                        <w:t>https://www.epa.gov/npdes/national-menu-best-management-practices-bmps-stormwater#constr</w:t>
                      </w:r>
                      <w:r w:rsidRPr="00510664">
                        <w:t xml:space="preserve">  </w:t>
                      </w:r>
                    </w:p>
                    <w:p w:rsidR="00181C03" w:rsidRPr="00BC4FAA" w:rsidRDefault="00181C03" w:rsidP="002D3917"/>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r w:rsidR="00B150FD">
              <w:rPr>
                <w:b/>
                <w:i/>
              </w:rPr>
              <w:t>Stabilized Construction Entrance, Weber County (SCE)</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B150FD" w:rsidP="00CC6B7A">
            <w:pPr>
              <w:pStyle w:val="Tabletext"/>
            </w:pPr>
            <w:r>
              <w:t>Prior to construction</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B150FD" w:rsidP="00CC6B7A">
            <w:pPr>
              <w:pStyle w:val="Tabletext"/>
            </w:pPr>
            <w:r>
              <w:t>Weekly</w:t>
            </w: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B150FD" w:rsidP="00CC6B7A">
            <w:pPr>
              <w:pStyle w:val="Tabletext"/>
            </w:pPr>
            <w:r>
              <w:t>Contractor TBD</w:t>
            </w:r>
          </w:p>
        </w:tc>
      </w:tr>
    </w:tbl>
    <w:p w:rsidR="002D3917" w:rsidRDefault="002D3917" w:rsidP="002D3917">
      <w:pPr>
        <w:pStyle w:val="BodyText-Append"/>
        <w:widowControl w:val="0"/>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keepNext/>
              <w:spacing w:before="45" w:after="30"/>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keepNext/>
              <w:spacing w:before="45" w:after="30"/>
            </w:pPr>
          </w:p>
        </w:tc>
      </w:tr>
    </w:tbl>
    <w:p w:rsidR="007427FD" w:rsidRDefault="007427FD" w:rsidP="002D3917">
      <w:pPr>
        <w:pStyle w:val="BodyText-Append"/>
        <w:spacing w:before="0" w:after="0"/>
        <w:rPr>
          <w:rFonts w:ascii="Arial Narrow" w:hAnsi="Arial Narrow"/>
          <w:color w:val="0000FF"/>
          <w:sz w:val="22"/>
          <w:szCs w:val="22"/>
        </w:rPr>
      </w:pPr>
    </w:p>
    <w:p w:rsidR="00E40CC9" w:rsidRDefault="00352A48" w:rsidP="00331F14">
      <w:pPr>
        <w:pStyle w:val="Heading2"/>
        <w:keepNext w:val="0"/>
        <w:widowControl w:val="0"/>
        <w:spacing w:before="240"/>
      </w:pPr>
      <w:bookmarkStart w:id="245" w:name="_Toc394672331"/>
      <w:bookmarkStart w:id="246" w:name="_Toc398103141"/>
      <w:r>
        <w:t>5</w:t>
      </w:r>
      <w:r w:rsidR="00E40CC9">
        <w:t>.5</w:t>
      </w:r>
      <w:r w:rsidR="00E40CC9" w:rsidRPr="009103B0">
        <w:tab/>
        <w:t>Protect Slopes</w:t>
      </w:r>
      <w:bookmarkEnd w:id="245"/>
      <w:bookmarkEnd w:id="246"/>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190625"/>
                <wp:effectExtent l="9525" t="13335" r="9525" b="5715"/>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0625"/>
                        </a:xfrm>
                        <a:prstGeom prst="rect">
                          <a:avLst/>
                        </a:prstGeom>
                        <a:solidFill>
                          <a:srgbClr val="F5F5F5"/>
                        </a:solidFill>
                        <a:ln w="9525">
                          <a:solidFill>
                            <a:srgbClr val="000000"/>
                          </a:solidFill>
                          <a:miter lim="800000"/>
                          <a:headEnd/>
                          <a:tailEnd/>
                        </a:ln>
                      </wps:spPr>
                      <wps:txbx>
                        <w:txbxContent>
                          <w:p w:rsidR="00181C03" w:rsidRDefault="00181C03"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E40CC9">
                            <w:pPr>
                              <w:pStyle w:val="Instruc-bullet"/>
                            </w:pPr>
                            <w:r w:rsidRPr="005178FA">
                              <w:t xml:space="preserve">Describe controls (e.g., erosion control blankets, </w:t>
                            </w:r>
                            <w:proofErr w:type="spellStart"/>
                            <w:r w:rsidRPr="005178FA">
                              <w:t>tackifiers</w:t>
                            </w:r>
                            <w:proofErr w:type="spellEnd"/>
                            <w:r w:rsidRPr="005178FA">
                              <w:t xml:space="preserve">) including design specifications and details that will be implemented to protect all slopes.  (For more information, see </w:t>
                            </w:r>
                            <w:r w:rsidRPr="005178FA">
                              <w:rPr>
                                <w:i/>
                              </w:rPr>
                              <w:t>SWPPP Guide</w:t>
                            </w:r>
                            <w:r w:rsidRPr="005178FA">
                              <w:t xml:space="preserve">, Chapter 4, </w:t>
                            </w:r>
                            <w:proofErr w:type="gramStart"/>
                            <w:r w:rsidRPr="005178FA">
                              <w:t>ESC</w:t>
                            </w:r>
                            <w:proofErr w:type="gramEnd"/>
                            <w:r w:rsidRPr="005178FA">
                              <w:t xml:space="preserve"> Principle 5</w:t>
                            </w:r>
                            <w:r>
                              <w:t xml:space="preserve">.) </w:t>
                            </w:r>
                          </w:p>
                          <w:p w:rsidR="00181C03" w:rsidRPr="00BC4FAA" w:rsidRDefault="00181C03" w:rsidP="008F6AB3">
                            <w:pPr>
                              <w:pStyle w:val="Instruc-bullet"/>
                            </w:pPr>
                            <w:r>
                              <w:t xml:space="preserve">Also, see EPA’s </w:t>
                            </w:r>
                            <w:r w:rsidRPr="008F6AB3">
                              <w:rPr>
                                <w:i/>
                              </w:rPr>
                              <w:t>Geotextiles BMP Fact Sheet</w:t>
                            </w:r>
                            <w:r>
                              <w:t xml:space="preserve"> at </w:t>
                            </w:r>
                            <w:r w:rsidRPr="008F6AB3">
                              <w:t>https://www.epa.gov/npdes/national-menu-best-management-practices-bmps-stormwater#constr</w:t>
                            </w:r>
                          </w:p>
                        </w:txbxContent>
                      </wps:txbx>
                      <wps:bodyPr rot="0" vert="horz" wrap="square" lIns="95250" tIns="0" rIns="95250" bIns="47625" anchor="t" anchorCtr="0" upright="1">
                        <a:noAutofit/>
                      </wps:bodyPr>
                    </wps:wsp>
                  </a:graphicData>
                </a:graphic>
              </wp:inline>
            </w:drawing>
          </mc:Choice>
          <mc:Fallback>
            <w:pict>
              <v:shape id="Text Box 47" o:spid="_x0000_s1051" type="#_x0000_t202" style="width:468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" fillcolor="#f5f5f5">
                <v:textbox inset="7.5pt,0,7.5pt,3.75pt">
                  <w:txbxContent>
                    <w:p w:rsidR="00181C03" w:rsidRDefault="00181C03"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E40CC9">
                      <w:pPr>
                        <w:pStyle w:val="Instruc-bullet"/>
                      </w:pPr>
                      <w:r w:rsidRPr="005178FA">
                        <w:t xml:space="preserve">Describe controls (e.g., erosion control blankets, </w:t>
                      </w:r>
                      <w:proofErr w:type="spellStart"/>
                      <w:r w:rsidRPr="005178FA">
                        <w:t>tackifiers</w:t>
                      </w:r>
                      <w:proofErr w:type="spellEnd"/>
                      <w:r w:rsidRPr="005178FA">
                        <w:t xml:space="preserve">) including design specifications and details that will be implemented to protect all slopes.  (For more information, see </w:t>
                      </w:r>
                      <w:r w:rsidRPr="005178FA">
                        <w:rPr>
                          <w:i/>
                        </w:rPr>
                        <w:t>SWPPP Guide</w:t>
                      </w:r>
                      <w:r w:rsidRPr="005178FA">
                        <w:t xml:space="preserve">, Chapter 4, </w:t>
                      </w:r>
                      <w:proofErr w:type="gramStart"/>
                      <w:r w:rsidRPr="005178FA">
                        <w:t>ESC</w:t>
                      </w:r>
                      <w:proofErr w:type="gramEnd"/>
                      <w:r w:rsidRPr="005178FA">
                        <w:t xml:space="preserve"> Principle 5</w:t>
                      </w:r>
                      <w:r>
                        <w:t xml:space="preserve">.) </w:t>
                      </w:r>
                    </w:p>
                    <w:p w:rsidR="00181C03" w:rsidRPr="00BC4FAA" w:rsidRDefault="00181C03" w:rsidP="008F6AB3">
                      <w:pPr>
                        <w:pStyle w:val="Instruc-bullet"/>
                      </w:pPr>
                      <w:r>
                        <w:t xml:space="preserve">Also, see EPA’s </w:t>
                      </w:r>
                      <w:r w:rsidRPr="008F6AB3">
                        <w:rPr>
                          <w:i/>
                        </w:rPr>
                        <w:t>Geotextiles BMP Fact Sheet</w:t>
                      </w:r>
                      <w:r>
                        <w:t xml:space="preserve"> at </w:t>
                      </w:r>
                      <w:r w:rsidRPr="008F6AB3">
                        <w:t>https://www.epa.gov/npdes/national-menu-best-management-practices-bmps-stormwater#constr</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0CC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r w:rsidR="005B7305">
              <w:rPr>
                <w:b/>
                <w:i/>
              </w:rPr>
              <w:t>Erosion Control Blankets</w:t>
            </w:r>
          </w:p>
        </w:tc>
      </w:tr>
      <w:tr w:rsidR="00E40CC9" w:rsidTr="000743FB">
        <w:tc>
          <w:tcPr>
            <w:tcW w:w="2988" w:type="dxa"/>
            <w:shd w:val="clear" w:color="auto" w:fill="auto"/>
          </w:tcPr>
          <w:p w:rsidR="00E40CC9" w:rsidRPr="00987F51" w:rsidRDefault="00E40CC9" w:rsidP="000743FB">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E40CC9" w:rsidRPr="00AD79A9" w:rsidRDefault="005B7305" w:rsidP="000743FB">
            <w:pPr>
              <w:pStyle w:val="Tabletext"/>
            </w:pPr>
            <w:r>
              <w:t>After construction of stormwater basin.</w:t>
            </w:r>
          </w:p>
        </w:tc>
      </w:tr>
      <w:tr w:rsidR="00E40CC9" w:rsidTr="000743FB">
        <w:tc>
          <w:tcPr>
            <w:tcW w:w="2988" w:type="dxa"/>
            <w:shd w:val="clear" w:color="auto" w:fill="auto"/>
          </w:tcPr>
          <w:p w:rsidR="00E40CC9" w:rsidRPr="00987F51" w:rsidRDefault="00E40CC9" w:rsidP="000743FB">
            <w:pPr>
              <w:pStyle w:val="Tabletext"/>
              <w:ind w:left="180" w:right="72"/>
              <w:rPr>
                <w:b/>
                <w:i/>
              </w:rPr>
            </w:pPr>
            <w:r w:rsidRPr="00987F51">
              <w:rPr>
                <w:b/>
                <w:i/>
              </w:rPr>
              <w:t>Maintenance and Inspection:</w:t>
            </w:r>
          </w:p>
        </w:tc>
        <w:tc>
          <w:tcPr>
            <w:tcW w:w="6588" w:type="dxa"/>
            <w:shd w:val="clear" w:color="auto" w:fill="auto"/>
          </w:tcPr>
          <w:p w:rsidR="00E40CC9" w:rsidRPr="00AD79A9" w:rsidRDefault="005B7305" w:rsidP="000743FB">
            <w:pPr>
              <w:pStyle w:val="Tabletext"/>
            </w:pPr>
            <w:r>
              <w:t>Daily</w:t>
            </w:r>
          </w:p>
        </w:tc>
      </w:tr>
      <w:tr w:rsidR="00E40CC9" w:rsidTr="000743FB">
        <w:tc>
          <w:tcPr>
            <w:tcW w:w="2988" w:type="dxa"/>
            <w:shd w:val="clear" w:color="auto" w:fill="auto"/>
          </w:tcPr>
          <w:p w:rsidR="00E40CC9" w:rsidRPr="00987F51" w:rsidRDefault="00E40CC9" w:rsidP="000743FB">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E40CC9" w:rsidRPr="00AD79A9" w:rsidRDefault="005B7305" w:rsidP="000743FB">
            <w:pPr>
              <w:pStyle w:val="Tabletext"/>
            </w:pPr>
            <w:r>
              <w:t>Contractor TBD</w:t>
            </w:r>
          </w:p>
        </w:tc>
      </w:tr>
    </w:tbl>
    <w:p w:rsidR="00E40CC9" w:rsidRDefault="00E40CC9" w:rsidP="00E40CC9">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 w:rsidR="00E40CC9" w:rsidRPr="00E40CC9" w:rsidRDefault="00352A48" w:rsidP="00331F14">
      <w:pPr>
        <w:pStyle w:val="Heading2"/>
        <w:keepNext w:val="0"/>
        <w:widowControl w:val="0"/>
        <w:spacing w:before="240"/>
      </w:pPr>
      <w:bookmarkStart w:id="247" w:name="_Toc394672335"/>
      <w:bookmarkStart w:id="248" w:name="_Toc398103142"/>
      <w:r>
        <w:t>5</w:t>
      </w:r>
      <w:r w:rsidR="00E40CC9" w:rsidRPr="00E40CC9">
        <w:t>.</w:t>
      </w:r>
      <w:r w:rsidR="00E40CC9">
        <w:t>6</w:t>
      </w:r>
      <w:r w:rsidR="00E40CC9" w:rsidRPr="00E40CC9">
        <w:tab/>
        <w:t>Stockpiled Soil</w:t>
      </w:r>
      <w:bookmarkEnd w:id="247"/>
      <w:bookmarkEnd w:id="248"/>
      <w:r w:rsidR="00573AB3">
        <w:t xml:space="preserve"> or Other </w:t>
      </w:r>
      <w:r w:rsidR="00A438F2">
        <w:t xml:space="preserve">Erodible </w:t>
      </w:r>
      <w:r w:rsidR="00573AB3">
        <w:t>Material</w:t>
      </w:r>
    </w:p>
    <w:p w:rsidR="00E40CC9" w:rsidRDefault="00E40CC9" w:rsidP="00E40CC9">
      <w:pPr>
        <w:pStyle w:val="BodyText-Append"/>
        <w:rPr>
          <w:rFonts w:ascii="Arial Narrow" w:hAnsi="Arial Narrow"/>
          <w:sz w:val="22"/>
          <w:szCs w:val="22"/>
        </w:rPr>
      </w:pPr>
      <w:r w:rsidRPr="00B32E75">
        <w:rPr>
          <w:rFonts w:ascii="Arial Narrow" w:hAnsi="Arial Narrow"/>
          <w:noProof/>
          <w:color w:val="FF0000"/>
          <w:sz w:val="22"/>
          <w:szCs w:val="22"/>
        </w:rPr>
        <mc:AlternateContent>
          <mc:Choice Requires="wps">
            <w:drawing>
              <wp:inline distT="0" distB="0" distL="0" distR="0">
                <wp:extent cx="5943600" cy="1524635"/>
                <wp:effectExtent l="9525" t="6350" r="9525" b="1206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24635"/>
                        </a:xfrm>
                        <a:prstGeom prst="rect">
                          <a:avLst/>
                        </a:prstGeom>
                        <a:solidFill>
                          <a:srgbClr val="F5F5F5"/>
                        </a:solidFill>
                        <a:ln w="9525">
                          <a:solidFill>
                            <a:srgbClr val="000000"/>
                          </a:solidFill>
                          <a:miter lim="800000"/>
                          <a:headEnd/>
                          <a:tailEnd/>
                        </a:ln>
                      </wps:spPr>
                      <wps:txbx>
                        <w:txbxContent>
                          <w:p w:rsidR="00181C03" w:rsidRPr="00E40CC9" w:rsidRDefault="00181C03"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81C03" w:rsidRPr="00E40CC9" w:rsidRDefault="00181C03" w:rsidP="00E40CC9">
                            <w:pPr>
                              <w:pStyle w:val="Instruc-bullet"/>
                            </w:pPr>
                            <w:r w:rsidRPr="00E40CC9">
                              <w:t>Describe storm</w:t>
                            </w:r>
                            <w:r>
                              <w:t xml:space="preserve"> </w:t>
                            </w:r>
                            <w:r w:rsidRPr="00E40CC9">
                              <w:t>water controls and other measures you will take to minimize the discharge of sediment or soil particles from stockpiled soil</w:t>
                            </w:r>
                            <w:r>
                              <w:t xml:space="preserve"> or other erodible material</w:t>
                            </w:r>
                            <w:r w:rsidRPr="00E40CC9">
                              <w:t>.  Include a description of structural practices (e.g., diversions, berms, ditches, storage basins), including installation, and maintenance specifications, used to divert flows from stockpiled sediment or soil, retain or detain flows, or otherwise limit exposure and the discharge of pollutants from stockpiled sediment or soil.</w:t>
                            </w:r>
                          </w:p>
                          <w:p w:rsidR="00181C03" w:rsidRPr="00E40CC9" w:rsidRDefault="00181C03" w:rsidP="00E40CC9">
                            <w:pPr>
                              <w:pStyle w:val="Instruc-bullet"/>
                            </w:pPr>
                            <w:r w:rsidRPr="00E40CC9">
                              <w:t xml:space="preserve">Also, describe any controls or procedures used to minimize exposure resulting from adding to or removing materials from the pile.  </w:t>
                            </w:r>
                          </w:p>
                          <w:p w:rsidR="00181C03" w:rsidRPr="00BC4FAA" w:rsidRDefault="00181C03" w:rsidP="00E40CC9"/>
                        </w:txbxContent>
                      </wps:txbx>
                      <wps:bodyPr rot="0" vert="horz" wrap="square" lIns="95250" tIns="0" rIns="95250" bIns="47625" anchor="t" anchorCtr="0" upright="1">
                        <a:noAutofit/>
                      </wps:bodyPr>
                    </wps:wsp>
                  </a:graphicData>
                </a:graphic>
              </wp:inline>
            </w:drawing>
          </mc:Choice>
          <mc:Fallback>
            <w:pict>
              <v:shape id="Text Box 48" o:spid="_x0000_s1052" type="#_x0000_t202" style="width:468pt;height:1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" fillcolor="#f5f5f5">
                <v:textbox inset="7.5pt,0,7.5pt,3.75pt">
                  <w:txbxContent>
                    <w:p w:rsidR="00181C03" w:rsidRPr="00E40CC9" w:rsidRDefault="00181C03"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81C03" w:rsidRPr="00E40CC9" w:rsidRDefault="00181C03" w:rsidP="00E40CC9">
                      <w:pPr>
                        <w:pStyle w:val="Instruc-bullet"/>
                      </w:pPr>
                      <w:r w:rsidRPr="00E40CC9">
                        <w:t>Describe storm</w:t>
                      </w:r>
                      <w:r>
                        <w:t xml:space="preserve"> </w:t>
                      </w:r>
                      <w:r w:rsidRPr="00E40CC9">
                        <w:t>water controls and other measures you will take to minimize the discharge of sediment or soil particles from stockpiled soil</w:t>
                      </w:r>
                      <w:r>
                        <w:t xml:space="preserve"> or other erodible material</w:t>
                      </w:r>
                      <w:r w:rsidRPr="00E40CC9">
                        <w:t>.  Include a description of structural practices (e.g., diversions, berms, ditches, storage basins), including installation, and maintenance specifications, used to divert flows from stockpiled sediment or soil, retain or detain flows, or otherwise limit exposure and the discharge of pollutants from stockpiled sediment or soil.</w:t>
                      </w:r>
                    </w:p>
                    <w:p w:rsidR="00181C03" w:rsidRPr="00E40CC9" w:rsidRDefault="00181C03" w:rsidP="00E40CC9">
                      <w:pPr>
                        <w:pStyle w:val="Instruc-bullet"/>
                      </w:pPr>
                      <w:r w:rsidRPr="00E40CC9">
                        <w:t xml:space="preserve">Also, describe any controls or procedures used to minimize exposure resulting from adding to or removing materials from the pile.  </w:t>
                      </w:r>
                    </w:p>
                    <w:p w:rsidR="00181C03" w:rsidRPr="00BC4FAA" w:rsidRDefault="00181C03"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0CC9" w:rsidRPr="00AD79A9" w:rsidTr="000743FB">
        <w:tc>
          <w:tcPr>
            <w:tcW w:w="9576" w:type="dxa"/>
            <w:gridSpan w:val="2"/>
            <w:shd w:val="clear" w:color="auto" w:fill="auto"/>
          </w:tcPr>
          <w:p w:rsidR="00E40CC9" w:rsidRPr="00987F51" w:rsidRDefault="00E40CC9">
            <w:pPr>
              <w:pStyle w:val="Tabletext"/>
              <w:rPr>
                <w:b/>
                <w:i/>
              </w:rPr>
            </w:pPr>
            <w:r w:rsidRPr="00987F51">
              <w:rPr>
                <w:b/>
                <w:i/>
              </w:rPr>
              <w:t xml:space="preserve">BMP Description: </w:t>
            </w:r>
            <w:r w:rsidR="00B150FD">
              <w:rPr>
                <w:b/>
                <w:i/>
              </w:rPr>
              <w:t>Erosion Control Blankets, Weber County (ECB)</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B150FD" w:rsidP="000743FB">
            <w:pPr>
              <w:pStyle w:val="Tabletext"/>
            </w:pPr>
            <w:r>
              <w:t>After a stock pile is made.</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B150FD" w:rsidP="000743FB">
            <w:pPr>
              <w:pStyle w:val="Tabletext"/>
            </w:pPr>
            <w:r>
              <w:t>Daily</w:t>
            </w: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B150FD" w:rsidP="000743FB">
            <w:pPr>
              <w:pStyle w:val="Tabletext"/>
            </w:pPr>
            <w:r>
              <w:t>Contractor TBD</w:t>
            </w: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r w:rsidR="00B150FD">
              <w:rPr>
                <w:b/>
                <w:i/>
              </w:rPr>
              <w:t>Plastic Covering</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B150FD" w:rsidP="000743FB">
            <w:pPr>
              <w:pStyle w:val="Tabletext"/>
            </w:pPr>
            <w:r>
              <w:t>After a stock pile is made</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B150FD" w:rsidP="000743FB">
            <w:pPr>
              <w:pStyle w:val="Tabletext"/>
            </w:pPr>
            <w:r>
              <w:t>Daily</w:t>
            </w: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B150FD" w:rsidP="000743FB">
            <w:pPr>
              <w:pStyle w:val="Tabletext"/>
            </w:pPr>
            <w:r>
              <w:t>Contractor TBD</w:t>
            </w:r>
          </w:p>
        </w:tc>
      </w:tr>
    </w:tbl>
    <w:p w:rsidR="00E40CC9" w:rsidRDefault="00E40CC9" w:rsidP="00E40CC9">
      <w:pPr>
        <w:pStyle w:val="BodyText-Append"/>
        <w:spacing w:before="0" w:after="0"/>
        <w:rPr>
          <w:rFonts w:ascii="Arial Narrow" w:hAnsi="Arial Narrow"/>
          <w:color w:val="0000FF"/>
          <w:sz w:val="22"/>
          <w:szCs w:val="22"/>
        </w:rPr>
      </w:pPr>
    </w:p>
    <w:p w:rsidR="00E40CC9"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Pr="00E40CC9" w:rsidRDefault="00352A48" w:rsidP="00331F14">
      <w:pPr>
        <w:pStyle w:val="Heading2"/>
        <w:keepNext w:val="0"/>
        <w:widowControl w:val="0"/>
        <w:spacing w:before="240"/>
      </w:pPr>
      <w:bookmarkStart w:id="249" w:name="_Toc394672336"/>
      <w:bookmarkStart w:id="250" w:name="_Toc398103143"/>
      <w:r>
        <w:t>5</w:t>
      </w:r>
      <w:r w:rsidR="00E40CC9" w:rsidRPr="00E40CC9">
        <w:t>.7</w:t>
      </w:r>
      <w:r w:rsidR="00E40CC9" w:rsidRPr="00E40CC9">
        <w:tab/>
        <w:t>Minimize Dust</w:t>
      </w:r>
      <w:bookmarkEnd w:id="249"/>
      <w:bookmarkEnd w:id="250"/>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533400"/>
                <wp:effectExtent l="0" t="0" r="19050" b="1905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solidFill>
                          <a:srgbClr val="F5F5F5"/>
                        </a:solidFill>
                        <a:ln w="9525">
                          <a:solidFill>
                            <a:srgbClr val="000000"/>
                          </a:solidFill>
                          <a:miter lim="800000"/>
                          <a:headEnd/>
                          <a:tailEnd/>
                        </a:ln>
                      </wps:spPr>
                      <wps:txbx>
                        <w:txbxContent>
                          <w:p w:rsidR="00181C03" w:rsidRPr="00E40CC9" w:rsidRDefault="00181C03"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81C03" w:rsidRPr="00E40CC9" w:rsidRDefault="00181C03" w:rsidP="00E40CC9">
                            <w:pPr>
                              <w:pStyle w:val="Instruc-bullet"/>
                            </w:pPr>
                            <w:r w:rsidRPr="00E40CC9">
                              <w:t>Describe controls and procedures you will use at your project/site to minimize the generation of dust.</w:t>
                            </w:r>
                          </w:p>
                          <w:p w:rsidR="00181C03" w:rsidRDefault="00181C03" w:rsidP="00E40CC9">
                            <w:pPr>
                              <w:pStyle w:val="Instruc-bullet"/>
                              <w:numPr>
                                <w:ilvl w:val="0"/>
                                <w:numId w:val="0"/>
                              </w:numPr>
                            </w:pPr>
                          </w:p>
                          <w:p w:rsidR="00181C03" w:rsidRPr="00BC4FAA" w:rsidRDefault="00181C03" w:rsidP="00E40CC9"/>
                        </w:txbxContent>
                      </wps:txbx>
                      <wps:bodyPr rot="0" vert="horz" wrap="square" lIns="95250" tIns="0" rIns="95250" bIns="47625" anchor="t" anchorCtr="0" upright="1">
                        <a:noAutofit/>
                      </wps:bodyPr>
                    </wps:wsp>
                  </a:graphicData>
                </a:graphic>
              </wp:inline>
            </w:drawing>
          </mc:Choice>
          <mc:Fallback>
            <w:pict>
              <v:shape id="Text Box 49" o:spid="_x0000_s1053" type="#_x0000_t202" style="width:46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" fillcolor="#f5f5f5">
                <v:textbox inset="7.5pt,0,7.5pt,3.75pt">
                  <w:txbxContent>
                    <w:p w:rsidR="00181C03" w:rsidRPr="00E40CC9" w:rsidRDefault="00181C03"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81C03" w:rsidRPr="00E40CC9" w:rsidRDefault="00181C03" w:rsidP="00E40CC9">
                      <w:pPr>
                        <w:pStyle w:val="Instruc-bullet"/>
                      </w:pPr>
                      <w:r w:rsidRPr="00E40CC9">
                        <w:t>Describe controls and procedures you will use at your project/site to minimize the generation of dust.</w:t>
                      </w:r>
                    </w:p>
                    <w:p w:rsidR="00181C03" w:rsidRDefault="00181C03" w:rsidP="00E40CC9">
                      <w:pPr>
                        <w:pStyle w:val="Instruc-bullet"/>
                        <w:numPr>
                          <w:ilvl w:val="0"/>
                          <w:numId w:val="0"/>
                        </w:numPr>
                      </w:pPr>
                    </w:p>
                    <w:p w:rsidR="00181C03" w:rsidRPr="00BC4FAA" w:rsidRDefault="00181C03"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r w:rsidR="004D57D9">
              <w:rPr>
                <w:b/>
                <w:i/>
              </w:rPr>
              <w:t>Weber County Dust Control (DC)</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4D57D9" w:rsidP="000743FB">
            <w:pPr>
              <w:pStyle w:val="Tabletext"/>
            </w:pPr>
            <w:r>
              <w:t>Dust control shall be provided on an as needed basis.</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4D57D9" w:rsidP="000743FB">
            <w:pPr>
              <w:pStyle w:val="Tabletext"/>
            </w:pPr>
            <w:r>
              <w:t>The site shall be evaluated for the need of dust control daily.</w:t>
            </w: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5B7305" w:rsidP="000743FB">
            <w:pPr>
              <w:pStyle w:val="Tabletext"/>
            </w:pPr>
            <w:r>
              <w:t>Contractor TBD</w:t>
            </w: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E40CC9" w:rsidRPr="00E40CC9" w:rsidRDefault="00352A48" w:rsidP="00331F14">
      <w:pPr>
        <w:pStyle w:val="Heading2"/>
        <w:keepNext w:val="0"/>
        <w:widowControl w:val="0"/>
        <w:spacing w:before="240"/>
      </w:pPr>
      <w:bookmarkStart w:id="251" w:name="_Toc394672337"/>
      <w:bookmarkStart w:id="252" w:name="_Toc398103144"/>
      <w:r>
        <w:t>5</w:t>
      </w:r>
      <w:r w:rsidR="00E40CC9" w:rsidRPr="00E40CC9">
        <w:t>.</w:t>
      </w:r>
      <w:r w:rsidR="00E40CC9">
        <w:t>8</w:t>
      </w:r>
      <w:r w:rsidR="00E40CC9" w:rsidRPr="00E40CC9">
        <w:tab/>
        <w:t>Topsoil</w:t>
      </w:r>
      <w:bookmarkEnd w:id="251"/>
      <w:bookmarkEnd w:id="252"/>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857885"/>
                <wp:effectExtent l="9525" t="12700" r="9525" b="571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7885"/>
                        </a:xfrm>
                        <a:prstGeom prst="rect">
                          <a:avLst/>
                        </a:prstGeom>
                        <a:solidFill>
                          <a:srgbClr val="F5F5F5"/>
                        </a:solidFill>
                        <a:ln w="9525">
                          <a:solidFill>
                            <a:srgbClr val="000000"/>
                          </a:solidFill>
                          <a:miter lim="800000"/>
                          <a:headEnd/>
                          <a:tailEnd/>
                        </a:ln>
                      </wps:spPr>
                      <wps:txbx>
                        <w:txbxContent>
                          <w:p w:rsidR="00181C03" w:rsidRPr="00E40CC9" w:rsidRDefault="00181C03"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81C03" w:rsidRPr="00E40CC9" w:rsidRDefault="00181C03" w:rsidP="00E40CC9">
                            <w:pPr>
                              <w:pStyle w:val="Instruc-bullet"/>
                            </w:pPr>
                            <w:r w:rsidRPr="00E40CC9">
                              <w:t xml:space="preserve">Describe how topsoil will be preserved and identify these areas and associated control measures on your site map(s).  </w:t>
                            </w:r>
                          </w:p>
                          <w:p w:rsidR="00181C03" w:rsidRPr="00E40CC9" w:rsidRDefault="00181C03" w:rsidP="00E40CC9">
                            <w:pPr>
                              <w:pStyle w:val="Instruc-bullet"/>
                            </w:pPr>
                            <w:r w:rsidRPr="00E40CC9">
                              <w:t>If it is infeasible for you to preserve topsoil on your site, provide an explanation for why this is the case.</w:t>
                            </w:r>
                          </w:p>
                          <w:p w:rsidR="00181C03" w:rsidRPr="00BC4FAA" w:rsidRDefault="00181C03" w:rsidP="00E40CC9"/>
                        </w:txbxContent>
                      </wps:txbx>
                      <wps:bodyPr rot="0" vert="horz" wrap="square" lIns="95250" tIns="0" rIns="95250" bIns="47625" anchor="t" anchorCtr="0" upright="1">
                        <a:noAutofit/>
                      </wps:bodyPr>
                    </wps:wsp>
                  </a:graphicData>
                </a:graphic>
              </wp:inline>
            </w:drawing>
          </mc:Choice>
          <mc:Fallback>
            <w:pict>
              <v:shape id="Text Box 50" o:spid="_x0000_s1054" type="#_x0000_t202" style="width:468pt;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" fillcolor="#f5f5f5">
                <v:textbox inset="7.5pt,0,7.5pt,3.75pt">
                  <w:txbxContent>
                    <w:p w:rsidR="00181C03" w:rsidRPr="00E40CC9" w:rsidRDefault="00181C03"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81C03" w:rsidRPr="00E40CC9" w:rsidRDefault="00181C03" w:rsidP="00E40CC9">
                      <w:pPr>
                        <w:pStyle w:val="Instruc-bullet"/>
                      </w:pPr>
                      <w:r w:rsidRPr="00E40CC9">
                        <w:t xml:space="preserve">Describe how topsoil will be preserved and identify these areas and associated control measures on your site map(s).  </w:t>
                      </w:r>
                    </w:p>
                    <w:p w:rsidR="00181C03" w:rsidRPr="00E40CC9" w:rsidRDefault="00181C03" w:rsidP="00E40CC9">
                      <w:pPr>
                        <w:pStyle w:val="Instruc-bullet"/>
                      </w:pPr>
                      <w:r w:rsidRPr="00E40CC9">
                        <w:t>If it is infeasible for you to preserve topsoil on your site, provide an explanation for why this is the case.</w:t>
                      </w:r>
                    </w:p>
                    <w:p w:rsidR="00181C03" w:rsidRPr="00BC4FAA" w:rsidRDefault="00181C03"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r w:rsidR="00B150FD">
              <w:rPr>
                <w:b/>
                <w:i/>
              </w:rPr>
              <w:t>Topsoil not used on the project site will be removed.</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B150FD" w:rsidP="000743FB">
            <w:pPr>
              <w:pStyle w:val="Tabletext"/>
            </w:pPr>
            <w:r>
              <w:t>As needed</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C13DA9" w:rsidP="000743FB">
            <w:pPr>
              <w:pStyle w:val="Tabletext"/>
            </w:pPr>
            <w:r>
              <w:t>Topsoil stock piles shall be protected per section 5.6</w:t>
            </w: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C13DA9" w:rsidP="000743FB">
            <w:pPr>
              <w:pStyle w:val="Tabletext"/>
            </w:pPr>
            <w:r>
              <w:t>Contractor TBD</w:t>
            </w: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E40CC9" w:rsidRPr="00140722" w:rsidDel="002F3898" w:rsidRDefault="00E40CC9" w:rsidP="00E40CC9">
      <w:pPr>
        <w:pStyle w:val="BodyText-Append"/>
        <w:spacing w:before="0" w:after="0"/>
        <w:rPr>
          <w:del w:id="253" w:author="Jason Bruhn" w:date="2017-02-09T10:48:00Z"/>
          <w:rFonts w:ascii="Arial Narrow" w:hAnsi="Arial Narrow"/>
          <w:color w:val="0000FF"/>
          <w:sz w:val="22"/>
          <w:szCs w:val="22"/>
        </w:rPr>
      </w:pPr>
      <w:del w:id="254" w:author="Jason Bruhn" w:date="2017-02-09T10:48:00Z">
        <w:r w:rsidRPr="00140722" w:rsidDel="002F3898">
          <w:rPr>
            <w:rFonts w:ascii="Arial Narrow" w:hAnsi="Arial Narrow"/>
            <w:color w:val="0000FF"/>
            <w:sz w:val="22"/>
            <w:szCs w:val="22"/>
          </w:rPr>
          <w:delText>Repeat as needed</w:delText>
        </w:r>
      </w:del>
    </w:p>
    <w:p w:rsidR="00E40CC9" w:rsidRPr="00E40CC9" w:rsidRDefault="00352A48" w:rsidP="00331F14">
      <w:pPr>
        <w:pStyle w:val="Heading2"/>
        <w:keepNext w:val="0"/>
        <w:widowControl w:val="0"/>
        <w:spacing w:before="240"/>
      </w:pPr>
      <w:bookmarkStart w:id="255" w:name="_Toc394672338"/>
      <w:bookmarkStart w:id="256" w:name="_Toc398103145"/>
      <w:r>
        <w:t>5</w:t>
      </w:r>
      <w:r w:rsidR="00E40CC9" w:rsidRPr="00E40CC9">
        <w:t>.9</w:t>
      </w:r>
      <w:r w:rsidR="00E40CC9" w:rsidRPr="00E40CC9">
        <w:tab/>
        <w:t>Soil Compaction</w:t>
      </w:r>
      <w:bookmarkEnd w:id="255"/>
      <w:bookmarkEnd w:id="256"/>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861695"/>
                <wp:effectExtent l="9525" t="6350" r="9525" b="8255"/>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1695"/>
                        </a:xfrm>
                        <a:prstGeom prst="rect">
                          <a:avLst/>
                        </a:prstGeom>
                        <a:solidFill>
                          <a:srgbClr val="F5F5F5"/>
                        </a:solidFill>
                        <a:ln w="9525">
                          <a:solidFill>
                            <a:srgbClr val="000000"/>
                          </a:solidFill>
                          <a:miter lim="800000"/>
                          <a:headEnd/>
                          <a:tailEnd/>
                        </a:ln>
                      </wps:spPr>
                      <wps:txbx>
                        <w:txbxContent>
                          <w:p w:rsidR="00181C03" w:rsidRPr="00E40CC9" w:rsidRDefault="00181C03"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81C03" w:rsidRPr="00E40CC9" w:rsidRDefault="00181C03" w:rsidP="00E40CC9">
                            <w:pPr>
                              <w:pStyle w:val="Instruc-bullet"/>
                            </w:pPr>
                            <w:r w:rsidRPr="00E40CC9">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p w:rsidR="00181C03" w:rsidRPr="00BC4FAA" w:rsidRDefault="00181C03" w:rsidP="00E40CC9"/>
                        </w:txbxContent>
                      </wps:txbx>
                      <wps:bodyPr rot="0" vert="horz" wrap="square" lIns="95250" tIns="0" rIns="95250" bIns="47625" anchor="t" anchorCtr="0" upright="1">
                        <a:noAutofit/>
                      </wps:bodyPr>
                    </wps:wsp>
                  </a:graphicData>
                </a:graphic>
              </wp:inline>
            </w:drawing>
          </mc:Choice>
          <mc:Fallback>
            <w:pict>
              <v:shape id="Text Box 51" o:spid="_x0000_s1055" type="#_x0000_t202" style="width:468pt;height:6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" fillcolor="#f5f5f5">
                <v:textbox inset="7.5pt,0,7.5pt,3.75pt">
                  <w:txbxContent>
                    <w:p w:rsidR="00181C03" w:rsidRPr="00E40CC9" w:rsidRDefault="00181C03"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81C03" w:rsidRPr="00E40CC9" w:rsidRDefault="00181C03" w:rsidP="00E40CC9">
                      <w:pPr>
                        <w:pStyle w:val="Instruc-bullet"/>
                      </w:pPr>
                      <w:r w:rsidRPr="00E40CC9">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p w:rsidR="00181C03" w:rsidRPr="00BC4FAA" w:rsidRDefault="00181C03"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r w:rsidR="00C13DA9">
              <w:rPr>
                <w:b/>
                <w:i/>
              </w:rPr>
              <w:t>Silt Fence, Weber County (SF)</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C13DA9" w:rsidP="000743FB">
            <w:pPr>
              <w:pStyle w:val="Tabletext"/>
            </w:pPr>
            <w:r>
              <w:t>Prior to construction</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C13DA9" w:rsidP="000743FB">
            <w:pPr>
              <w:pStyle w:val="Tabletext"/>
            </w:pPr>
            <w:r>
              <w:t>The silt fence shall be inspected weekly and maintained.  This will limit where machinery can be pared on-site.</w:t>
            </w: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C13DA9" w:rsidP="000743FB">
            <w:pPr>
              <w:pStyle w:val="Tabletext"/>
            </w:pPr>
            <w:r>
              <w:t>Contractor TBD</w:t>
            </w: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Del="002F3898" w:rsidRDefault="00E40CC9" w:rsidP="00E40CC9">
      <w:pPr>
        <w:pStyle w:val="BodyText-Append"/>
        <w:spacing w:before="0" w:after="0"/>
        <w:rPr>
          <w:del w:id="257" w:author="Jason Bruhn" w:date="2017-02-09T10:48:00Z"/>
          <w:rFonts w:ascii="Arial Narrow" w:hAnsi="Arial Narrow"/>
          <w:color w:val="0000FF"/>
          <w:sz w:val="22"/>
          <w:szCs w:val="22"/>
        </w:rPr>
      </w:pPr>
    </w:p>
    <w:p w:rsidR="00A438F2" w:rsidDel="002F3898" w:rsidRDefault="00E40CC9" w:rsidP="00E40CC9">
      <w:pPr>
        <w:pStyle w:val="BodyText-Append"/>
        <w:spacing w:before="0" w:after="0"/>
        <w:rPr>
          <w:del w:id="258" w:author="Jason Bruhn" w:date="2017-02-09T10:48:00Z"/>
          <w:rFonts w:ascii="Arial Narrow" w:hAnsi="Arial Narrow"/>
          <w:color w:val="0000FF"/>
          <w:sz w:val="22"/>
          <w:szCs w:val="22"/>
        </w:rPr>
      </w:pPr>
      <w:del w:id="259" w:author="Jason Bruhn" w:date="2017-02-09T10:48:00Z">
        <w:r w:rsidRPr="00140722" w:rsidDel="002F3898">
          <w:rPr>
            <w:rFonts w:ascii="Arial Narrow" w:hAnsi="Arial Narrow"/>
            <w:color w:val="0000FF"/>
            <w:sz w:val="22"/>
            <w:szCs w:val="22"/>
          </w:rPr>
          <w:delText>Repeat as needed</w:delText>
        </w:r>
      </w:del>
    </w:p>
    <w:p w:rsidR="00A438F2" w:rsidRDefault="00A438F2">
      <w:pPr>
        <w:spacing w:after="160" w:line="259" w:lineRule="auto"/>
        <w:rPr>
          <w:rFonts w:ascii="Arial Narrow" w:hAnsi="Arial Narrow"/>
          <w:color w:val="0000FF"/>
          <w:sz w:val="22"/>
          <w:szCs w:val="22"/>
        </w:rPr>
      </w:pPr>
      <w:del w:id="260" w:author="Jason Bruhn" w:date="2017-02-09T10:48:00Z">
        <w:r w:rsidDel="002F3898">
          <w:rPr>
            <w:rFonts w:ascii="Arial Narrow" w:hAnsi="Arial Narrow"/>
            <w:color w:val="0000FF"/>
            <w:sz w:val="22"/>
            <w:szCs w:val="22"/>
          </w:rPr>
          <w:br w:type="page"/>
        </w:r>
      </w:del>
    </w:p>
    <w:p w:rsidR="002D3917" w:rsidRPr="00181C03" w:rsidRDefault="00352A48" w:rsidP="00331F14">
      <w:pPr>
        <w:pStyle w:val="Heading2"/>
        <w:keepNext w:val="0"/>
        <w:widowControl w:val="0"/>
        <w:spacing w:before="240"/>
        <w:rPr>
          <w:caps/>
        </w:rPr>
      </w:pPr>
      <w:bookmarkStart w:id="261" w:name="_Toc398103146"/>
      <w:r>
        <w:t>5</w:t>
      </w:r>
      <w:r w:rsidR="002D3917">
        <w:t>.</w:t>
      </w:r>
      <w:r w:rsidR="0031309A">
        <w:t>10</w:t>
      </w:r>
      <w:r w:rsidR="002D3917" w:rsidRPr="009103B0">
        <w:tab/>
      </w:r>
      <w:r w:rsidR="002D3917">
        <w:t>High Altitude/Heavy Snows</w:t>
      </w:r>
      <w:bookmarkEnd w:id="261"/>
      <w:r w:rsidR="00C13DA9">
        <w:t xml:space="preserve"> (N/A</w:t>
      </w:r>
      <w:r w:rsidR="00C13DA9">
        <w:rPr>
          <w:caps/>
        </w:rPr>
        <w:t>)</w:t>
      </w:r>
    </w:p>
    <w:p w:rsidR="002D3917" w:rsidRDefault="002D3917"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01E62E94" wp14:editId="7695A600">
                <wp:extent cx="5943600" cy="1049216"/>
                <wp:effectExtent l="0" t="0" r="19050" b="1778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9216"/>
                        </a:xfrm>
                        <a:prstGeom prst="rect">
                          <a:avLst/>
                        </a:prstGeom>
                        <a:solidFill>
                          <a:srgbClr val="F5F5F5"/>
                        </a:solidFill>
                        <a:ln w="9525">
                          <a:solidFill>
                            <a:srgbClr val="000000"/>
                          </a:solidFill>
                          <a:miter lim="800000"/>
                          <a:headEnd/>
                          <a:tailEnd/>
                        </a:ln>
                      </wps:spPr>
                      <wps:txbx>
                        <w:txbxContent>
                          <w:p w:rsidR="00181C03" w:rsidRDefault="00181C03"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2D3917">
                            <w:pPr>
                              <w:pStyle w:val="Instruc-bullet"/>
                            </w:pPr>
                            <w:r>
                              <w:t>See Part 2.1.2.i of the CGP.  You must attempt to prepare for heavy snows by deploying storm water controls prior t5.o the first heavy snow, and have appropriate storm water control measures designed to handle snow melt before heavy snows occur.</w:t>
                            </w:r>
                          </w:p>
                          <w:p w:rsidR="00181C03" w:rsidRDefault="00181C03" w:rsidP="002D3917">
                            <w:pPr>
                              <w:pStyle w:val="Instruc-bullet"/>
                            </w:pPr>
                            <w:r>
                              <w:t>Stabilization measures should be deployed at the same time (See 2.2.1.c of the CGP).</w:t>
                            </w:r>
                          </w:p>
                          <w:p w:rsidR="00181C03" w:rsidRPr="00BC4FAA" w:rsidRDefault="00181C03" w:rsidP="002D3917"/>
                        </w:txbxContent>
                      </wps:txbx>
                      <wps:bodyPr rot="0" vert="horz" wrap="square" lIns="95250" tIns="0" rIns="95250" bIns="47625" anchor="t" anchorCtr="0" upright="1">
                        <a:noAutofit/>
                      </wps:bodyPr>
                    </wps:wsp>
                  </a:graphicData>
                </a:graphic>
              </wp:inline>
            </w:drawing>
          </mc:Choice>
          <mc:Fallback>
            <w:pict>
              <v:shape w14:anchorId="01E62E94" id="Text Box 19" o:spid="_x0000_s1056" type="#_x0000_t202" style="width:468pt;height:8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" fillcolor="#f5f5f5">
                <v:textbox inset="7.5pt,0,7.5pt,3.75pt">
                  <w:txbxContent>
                    <w:p w:rsidR="00181C03" w:rsidRDefault="00181C03"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2D3917">
                      <w:pPr>
                        <w:pStyle w:val="Instruc-bullet"/>
                      </w:pPr>
                      <w:r>
                        <w:t>See Part 2.1.2.i of the CGP.  You must attempt to prepare for heavy snows by deploying storm water controls prior t5.o the first heavy snow, and have appropriate storm water control measures designed to handle snow melt before heavy snows occur.</w:t>
                      </w:r>
                    </w:p>
                    <w:p w:rsidR="00181C03" w:rsidRDefault="00181C03" w:rsidP="002D3917">
                      <w:pPr>
                        <w:pStyle w:val="Instruc-bullet"/>
                      </w:pPr>
                      <w:r>
                        <w:t>Stabilization measures should be deployed at the same time (See 2.2.1.c of the CGP).</w:t>
                      </w:r>
                    </w:p>
                    <w:p w:rsidR="00181C03" w:rsidRPr="00BC4FAA" w:rsidRDefault="00181C03" w:rsidP="002D3917"/>
                  </w:txbxContent>
                </v:textbox>
                <w10:anchorlock/>
              </v:shape>
            </w:pict>
          </mc:Fallback>
        </mc:AlternateContent>
      </w:r>
    </w:p>
    <w:p w:rsidR="002D3917" w:rsidRDefault="002D3917"/>
    <w:tbl>
      <w:tblPr>
        <w:tblW w:w="9360" w:type="dxa"/>
        <w:tblInd w:w="-5" w:type="dxa"/>
        <w:tblLook w:val="04A0" w:firstRow="1" w:lastRow="0" w:firstColumn="1" w:lastColumn="0" w:noHBand="0" w:noVBand="1"/>
      </w:tblPr>
      <w:tblGrid>
        <w:gridCol w:w="2587"/>
        <w:gridCol w:w="3870"/>
        <w:gridCol w:w="2903"/>
      </w:tblGrid>
      <w:tr w:rsidR="002D3917" w:rsidRPr="004C3FFA" w:rsidTr="007427FD">
        <w:trPr>
          <w:trHeight w:val="629"/>
        </w:trPr>
        <w:tc>
          <w:tcPr>
            <w:tcW w:w="2587" w:type="dxa"/>
            <w:tcBorders>
              <w:top w:val="single" w:sz="4" w:space="0" w:color="auto"/>
              <w:left w:val="single" w:sz="4" w:space="0" w:color="auto"/>
              <w:bottom w:val="single" w:sz="2" w:space="0" w:color="auto"/>
              <w:right w:val="single" w:sz="4" w:space="0" w:color="000000"/>
            </w:tcBorders>
            <w:shd w:val="clear" w:color="auto" w:fill="F2F2F2"/>
            <w:noWrap/>
            <w:vAlign w:val="center"/>
            <w:hideMark/>
          </w:tcPr>
          <w:p w:rsidR="002D3917" w:rsidRPr="004C3FFA" w:rsidRDefault="002D3917" w:rsidP="002D3917">
            <w:pPr>
              <w:ind w:right="-41"/>
              <w:jc w:val="center"/>
              <w:rPr>
                <w:color w:val="000000"/>
              </w:rPr>
            </w:pPr>
            <w:r>
              <w:rPr>
                <w:b/>
                <w:bCs/>
                <w:color w:val="000000"/>
              </w:rPr>
              <w:t>Date Snow is Expected</w:t>
            </w:r>
          </w:p>
        </w:tc>
        <w:tc>
          <w:tcPr>
            <w:tcW w:w="3870" w:type="dxa"/>
            <w:tcBorders>
              <w:top w:val="single" w:sz="4" w:space="0" w:color="auto"/>
              <w:left w:val="nil"/>
              <w:bottom w:val="single" w:sz="4" w:space="0" w:color="auto"/>
              <w:right w:val="single" w:sz="4" w:space="0" w:color="000000"/>
            </w:tcBorders>
            <w:shd w:val="clear" w:color="auto" w:fill="F2F2F2"/>
            <w:noWrap/>
            <w:vAlign w:val="center"/>
            <w:hideMark/>
          </w:tcPr>
          <w:p w:rsidR="002D3917" w:rsidRPr="004C3FFA" w:rsidRDefault="002D3917" w:rsidP="002D3917">
            <w:pPr>
              <w:ind w:right="-41"/>
              <w:jc w:val="center"/>
              <w:rPr>
                <w:b/>
                <w:bCs/>
                <w:color w:val="000000"/>
              </w:rPr>
            </w:pPr>
            <w:r w:rsidRPr="004C3FFA">
              <w:rPr>
                <w:b/>
                <w:bCs/>
                <w:color w:val="000000"/>
              </w:rPr>
              <w:t xml:space="preserve">Date </w:t>
            </w:r>
            <w:r>
              <w:rPr>
                <w:b/>
                <w:bCs/>
                <w:color w:val="000000"/>
              </w:rPr>
              <w:t>of High Altitude/Heavy Snow Conditions BMPs to be Installed</w:t>
            </w:r>
          </w:p>
        </w:tc>
        <w:tc>
          <w:tcPr>
            <w:tcW w:w="2903" w:type="dxa"/>
            <w:tcBorders>
              <w:top w:val="single" w:sz="4" w:space="0" w:color="auto"/>
              <w:left w:val="single" w:sz="4" w:space="0" w:color="auto"/>
              <w:bottom w:val="single" w:sz="4" w:space="0" w:color="000000"/>
              <w:right w:val="single" w:sz="4" w:space="0" w:color="000000"/>
            </w:tcBorders>
            <w:shd w:val="clear" w:color="auto" w:fill="F2F2F2"/>
            <w:noWrap/>
            <w:vAlign w:val="center"/>
            <w:hideMark/>
          </w:tcPr>
          <w:p w:rsidR="002D3917" w:rsidRPr="004C3FFA" w:rsidRDefault="002D3917" w:rsidP="002D3917">
            <w:pPr>
              <w:ind w:right="-41"/>
              <w:jc w:val="center"/>
              <w:rPr>
                <w:b/>
                <w:bCs/>
                <w:color w:val="000000"/>
              </w:rPr>
            </w:pPr>
            <w:r w:rsidRPr="004C3FFA">
              <w:rPr>
                <w:b/>
                <w:bCs/>
                <w:color w:val="000000"/>
              </w:rPr>
              <w:t xml:space="preserve">Date </w:t>
            </w:r>
            <w:r>
              <w:rPr>
                <w:b/>
                <w:bCs/>
                <w:color w:val="000000"/>
              </w:rPr>
              <w:t>of First Heavy Snow</w:t>
            </w:r>
          </w:p>
        </w:tc>
      </w:tr>
      <w:tr w:rsidR="002D3917" w:rsidRPr="004C3FFA" w:rsidTr="007427FD">
        <w:trPr>
          <w:trHeight w:hRule="exact" w:val="403"/>
        </w:trPr>
        <w:tc>
          <w:tcPr>
            <w:tcW w:w="2587" w:type="dxa"/>
            <w:vMerge w:val="restart"/>
            <w:tcBorders>
              <w:top w:val="single" w:sz="2" w:space="0" w:color="auto"/>
              <w:left w:val="single" w:sz="4" w:space="0" w:color="auto"/>
              <w:right w:val="nil"/>
            </w:tcBorders>
            <w:shd w:val="clear" w:color="auto" w:fill="auto"/>
            <w:noWrap/>
            <w:vAlign w:val="bottom"/>
            <w:hideMark/>
          </w:tcPr>
          <w:p w:rsidR="002D3917" w:rsidRPr="004C3FFA" w:rsidRDefault="002D3917" w:rsidP="007427FD">
            <w:pPr>
              <w:ind w:right="-41"/>
              <w:jc w:val="center"/>
              <w:rPr>
                <w:color w:val="000000"/>
              </w:rPr>
            </w:pPr>
          </w:p>
          <w:p w:rsidR="002D3917" w:rsidRPr="004C3FFA" w:rsidRDefault="002D3917" w:rsidP="002D3917">
            <w:pPr>
              <w:ind w:right="-41"/>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917" w:rsidRPr="004C3FFA" w:rsidRDefault="002D3917" w:rsidP="002D3917">
            <w:pPr>
              <w:ind w:right="-41"/>
              <w:rPr>
                <w:color w:val="000000"/>
              </w:rPr>
            </w:pPr>
            <w:r>
              <w:rPr>
                <w:color w:val="000000"/>
              </w:rPr>
              <w:t>Scheduled:</w:t>
            </w:r>
          </w:p>
          <w:p w:rsidR="002D3917" w:rsidRPr="004C3FFA" w:rsidRDefault="002D3917" w:rsidP="002D3917">
            <w:pPr>
              <w:ind w:right="-41"/>
              <w:rPr>
                <w:color w:val="000000"/>
              </w:rPr>
            </w:pPr>
          </w:p>
          <w:p w:rsidR="002D3917" w:rsidRPr="004C3FFA" w:rsidRDefault="002D3917" w:rsidP="002D3917">
            <w:pPr>
              <w:ind w:right="-41"/>
              <w:rPr>
                <w:color w:val="000000"/>
              </w:rPr>
            </w:pPr>
          </w:p>
          <w:p w:rsidR="002D3917" w:rsidRPr="004C3FFA" w:rsidRDefault="002D3917" w:rsidP="002D3917">
            <w:pPr>
              <w:ind w:right="-41"/>
              <w:rPr>
                <w:color w:val="000000"/>
              </w:rPr>
            </w:pPr>
          </w:p>
        </w:tc>
        <w:tc>
          <w:tcPr>
            <w:tcW w:w="2903" w:type="dxa"/>
            <w:vMerge w:val="restart"/>
            <w:tcBorders>
              <w:top w:val="single" w:sz="4" w:space="0" w:color="000000"/>
              <w:left w:val="single" w:sz="4" w:space="0" w:color="auto"/>
              <w:right w:val="single" w:sz="4" w:space="0" w:color="auto"/>
            </w:tcBorders>
            <w:shd w:val="clear" w:color="auto" w:fill="auto"/>
            <w:noWrap/>
            <w:vAlign w:val="bottom"/>
            <w:hideMark/>
          </w:tcPr>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tc>
      </w:tr>
      <w:tr w:rsidR="002D3917" w:rsidRPr="004C3FFA" w:rsidTr="002D3917">
        <w:trPr>
          <w:trHeight w:hRule="exact" w:val="403"/>
        </w:trPr>
        <w:tc>
          <w:tcPr>
            <w:tcW w:w="2587" w:type="dxa"/>
            <w:vMerge/>
            <w:tcBorders>
              <w:left w:val="single" w:sz="4" w:space="0" w:color="auto"/>
              <w:bottom w:val="single" w:sz="4" w:space="0" w:color="auto"/>
              <w:right w:val="nil"/>
            </w:tcBorders>
            <w:shd w:val="clear" w:color="auto" w:fill="auto"/>
            <w:noWrap/>
            <w:vAlign w:val="bottom"/>
          </w:tcPr>
          <w:p w:rsidR="002D3917" w:rsidRPr="004C3FFA" w:rsidRDefault="002D3917" w:rsidP="002D3917">
            <w:pPr>
              <w:ind w:right="-41"/>
              <w:jc w:val="center"/>
              <w:rPr>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917" w:rsidRPr="004C3FFA" w:rsidRDefault="002D3917" w:rsidP="002D3917">
            <w:pPr>
              <w:ind w:right="-41"/>
              <w:rPr>
                <w:color w:val="000000"/>
              </w:rPr>
            </w:pPr>
            <w:r>
              <w:rPr>
                <w:color w:val="000000"/>
              </w:rPr>
              <w:t>Actual:</w:t>
            </w:r>
          </w:p>
        </w:tc>
        <w:tc>
          <w:tcPr>
            <w:tcW w:w="2903" w:type="dxa"/>
            <w:vMerge/>
            <w:tcBorders>
              <w:left w:val="single" w:sz="4" w:space="0" w:color="auto"/>
              <w:bottom w:val="single" w:sz="4" w:space="0" w:color="auto"/>
              <w:right w:val="single" w:sz="4" w:space="0" w:color="auto"/>
            </w:tcBorders>
            <w:shd w:val="clear" w:color="auto" w:fill="auto"/>
            <w:noWrap/>
            <w:vAlign w:val="bottom"/>
          </w:tcPr>
          <w:p w:rsidR="002D3917" w:rsidRPr="004C3FFA" w:rsidRDefault="002D3917" w:rsidP="002D3917">
            <w:pPr>
              <w:ind w:right="-41"/>
              <w:jc w:val="center"/>
              <w:rPr>
                <w:color w:val="000000"/>
              </w:rPr>
            </w:pPr>
          </w:p>
        </w:tc>
      </w:tr>
    </w:tbl>
    <w:p w:rsidR="002D3917" w:rsidRDefault="002D3917"/>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Pr>
        <w:pStyle w:val="BodyText-Append"/>
        <w:widowControl w:val="0"/>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keepNext/>
              <w:spacing w:before="45" w:after="30"/>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keepNext/>
              <w:spacing w:before="45" w:after="30"/>
            </w:pPr>
          </w:p>
        </w:tc>
      </w:tr>
    </w:tbl>
    <w:p w:rsidR="002D3917" w:rsidRDefault="002D3917" w:rsidP="002D3917"/>
    <w:p w:rsidR="002C6EDF" w:rsidRDefault="00352A48" w:rsidP="00331F14">
      <w:pPr>
        <w:pStyle w:val="Heading2"/>
        <w:keepNext w:val="0"/>
        <w:widowControl w:val="0"/>
        <w:tabs>
          <w:tab w:val="left" w:pos="720"/>
          <w:tab w:val="left" w:pos="1440"/>
          <w:tab w:val="left" w:pos="2160"/>
          <w:tab w:val="left" w:pos="2880"/>
          <w:tab w:val="left" w:pos="3600"/>
          <w:tab w:val="left" w:pos="4172"/>
        </w:tabs>
        <w:spacing w:before="240"/>
      </w:pPr>
      <w:bookmarkStart w:id="262" w:name="_Toc398103147"/>
      <w:r>
        <w:t>5</w:t>
      </w:r>
      <w:r w:rsidR="002C6EDF">
        <w:t>.</w:t>
      </w:r>
      <w:r w:rsidR="0031309A">
        <w:t>11</w:t>
      </w:r>
      <w:r w:rsidR="002C6EDF" w:rsidRPr="009103B0">
        <w:tab/>
      </w:r>
      <w:r w:rsidR="002C6EDF">
        <w:t>Linear Activities</w:t>
      </w:r>
      <w:bookmarkEnd w:id="262"/>
      <w:r w:rsidR="005B7305">
        <w:t xml:space="preserve"> (N/A)</w:t>
      </w:r>
      <w:r w:rsidR="000D0C34">
        <w:tab/>
      </w:r>
    </w:p>
    <w:p w:rsidR="002C6EDF" w:rsidRDefault="002C6EDF" w:rsidP="002C6EDF">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6EBDA726" wp14:editId="7CC261A6">
                <wp:extent cx="5943600" cy="867508"/>
                <wp:effectExtent l="0" t="0" r="19050" b="2794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7508"/>
                        </a:xfrm>
                        <a:prstGeom prst="rect">
                          <a:avLst/>
                        </a:prstGeom>
                        <a:solidFill>
                          <a:srgbClr val="F5F5F5"/>
                        </a:solidFill>
                        <a:ln w="9525">
                          <a:solidFill>
                            <a:srgbClr val="000000"/>
                          </a:solidFill>
                          <a:miter lim="800000"/>
                          <a:headEnd/>
                          <a:tailEnd/>
                        </a:ln>
                      </wps:spPr>
                      <wps:txbx>
                        <w:txbxContent>
                          <w:p w:rsidR="00181C03" w:rsidRDefault="00181C03" w:rsidP="002C6ED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BC4FAA" w:rsidRDefault="00181C03" w:rsidP="002C6EDF">
                            <w:pPr>
                              <w:pStyle w:val="Instruc-bullet"/>
                            </w:pPr>
                            <w:r>
                              <w:t>See Part 2.1.2.b.i of the CGP.  For linear projects, where you have determined that the use of perimeter controls in portions of the site is impracticable due to rights-of-ways, document why you believe this to be the case.</w:t>
                            </w:r>
                          </w:p>
                        </w:txbxContent>
                      </wps:txbx>
                      <wps:bodyPr rot="0" vert="horz" wrap="square" lIns="95250" tIns="0" rIns="95250" bIns="47625" anchor="t" anchorCtr="0" upright="1">
                        <a:noAutofit/>
                      </wps:bodyPr>
                    </wps:wsp>
                  </a:graphicData>
                </a:graphic>
              </wp:inline>
            </w:drawing>
          </mc:Choice>
          <mc:Fallback>
            <w:pict>
              <v:shape w14:anchorId="6EBDA726" id="Text Box 20" o:spid="_x0000_s1057" type="#_x0000_t202" style="width:468pt;height: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" fillcolor="#f5f5f5">
                <v:textbox inset="7.5pt,0,7.5pt,3.75pt">
                  <w:txbxContent>
                    <w:p w:rsidR="00181C03" w:rsidRDefault="00181C03" w:rsidP="002C6ED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BC4FAA" w:rsidRDefault="00181C03" w:rsidP="002C6EDF">
                      <w:pPr>
                        <w:pStyle w:val="Instruc-bullet"/>
                      </w:pPr>
                      <w:r>
                        <w:t>See Part 2.1.2.b.i of the CGP.  For linear projects, where you have determined that the use of perimeter controls in portions of the site is impracticable due to rights-of-ways, document why you believe this to be the case.</w:t>
                      </w:r>
                    </w:p>
                  </w:txbxContent>
                </v:textbox>
                <w10:anchorlock/>
              </v:shape>
            </w:pict>
          </mc:Fallback>
        </mc:AlternateContent>
      </w:r>
    </w:p>
    <w:p w:rsidR="002C6EDF" w:rsidRDefault="001616C7" w:rsidP="000D0C34">
      <w:pPr>
        <w:spacing w:after="60"/>
      </w:pPr>
      <w:r>
        <w:t>This project is not a linear project.</w:t>
      </w:r>
    </w:p>
    <w:p w:rsidR="00B25831" w:rsidRPr="00E239D4" w:rsidRDefault="00352A48" w:rsidP="00331F14">
      <w:pPr>
        <w:pStyle w:val="Heading2"/>
        <w:spacing w:before="240"/>
      </w:pPr>
      <w:bookmarkStart w:id="263" w:name="_Toc398103149"/>
      <w:r>
        <w:t>5</w:t>
      </w:r>
      <w:r w:rsidR="00B25831">
        <w:t>.</w:t>
      </w:r>
      <w:r w:rsidR="0031309A">
        <w:t>13</w:t>
      </w:r>
      <w:r w:rsidR="00B25831" w:rsidRPr="00472C1D">
        <w:tab/>
        <w:t>Stabilize Soils</w:t>
      </w:r>
      <w:bookmarkEnd w:id="263"/>
    </w:p>
    <w:p w:rsidR="00B25831" w:rsidRDefault="00B25831" w:rsidP="00B25831">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80490"/>
                <wp:effectExtent l="9525" t="6350" r="9525" b="1333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0490"/>
                        </a:xfrm>
                        <a:prstGeom prst="rect">
                          <a:avLst/>
                        </a:prstGeom>
                        <a:solidFill>
                          <a:srgbClr val="F5F5F5"/>
                        </a:solidFill>
                        <a:ln w="9525">
                          <a:solidFill>
                            <a:srgbClr val="000000"/>
                          </a:solidFill>
                          <a:miter lim="800000"/>
                          <a:headEnd/>
                          <a:tailEnd/>
                        </a:ln>
                      </wps:spPr>
                      <wps:txbx>
                        <w:txbxContent>
                          <w:p w:rsidR="00181C03" w:rsidRDefault="00181C03"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B25831">
                            <w:pPr>
                              <w:pStyle w:val="Instruc-bullet"/>
                            </w:pPr>
                            <w:r w:rsidRPr="005178FA">
                              <w:t xml:space="preserve">Describe controls (e.g., interim seeding with native vegetation, </w:t>
                            </w:r>
                            <w:proofErr w:type="spellStart"/>
                            <w:r w:rsidRPr="005178FA">
                              <w:t>hydroseeding</w:t>
                            </w:r>
                            <w:proofErr w:type="spellEnd"/>
                            <w:r w:rsidRPr="005178FA">
                              <w:t xml:space="preserve">) to stabilize exposed soils where construction activities have temporarily or permanently ceased.  Also describe measures to control dust generation. Avoid using impervious surfaces for stabilization whenever possible.  (For more information, see </w:t>
                            </w:r>
                            <w:r w:rsidRPr="005178FA">
                              <w:rPr>
                                <w:i/>
                              </w:rPr>
                              <w:t>SWPPP Guide</w:t>
                            </w:r>
                            <w:r w:rsidRPr="005178FA">
                              <w:t xml:space="preserve">, Chapter 4, </w:t>
                            </w:r>
                            <w:proofErr w:type="gramStart"/>
                            <w:r w:rsidRPr="005178FA">
                              <w:t>ESC</w:t>
                            </w:r>
                            <w:proofErr w:type="gramEnd"/>
                            <w:r w:rsidRPr="005178FA">
                              <w:t xml:space="preserve"> Principle 4</w:t>
                            </w:r>
                            <w:r>
                              <w:t xml:space="preserve">.) </w:t>
                            </w:r>
                          </w:p>
                          <w:p w:rsidR="00181C03" w:rsidRDefault="00181C03" w:rsidP="00A438F2">
                            <w:pPr>
                              <w:pStyle w:val="Instruc-bullet"/>
                            </w:pPr>
                            <w:r>
                              <w:t xml:space="preserve">Also, see EPA’s </w:t>
                            </w:r>
                            <w:r w:rsidRPr="006A5DFE">
                              <w:rPr>
                                <w:i/>
                              </w:rPr>
                              <w:t>Seeding BMP Fact Sheet</w:t>
                            </w:r>
                            <w:r>
                              <w:t xml:space="preserve"> at </w:t>
                            </w:r>
                            <w:r w:rsidRPr="00A438F2">
                              <w:t>https://www.epa.gov/npdes/national-menu-best-management-practices-bmps-stormwater#constr</w:t>
                            </w:r>
                          </w:p>
                          <w:p w:rsidR="00181C03" w:rsidRPr="00BC4FAA" w:rsidRDefault="00181C03" w:rsidP="00B25831"/>
                        </w:txbxContent>
                      </wps:txbx>
                      <wps:bodyPr rot="0" vert="horz" wrap="square" lIns="95250" tIns="0" rIns="95250" bIns="47625" anchor="t" anchorCtr="0" upright="1">
                        <a:noAutofit/>
                      </wps:bodyPr>
                    </wps:wsp>
                  </a:graphicData>
                </a:graphic>
              </wp:inline>
            </w:drawing>
          </mc:Choice>
          <mc:Fallback>
            <w:pict>
              <v:shape id="Text Box 22" o:spid="_x0000_s1058" type="#_x0000_t202" style="width:468pt;height:10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" fillcolor="#f5f5f5">
                <v:textbox inset="7.5pt,0,7.5pt,3.75pt">
                  <w:txbxContent>
                    <w:p w:rsidR="00181C03" w:rsidRDefault="00181C03"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B25831">
                      <w:pPr>
                        <w:pStyle w:val="Instruc-bullet"/>
                      </w:pPr>
                      <w:r w:rsidRPr="005178FA">
                        <w:t xml:space="preserve">Describe controls (e.g., interim seeding with native vegetation, </w:t>
                      </w:r>
                      <w:proofErr w:type="spellStart"/>
                      <w:r w:rsidRPr="005178FA">
                        <w:t>hydroseeding</w:t>
                      </w:r>
                      <w:proofErr w:type="spellEnd"/>
                      <w:r w:rsidRPr="005178FA">
                        <w:t xml:space="preserve">) to stabilize exposed soils where construction activities have temporarily or permanently ceased.  Also describe measures to control dust generation. Avoid using impervious surfaces for stabilization whenever possible.  (For more information, see </w:t>
                      </w:r>
                      <w:r w:rsidRPr="005178FA">
                        <w:rPr>
                          <w:i/>
                        </w:rPr>
                        <w:t>SWPPP Guide</w:t>
                      </w:r>
                      <w:r w:rsidRPr="005178FA">
                        <w:t xml:space="preserve">, Chapter 4, </w:t>
                      </w:r>
                      <w:proofErr w:type="gramStart"/>
                      <w:r w:rsidRPr="005178FA">
                        <w:t>ESC</w:t>
                      </w:r>
                      <w:proofErr w:type="gramEnd"/>
                      <w:r w:rsidRPr="005178FA">
                        <w:t xml:space="preserve"> Principle 4</w:t>
                      </w:r>
                      <w:r>
                        <w:t xml:space="preserve">.) </w:t>
                      </w:r>
                    </w:p>
                    <w:p w:rsidR="00181C03" w:rsidRDefault="00181C03" w:rsidP="00A438F2">
                      <w:pPr>
                        <w:pStyle w:val="Instruc-bullet"/>
                      </w:pPr>
                      <w:r>
                        <w:t xml:space="preserve">Also, see EPA’s </w:t>
                      </w:r>
                      <w:r w:rsidRPr="006A5DFE">
                        <w:rPr>
                          <w:i/>
                        </w:rPr>
                        <w:t>Seeding BMP Fact Sheet</w:t>
                      </w:r>
                      <w:r>
                        <w:t xml:space="preserve"> at </w:t>
                      </w:r>
                      <w:r w:rsidRPr="00A438F2">
                        <w:t>https://www.epa.gov/npdes/national-menu-best-management-practices-bmps-stormwater#constr</w:t>
                      </w:r>
                    </w:p>
                    <w:p w:rsidR="00181C03" w:rsidRPr="00BC4FAA" w:rsidRDefault="00181C03" w:rsidP="00B25831"/>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r w:rsidR="001616C7">
              <w:rPr>
                <w:b/>
                <w:i/>
              </w:rPr>
              <w:t>Permanent stabilization will be per the landscape plan</w:t>
            </w:r>
          </w:p>
        </w:tc>
      </w:tr>
      <w:tr w:rsidR="00B25831" w:rsidTr="00CC6B7A">
        <w:tc>
          <w:tcPr>
            <w:tcW w:w="9576" w:type="dxa"/>
            <w:gridSpan w:val="2"/>
            <w:shd w:val="clear" w:color="auto" w:fill="auto"/>
          </w:tcPr>
          <w:p w:rsidR="00B25831" w:rsidRPr="00AD79A9" w:rsidRDefault="001616C7" w:rsidP="00CC6B7A">
            <w:pPr>
              <w:pStyle w:val="Tabletext"/>
              <w:ind w:left="360"/>
            </w:pPr>
            <w:r>
              <w:fldChar w:fldCharType="begin">
                <w:ffData>
                  <w:name w:val=""/>
                  <w:enabled/>
                  <w:calcOnExit w:val="0"/>
                  <w:checkBox>
                    <w:sizeAuto/>
                    <w:default w:val="1"/>
                  </w:checkBox>
                </w:ffData>
              </w:fldChar>
            </w:r>
            <w:r>
              <w:instrText xml:space="preserve"> FORMCHECKBOX </w:instrText>
            </w:r>
            <w:r w:rsidR="00181C03">
              <w:fldChar w:fldCharType="separate"/>
            </w:r>
            <w:r>
              <w:fldChar w:fldCharType="end"/>
            </w:r>
            <w:r w:rsidR="00B25831" w:rsidRPr="00AD79A9">
              <w:t xml:space="preserve"> </w:t>
            </w:r>
            <w:r w:rsidR="00B25831" w:rsidRPr="00987F51">
              <w:rPr>
                <w:b/>
                <w:i/>
              </w:rPr>
              <w:t>Permanent</w:t>
            </w:r>
            <w:r w:rsidR="00B25831" w:rsidRPr="00AD79A9">
              <w:tab/>
            </w:r>
            <w:r w:rsidR="00B25831">
              <w:tab/>
            </w:r>
            <w:r w:rsidR="00B25831" w:rsidRPr="00AD79A9">
              <w:tab/>
            </w:r>
            <w:r w:rsidR="00B25831" w:rsidRPr="00987F51">
              <w:rPr>
                <w:color w:val="000000"/>
              </w:rPr>
              <w:fldChar w:fldCharType="begin">
                <w:ffData>
                  <w:name w:val=""/>
                  <w:enabled/>
                  <w:calcOnExit w:val="0"/>
                  <w:checkBox>
                    <w:sizeAuto/>
                    <w:default w:val="0"/>
                  </w:checkBox>
                </w:ffData>
              </w:fldChar>
            </w:r>
            <w:r w:rsidR="00B25831" w:rsidRPr="00987F51">
              <w:rPr>
                <w:color w:val="000000"/>
              </w:rPr>
              <w:instrText xml:space="preserve"> FORMCHECKBOX </w:instrText>
            </w:r>
            <w:r w:rsidR="00181C03">
              <w:rPr>
                <w:color w:val="000000"/>
              </w:rPr>
            </w:r>
            <w:r w:rsidR="00181C03">
              <w:rPr>
                <w:color w:val="000000"/>
              </w:rPr>
              <w:fldChar w:fldCharType="separate"/>
            </w:r>
            <w:r w:rsidR="00B25831" w:rsidRPr="00987F51">
              <w:rPr>
                <w:color w:val="000000"/>
              </w:rPr>
              <w:fldChar w:fldCharType="end"/>
            </w:r>
            <w:r w:rsidR="00B25831" w:rsidRPr="00AD79A9">
              <w:t xml:space="preserve"> </w:t>
            </w:r>
            <w:r w:rsidR="00B25831" w:rsidRPr="00987F51">
              <w:rPr>
                <w:b/>
                <w:i/>
              </w:rPr>
              <w:t>Temporary</w:t>
            </w:r>
          </w:p>
        </w:tc>
      </w:tr>
      <w:tr w:rsidR="00B25831" w:rsidTr="00CC6B7A">
        <w:tc>
          <w:tcPr>
            <w:tcW w:w="2988" w:type="dxa"/>
            <w:shd w:val="clear" w:color="auto" w:fill="auto"/>
          </w:tcPr>
          <w:p w:rsidR="00B25831" w:rsidRPr="00987F51" w:rsidRDefault="00B25831" w:rsidP="00CC6B7A">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5831" w:rsidRPr="00AD79A9" w:rsidRDefault="001616C7" w:rsidP="00CC6B7A">
            <w:pPr>
              <w:pStyle w:val="Tabletext"/>
            </w:pPr>
            <w:r>
              <w:t>The site shall be landscaped to provide final site stabilization</w:t>
            </w: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1616C7" w:rsidP="00CC6B7A">
            <w:pPr>
              <w:pStyle w:val="Tabletext"/>
            </w:pPr>
            <w:r>
              <w:t>It shall be the owner responsivity to maintain the landscaping on the project is constructed.</w:t>
            </w: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5831" w:rsidRPr="00AD79A9" w:rsidRDefault="001616C7" w:rsidP="00CC6B7A">
            <w:pPr>
              <w:pStyle w:val="Tabletext"/>
            </w:pPr>
            <w:r>
              <w:t>Owner</w:t>
            </w:r>
          </w:p>
        </w:tc>
      </w:tr>
    </w:tbl>
    <w:p w:rsidR="00B25831" w:rsidRDefault="00B25831" w:rsidP="00B25831">
      <w:pPr>
        <w:pStyle w:val="BodyText-Append"/>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25831" w:rsidRPr="00AD79A9"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RPr="00AD79A9" w:rsidTr="00CC6B7A">
        <w:tc>
          <w:tcPr>
            <w:tcW w:w="9576" w:type="dxa"/>
            <w:gridSpan w:val="2"/>
            <w:shd w:val="clear" w:color="auto" w:fill="auto"/>
          </w:tcPr>
          <w:p w:rsidR="00B25831" w:rsidRPr="00AD79A9" w:rsidRDefault="00B25831" w:rsidP="00CC6B7A">
            <w:pPr>
              <w:pStyle w:val="Tabletext"/>
              <w:ind w:left="360"/>
            </w:pPr>
            <w:r w:rsidRPr="00AD79A9">
              <w:fldChar w:fldCharType="begin">
                <w:ffData>
                  <w:name w:val="Check4"/>
                  <w:enabled/>
                  <w:calcOnExit w:val="0"/>
                  <w:checkBox>
                    <w:sizeAuto/>
                    <w:default w:val="0"/>
                  </w:checkBox>
                </w:ffData>
              </w:fldChar>
            </w:r>
            <w:r w:rsidRPr="00AD79A9">
              <w:instrText xml:space="preserve"> FORMCHECKBOX </w:instrText>
            </w:r>
            <w:r w:rsidR="00181C03">
              <w:fldChar w:fldCharType="separate"/>
            </w:r>
            <w:r w:rsidRPr="00AD79A9">
              <w:fldChar w:fldCharType="end"/>
            </w:r>
            <w:r w:rsidRPr="00AD79A9">
              <w:t xml:space="preserve"> </w:t>
            </w:r>
            <w:r w:rsidRPr="00987F51">
              <w:rPr>
                <w:b/>
                <w:i/>
              </w:rPr>
              <w:t>Permanent</w:t>
            </w:r>
            <w:r w:rsidRPr="00AD79A9">
              <w:tab/>
            </w:r>
            <w:r>
              <w:tab/>
            </w:r>
            <w:r w:rsidRPr="00AD79A9">
              <w:tab/>
            </w: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181C03">
              <w:rPr>
                <w:color w:val="000000"/>
              </w:rPr>
            </w:r>
            <w:r w:rsidR="00181C03">
              <w:rPr>
                <w:color w:val="000000"/>
              </w:rPr>
              <w:fldChar w:fldCharType="separate"/>
            </w:r>
            <w:r w:rsidRPr="00987F51">
              <w:rPr>
                <w:color w:val="000000"/>
              </w:rPr>
              <w:fldChar w:fldCharType="end"/>
            </w:r>
            <w:r w:rsidRPr="00AD79A9">
              <w:t xml:space="preserve"> </w:t>
            </w:r>
            <w:r w:rsidRPr="00987F51">
              <w:rPr>
                <w:b/>
                <w:i/>
              </w:rPr>
              <w:t>Temporary</w:t>
            </w:r>
          </w:p>
        </w:tc>
      </w:tr>
      <w:tr w:rsidR="00B25831" w:rsidRPr="00AD79A9" w:rsidTr="00CC6B7A">
        <w:tc>
          <w:tcPr>
            <w:tcW w:w="2988" w:type="dxa"/>
            <w:shd w:val="clear" w:color="auto" w:fill="auto"/>
          </w:tcPr>
          <w:p w:rsidR="00B25831" w:rsidRPr="00987F51" w:rsidRDefault="00B25831" w:rsidP="00CC6B7A">
            <w:pPr>
              <w:pStyle w:val="Tabletext"/>
              <w:ind w:left="180"/>
              <w:rPr>
                <w:b/>
                <w:i/>
              </w:rPr>
            </w:pPr>
            <w:r w:rsidRPr="00987F51">
              <w:rPr>
                <w:b/>
                <w:i/>
              </w:rPr>
              <w:t xml:space="preserve">Installation Schedule: </w:t>
            </w:r>
          </w:p>
        </w:tc>
        <w:tc>
          <w:tcPr>
            <w:tcW w:w="6588" w:type="dxa"/>
            <w:shd w:val="clear" w:color="auto" w:fill="auto"/>
          </w:tcPr>
          <w:p w:rsidR="00B25831" w:rsidRPr="00AD79A9" w:rsidRDefault="00B25831" w:rsidP="00CC6B7A">
            <w:pPr>
              <w:pStyle w:val="Tabletext"/>
            </w:pPr>
          </w:p>
        </w:tc>
      </w:tr>
      <w:tr w:rsidR="00B25831" w:rsidRPr="00AD79A9" w:rsidTr="00CC6B7A">
        <w:tc>
          <w:tcPr>
            <w:tcW w:w="2988" w:type="dxa"/>
            <w:shd w:val="clear" w:color="auto" w:fill="auto"/>
          </w:tcPr>
          <w:p w:rsidR="00B25831" w:rsidRPr="00987F51" w:rsidRDefault="00B25831" w:rsidP="00CC6B7A">
            <w:pPr>
              <w:pStyle w:val="Tabletext"/>
              <w:ind w:left="180"/>
              <w:rPr>
                <w:b/>
                <w:i/>
              </w:rPr>
            </w:pPr>
            <w:r w:rsidRPr="00987F51">
              <w:rPr>
                <w:b/>
                <w:i/>
              </w:rPr>
              <w:t xml:space="preserve">Maintenance and Inspection: </w:t>
            </w:r>
          </w:p>
        </w:tc>
        <w:tc>
          <w:tcPr>
            <w:tcW w:w="6588" w:type="dxa"/>
            <w:shd w:val="clear" w:color="auto" w:fill="auto"/>
          </w:tcPr>
          <w:p w:rsidR="00B25831" w:rsidRPr="00AD79A9" w:rsidRDefault="00B25831" w:rsidP="00CC6B7A">
            <w:pPr>
              <w:pStyle w:val="Tabletext"/>
            </w:pPr>
          </w:p>
        </w:tc>
      </w:tr>
      <w:tr w:rsidR="00B25831" w:rsidRPr="00AD79A9" w:rsidTr="00CC6B7A">
        <w:tc>
          <w:tcPr>
            <w:tcW w:w="2988" w:type="dxa"/>
            <w:shd w:val="clear" w:color="auto" w:fill="auto"/>
          </w:tcPr>
          <w:p w:rsidR="00B25831" w:rsidRPr="00987F51" w:rsidRDefault="00B25831" w:rsidP="00CC6B7A">
            <w:pPr>
              <w:pStyle w:val="Tabletext"/>
              <w:ind w:left="270" w:hanging="90"/>
              <w:rPr>
                <w:b/>
                <w:i/>
              </w:rPr>
            </w:pPr>
            <w:r w:rsidRPr="00987F51">
              <w:rPr>
                <w:b/>
                <w:i/>
              </w:rPr>
              <w:t xml:space="preserve">Responsible Staff: </w:t>
            </w:r>
          </w:p>
        </w:tc>
        <w:tc>
          <w:tcPr>
            <w:tcW w:w="6588" w:type="dxa"/>
            <w:shd w:val="clear" w:color="auto" w:fill="auto"/>
          </w:tcPr>
          <w:p w:rsidR="00B25831" w:rsidRPr="00AD79A9" w:rsidRDefault="00B25831" w:rsidP="00CC6B7A">
            <w:pPr>
              <w:pStyle w:val="Tabletext"/>
            </w:pPr>
          </w:p>
        </w:tc>
      </w:tr>
    </w:tbl>
    <w:p w:rsidR="00B25831" w:rsidRDefault="00B25831" w:rsidP="00B25831"/>
    <w:p w:rsidR="00B25831" w:rsidRPr="00140722" w:rsidRDefault="00B25831" w:rsidP="00B25831">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25831" w:rsidRDefault="00352A48" w:rsidP="00331F14">
      <w:pPr>
        <w:pStyle w:val="Heading2"/>
        <w:keepNext w:val="0"/>
        <w:widowControl w:val="0"/>
        <w:spacing w:before="240"/>
        <w:ind w:left="0" w:firstLine="720"/>
      </w:pPr>
      <w:bookmarkStart w:id="264" w:name="_Toc398103150"/>
      <w:r>
        <w:t>5</w:t>
      </w:r>
      <w:r w:rsidR="00B25831">
        <w:t>.</w:t>
      </w:r>
      <w:r w:rsidR="0031309A">
        <w:t>14</w:t>
      </w:r>
      <w:r w:rsidR="00B25831" w:rsidRPr="009103B0">
        <w:tab/>
      </w:r>
      <w:r w:rsidR="00B25831">
        <w:t>Final Stabilization</w:t>
      </w:r>
      <w:bookmarkEnd w:id="264"/>
    </w:p>
    <w:p w:rsidR="00B25831" w:rsidRDefault="00B25831" w:rsidP="00B25831">
      <w:pPr>
        <w:pStyle w:val="BodyText-Append"/>
      </w:pPr>
      <w:r>
        <w:rPr>
          <w:noProof/>
        </w:rPr>
        <mc:AlternateContent>
          <mc:Choice Requires="wps">
            <w:drawing>
              <wp:inline distT="0" distB="0" distL="0" distR="0">
                <wp:extent cx="5943600" cy="1752600"/>
                <wp:effectExtent l="9525" t="7620" r="9525" b="1143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52600"/>
                        </a:xfrm>
                        <a:prstGeom prst="rect">
                          <a:avLst/>
                        </a:prstGeom>
                        <a:solidFill>
                          <a:srgbClr val="F5F5F5"/>
                        </a:solidFill>
                        <a:ln w="9525">
                          <a:solidFill>
                            <a:srgbClr val="000000"/>
                          </a:solidFill>
                          <a:miter lim="800000"/>
                          <a:headEnd/>
                          <a:tailEnd/>
                        </a:ln>
                      </wps:spPr>
                      <wps:txbx>
                        <w:txbxContent>
                          <w:p w:rsidR="00181C03" w:rsidRDefault="00181C03"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B25831">
                            <w:pPr>
                              <w:pStyle w:val="Instruc-bullet"/>
                            </w:pPr>
                            <w:r>
                              <w:t xml:space="preserve">Describe procedures for final stabilization.  If you complete major construction activities on part of your site, you can document your final stabilization efforts for that portion of the </w:t>
                            </w:r>
                            <w:r w:rsidRPr="00B25831">
                              <w:t>site (specific vegetative and/or non-vegetative practices). The CGP allows you to then discontinue inspectio</w:t>
                            </w:r>
                            <w:r>
                              <w:t>n activities in these areas.</w:t>
                            </w:r>
                          </w:p>
                          <w:p w:rsidR="00181C03" w:rsidRDefault="00181C03" w:rsidP="00B25831">
                            <w:pPr>
                              <w:pStyle w:val="Instruc-bullet"/>
                            </w:pPr>
                            <w:r>
                              <w:t>You can amend or add to this section as areas of your project are finally stabilized.</w:t>
                            </w:r>
                          </w:p>
                          <w:p w:rsidR="00181C03" w:rsidRDefault="00181C03" w:rsidP="00B25831">
                            <w:pPr>
                              <w:pStyle w:val="Instruc-bullet"/>
                            </w:pPr>
                            <w:r>
                              <w:t>Update your site plans to indicate areas that have achieved final stabilization.</w:t>
                            </w:r>
                          </w:p>
                          <w:p w:rsidR="00181C03" w:rsidRDefault="00181C03" w:rsidP="00B25831">
                            <w:pPr>
                              <w:pStyle w:val="Instruc-bullet"/>
                            </w:pPr>
                            <w:r>
                              <w:t xml:space="preserve">Note that dates for areas that have achieved final stabilization should be included in </w:t>
                            </w:r>
                            <w:r w:rsidRPr="00B25831">
                              <w:t xml:space="preserve">Section 5, Part 5.1 of </w:t>
                            </w:r>
                            <w:r>
                              <w:t xml:space="preserve">this SWPPP.  </w:t>
                            </w:r>
                          </w:p>
                          <w:p w:rsidR="00181C03" w:rsidRDefault="00181C03" w:rsidP="00B25831">
                            <w:pPr>
                              <w:pStyle w:val="Instruc-bullet"/>
                            </w:pPr>
                            <w:r>
                              <w:t xml:space="preserve">For more on this topic, see </w:t>
                            </w:r>
                            <w:r w:rsidRPr="002273CD">
                              <w:rPr>
                                <w:i/>
                              </w:rPr>
                              <w:t>SWPPP Guide</w:t>
                            </w:r>
                            <w:r>
                              <w:t xml:space="preserve">, Chapter 9. </w:t>
                            </w:r>
                          </w:p>
                          <w:p w:rsidR="00181C03" w:rsidRPr="001D2A0A" w:rsidRDefault="00181C03" w:rsidP="00B25831"/>
                        </w:txbxContent>
                      </wps:txbx>
                      <wps:bodyPr rot="0" vert="horz" wrap="square" lIns="91440" tIns="45720" rIns="91440" bIns="45720" anchor="t" anchorCtr="0" upright="1">
                        <a:noAutofit/>
                      </wps:bodyPr>
                    </wps:wsp>
                  </a:graphicData>
                </a:graphic>
              </wp:inline>
            </w:drawing>
          </mc:Choice>
          <mc:Fallback>
            <w:pict>
              <v:shape id="Text Box 23" o:spid="_x0000_s1059" type="#_x0000_t202" style="width:46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" fillcolor="#f5f5f5">
                <v:textbox>
                  <w:txbxContent>
                    <w:p w:rsidR="00181C03" w:rsidRDefault="00181C03"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B25831">
                      <w:pPr>
                        <w:pStyle w:val="Instruc-bullet"/>
                      </w:pPr>
                      <w:r>
                        <w:t xml:space="preserve">Describe procedures for final stabilization.  If you complete major construction activities on part of your site, you can document your final stabilization efforts for that portion of the </w:t>
                      </w:r>
                      <w:r w:rsidRPr="00B25831">
                        <w:t>site (specific vegetative and/or non-vegetative practices). The CGP allows you to then discontinue inspectio</w:t>
                      </w:r>
                      <w:r>
                        <w:t>n activities in these areas.</w:t>
                      </w:r>
                    </w:p>
                    <w:p w:rsidR="00181C03" w:rsidRDefault="00181C03" w:rsidP="00B25831">
                      <w:pPr>
                        <w:pStyle w:val="Instruc-bullet"/>
                      </w:pPr>
                      <w:r>
                        <w:t>You can amend or add to this section as areas of your project are finally stabilized.</w:t>
                      </w:r>
                    </w:p>
                    <w:p w:rsidR="00181C03" w:rsidRDefault="00181C03" w:rsidP="00B25831">
                      <w:pPr>
                        <w:pStyle w:val="Instruc-bullet"/>
                      </w:pPr>
                      <w:r>
                        <w:t>Update your site plans to indicate areas that have achieved final stabilization.</w:t>
                      </w:r>
                    </w:p>
                    <w:p w:rsidR="00181C03" w:rsidRDefault="00181C03" w:rsidP="00B25831">
                      <w:pPr>
                        <w:pStyle w:val="Instruc-bullet"/>
                      </w:pPr>
                      <w:r>
                        <w:t xml:space="preserve">Note that dates for areas that have achieved final stabilization should be included in </w:t>
                      </w:r>
                      <w:r w:rsidRPr="00B25831">
                        <w:t xml:space="preserve">Section 5, Part 5.1 of </w:t>
                      </w:r>
                      <w:r>
                        <w:t xml:space="preserve">this SWPPP.  </w:t>
                      </w:r>
                    </w:p>
                    <w:p w:rsidR="00181C03" w:rsidRDefault="00181C03" w:rsidP="00B25831">
                      <w:pPr>
                        <w:pStyle w:val="Instruc-bullet"/>
                      </w:pPr>
                      <w:r>
                        <w:t xml:space="preserve">For more on this topic, see </w:t>
                      </w:r>
                      <w:r w:rsidRPr="002273CD">
                        <w:rPr>
                          <w:i/>
                        </w:rPr>
                        <w:t>SWPPP Guide</w:t>
                      </w:r>
                      <w:r>
                        <w:t xml:space="preserve">, Chapter 9. </w:t>
                      </w:r>
                    </w:p>
                    <w:p w:rsidR="00181C03" w:rsidRPr="001D2A0A" w:rsidRDefault="00181C03" w:rsidP="00B25831"/>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r w:rsidR="001616C7">
              <w:rPr>
                <w:b/>
                <w:i/>
              </w:rPr>
              <w:t>Permanent stabilization will be per the landscape plan</w:t>
            </w: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5831" w:rsidRPr="00AD79A9" w:rsidRDefault="001616C7" w:rsidP="00CC6B7A">
            <w:pPr>
              <w:pStyle w:val="Tabletext"/>
            </w:pPr>
            <w:r>
              <w:t>The site shall be landscaped to provide final site stabilization</w:t>
            </w: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1616C7" w:rsidP="00CC6B7A">
            <w:pPr>
              <w:pStyle w:val="Tabletext"/>
            </w:pPr>
            <w:r>
              <w:t>It shall be the owner responsivity to maintain the landscaping on the project is constructed.</w:t>
            </w: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5831" w:rsidRPr="00AD79A9" w:rsidRDefault="001616C7" w:rsidP="00CC6B7A">
            <w:pPr>
              <w:pStyle w:val="Tabletext"/>
            </w:pPr>
            <w:r>
              <w:t>Owner</w:t>
            </w:r>
          </w:p>
        </w:tc>
      </w:tr>
    </w:tbl>
    <w:p w:rsidR="00B25831" w:rsidRDefault="00B25831" w:rsidP="00B25831">
      <w:pPr>
        <w:pStyle w:val="BULLET-Regular"/>
        <w:ind w:left="360"/>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bl>
    <w:p w:rsidR="00B25831" w:rsidRDefault="00B25831" w:rsidP="00B25831">
      <w:pPr>
        <w:pStyle w:val="BULLET-Regular"/>
        <w:ind w:left="360"/>
        <w:rPr>
          <w:rStyle w:val="FORMwspaceChar"/>
        </w:rPr>
      </w:pPr>
    </w:p>
    <w:p w:rsidR="00E019BC" w:rsidRDefault="00E019BC">
      <w:pPr>
        <w:spacing w:after="160" w:line="259" w:lineRule="auto"/>
      </w:pPr>
      <w:r>
        <w:br w:type="page"/>
      </w:r>
    </w:p>
    <w:p w:rsidR="00E019BC" w:rsidRPr="00E54EC0" w:rsidRDefault="00E019BC" w:rsidP="00A438F2">
      <w:pPr>
        <w:pStyle w:val="Heading1"/>
        <w:keepNext w:val="0"/>
        <w:widowControl w:val="0"/>
        <w:spacing w:after="240"/>
        <w:rPr>
          <w:rFonts w:ascii="Arial Narrow" w:hAnsi="Arial Narrow"/>
          <w:sz w:val="36"/>
          <w:szCs w:val="36"/>
        </w:rPr>
      </w:pPr>
      <w:bookmarkStart w:id="265" w:name="_Toc398103151"/>
      <w:r w:rsidRPr="00E54EC0">
        <w:rPr>
          <w:rFonts w:ascii="Arial Narrow" w:hAnsi="Arial Narrow"/>
          <w:sz w:val="36"/>
          <w:szCs w:val="36"/>
        </w:rPr>
        <w:t xml:space="preserve">SECTION </w:t>
      </w:r>
      <w:r w:rsidR="00A438F2">
        <w:rPr>
          <w:rFonts w:ascii="Arial Narrow" w:hAnsi="Arial Narrow"/>
          <w:sz w:val="36"/>
          <w:szCs w:val="36"/>
        </w:rPr>
        <w:t>6</w:t>
      </w:r>
      <w:r w:rsidRPr="00E54EC0">
        <w:rPr>
          <w:rFonts w:ascii="Arial Narrow" w:hAnsi="Arial Narrow"/>
          <w:sz w:val="36"/>
          <w:szCs w:val="36"/>
        </w:rPr>
        <w:t xml:space="preserve">: </w:t>
      </w:r>
      <w:r w:rsidRPr="00E019BC">
        <w:rPr>
          <w:rFonts w:ascii="Arial Narrow" w:hAnsi="Arial Narrow"/>
          <w:sz w:val="36"/>
          <w:szCs w:val="36"/>
        </w:rPr>
        <w:t>POLLUTION PREVENTION</w:t>
      </w:r>
      <w:bookmarkEnd w:id="265"/>
      <w:r w:rsidRPr="00E019BC">
        <w:rPr>
          <w:rFonts w:ascii="Arial Narrow" w:hAnsi="Arial Narrow"/>
          <w:sz w:val="36"/>
          <w:szCs w:val="36"/>
        </w:rPr>
        <w:t xml:space="preserve"> </w:t>
      </w:r>
    </w:p>
    <w:p w:rsidR="00E019BC" w:rsidRDefault="00E019BC" w:rsidP="00E019BC">
      <w:pPr>
        <w:pStyle w:val="BodyText-Append"/>
      </w:pPr>
      <w:r>
        <w:rPr>
          <w:noProof/>
        </w:rPr>
        <mc:AlternateContent>
          <mc:Choice Requires="wps">
            <w:drawing>
              <wp:inline distT="0" distB="0" distL="0" distR="0">
                <wp:extent cx="5943600" cy="1490980"/>
                <wp:effectExtent l="9525" t="9525" r="9525" b="1397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0980"/>
                        </a:xfrm>
                        <a:prstGeom prst="rect">
                          <a:avLst/>
                        </a:prstGeom>
                        <a:solidFill>
                          <a:srgbClr val="F5F5F5"/>
                        </a:solidFill>
                        <a:ln w="9525">
                          <a:solidFill>
                            <a:srgbClr val="000000"/>
                          </a:solidFill>
                          <a:miter lim="800000"/>
                          <a:headEnd/>
                          <a:tailEnd/>
                        </a:ln>
                      </wps:spPr>
                      <wps:txbx>
                        <w:txbxContent>
                          <w:p w:rsidR="00181C03" w:rsidRDefault="00181C03"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C600BB" w:rsidRDefault="00181C03" w:rsidP="006F1CBC">
                            <w:pPr>
                              <w:pStyle w:val="Instruc-bullet"/>
                              <w:jc w:val="both"/>
                            </w:pPr>
                            <w:r w:rsidRPr="009103B0">
                              <w:t xml:space="preserve">Describe the key good housekeeping and pollution prevention (P2) </w:t>
                            </w:r>
                            <w:r>
                              <w:t>BMP</w:t>
                            </w:r>
                            <w:r w:rsidRPr="009103B0">
                              <w:t>s that will be implemented to c</w:t>
                            </w:r>
                            <w:r>
                              <w:t>ontrol pollutants in storm water (CGP Part 2.3).</w:t>
                            </w:r>
                          </w:p>
                          <w:p w:rsidR="00181C03" w:rsidRPr="00154D66" w:rsidRDefault="00181C03" w:rsidP="006F1CBC">
                            <w:pPr>
                              <w:pStyle w:val="Instruc-bullet"/>
                              <w:jc w:val="both"/>
                              <w:rPr>
                                <w:b/>
                                <w:i/>
                              </w:rPr>
                            </w:pPr>
                            <w:r>
                              <w:t xml:space="preserve">For more information, see </w:t>
                            </w:r>
                            <w:r w:rsidRPr="002273CD">
                              <w:rPr>
                                <w:i/>
                              </w:rPr>
                              <w:t>SWPPP Guide</w:t>
                            </w:r>
                            <w:r>
                              <w:t>, Chapter 5.</w:t>
                            </w:r>
                          </w:p>
                          <w:p w:rsidR="00181C03" w:rsidRDefault="00181C03" w:rsidP="006F1CBC">
                            <w:pPr>
                              <w:pStyle w:val="Instruc-bullet"/>
                              <w:jc w:val="both"/>
                            </w:pPr>
                            <w:r>
                              <w:t xml:space="preserve">Consult your </w:t>
                            </w:r>
                            <w:proofErr w:type="gramStart"/>
                            <w:r w:rsidRPr="00E019BC">
                              <w:t>state’s</w:t>
                            </w:r>
                            <w:proofErr w:type="gramEnd"/>
                            <w:r w:rsidRPr="00E019BC">
                              <w:t xml:space="preserve"> or local jurisdiction’s design </w:t>
                            </w:r>
                            <w:r>
                              <w:t xml:space="preserve">manual or resources in Appendix D of the </w:t>
                            </w:r>
                            <w:r w:rsidRPr="002273CD">
                              <w:rPr>
                                <w:i/>
                              </w:rPr>
                              <w:t>SWPPP Guide</w:t>
                            </w:r>
                            <w:r>
                              <w:t>.</w:t>
                            </w:r>
                          </w:p>
                          <w:p w:rsidR="00181C03" w:rsidRPr="009103B0" w:rsidRDefault="00181C03" w:rsidP="00A438F2">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A438F2">
                              <w:t>https://www.epa.gov/npdes/national-menu-best-management-practices-bmps-stormwater#constr</w:t>
                            </w:r>
                          </w:p>
                          <w:p w:rsidR="00181C03" w:rsidRPr="001D2A0A" w:rsidRDefault="00181C03" w:rsidP="00E019BC"/>
                        </w:txbxContent>
                      </wps:txbx>
                      <wps:bodyPr rot="0" vert="horz" wrap="square" lIns="91440" tIns="45720" rIns="91440" bIns="45720" anchor="t" anchorCtr="0" upright="1">
                        <a:noAutofit/>
                      </wps:bodyPr>
                    </wps:wsp>
                  </a:graphicData>
                </a:graphic>
              </wp:inline>
            </w:drawing>
          </mc:Choice>
          <mc:Fallback>
            <w:pict>
              <v:shape id="Text Box 24" o:spid="_x0000_s1060" type="#_x0000_t202" style="width:468pt;height:1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" fillcolor="#f5f5f5">
                <v:textbox>
                  <w:txbxContent>
                    <w:p w:rsidR="00181C03" w:rsidRDefault="00181C03"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C600BB" w:rsidRDefault="00181C03" w:rsidP="006F1CBC">
                      <w:pPr>
                        <w:pStyle w:val="Instruc-bullet"/>
                        <w:jc w:val="both"/>
                      </w:pPr>
                      <w:r w:rsidRPr="009103B0">
                        <w:t xml:space="preserve">Describe the key good housekeeping and pollution prevention (P2) </w:t>
                      </w:r>
                      <w:r>
                        <w:t>BMP</w:t>
                      </w:r>
                      <w:r w:rsidRPr="009103B0">
                        <w:t>s that will be implemented to c</w:t>
                      </w:r>
                      <w:r>
                        <w:t>ontrol pollutants in storm water (CGP Part 2.3).</w:t>
                      </w:r>
                    </w:p>
                    <w:p w:rsidR="00181C03" w:rsidRPr="00154D66" w:rsidRDefault="00181C03" w:rsidP="006F1CBC">
                      <w:pPr>
                        <w:pStyle w:val="Instruc-bullet"/>
                        <w:jc w:val="both"/>
                        <w:rPr>
                          <w:b/>
                          <w:i/>
                        </w:rPr>
                      </w:pPr>
                      <w:r>
                        <w:t xml:space="preserve">For more information, see </w:t>
                      </w:r>
                      <w:r w:rsidRPr="002273CD">
                        <w:rPr>
                          <w:i/>
                        </w:rPr>
                        <w:t>SWPPP Guide</w:t>
                      </w:r>
                      <w:r>
                        <w:t>, Chapter 5.</w:t>
                      </w:r>
                    </w:p>
                    <w:p w:rsidR="00181C03" w:rsidRDefault="00181C03" w:rsidP="006F1CBC">
                      <w:pPr>
                        <w:pStyle w:val="Instruc-bullet"/>
                        <w:jc w:val="both"/>
                      </w:pPr>
                      <w:r>
                        <w:t xml:space="preserve">Consult your </w:t>
                      </w:r>
                      <w:proofErr w:type="gramStart"/>
                      <w:r w:rsidRPr="00E019BC">
                        <w:t>state’s</w:t>
                      </w:r>
                      <w:proofErr w:type="gramEnd"/>
                      <w:r w:rsidRPr="00E019BC">
                        <w:t xml:space="preserve"> or local jurisdiction’s design </w:t>
                      </w:r>
                      <w:r>
                        <w:t xml:space="preserve">manual or resources in Appendix D of the </w:t>
                      </w:r>
                      <w:r w:rsidRPr="002273CD">
                        <w:rPr>
                          <w:i/>
                        </w:rPr>
                        <w:t>SWPPP Guide</w:t>
                      </w:r>
                      <w:r>
                        <w:t>.</w:t>
                      </w:r>
                    </w:p>
                    <w:p w:rsidR="00181C03" w:rsidRPr="009103B0" w:rsidRDefault="00181C03" w:rsidP="00A438F2">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A438F2">
                        <w:t>https://www.epa.gov/npdes/national-menu-best-management-practices-bmps-stormwater#constr</w:t>
                      </w:r>
                    </w:p>
                    <w:p w:rsidR="00181C03" w:rsidRPr="001D2A0A" w:rsidRDefault="00181C03" w:rsidP="00E019BC"/>
                  </w:txbxContent>
                </v:textbox>
                <w10:anchorlock/>
              </v:shape>
            </w:pict>
          </mc:Fallback>
        </mc:AlternateContent>
      </w:r>
    </w:p>
    <w:p w:rsidR="00E019BC" w:rsidRDefault="00AA1D09" w:rsidP="00A438F2">
      <w:pPr>
        <w:pStyle w:val="Heading2"/>
        <w:keepNext w:val="0"/>
        <w:widowControl w:val="0"/>
        <w:spacing w:before="240"/>
        <w:ind w:left="0" w:firstLine="720"/>
      </w:pPr>
      <w:bookmarkStart w:id="266" w:name="_Toc398103152"/>
      <w:r>
        <w:t>6</w:t>
      </w:r>
      <w:r w:rsidR="00E019BC" w:rsidRPr="00586A4A">
        <w:t>.</w:t>
      </w:r>
      <w:r w:rsidR="006F1CBC">
        <w:t>1</w:t>
      </w:r>
      <w:r w:rsidR="00E019BC" w:rsidRPr="00586A4A">
        <w:tab/>
        <w:t xml:space="preserve">Spill Prevention and </w:t>
      </w:r>
      <w:r w:rsidR="00E019BC">
        <w:t>Response</w:t>
      </w:r>
      <w:bookmarkEnd w:id="266"/>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878330"/>
                <wp:effectExtent l="9525" t="7620" r="9525" b="952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8330"/>
                        </a:xfrm>
                        <a:prstGeom prst="rect">
                          <a:avLst/>
                        </a:prstGeom>
                        <a:solidFill>
                          <a:srgbClr val="F5F5F5"/>
                        </a:solidFill>
                        <a:ln w="9525">
                          <a:solidFill>
                            <a:srgbClr val="000000"/>
                          </a:solidFill>
                          <a:miter lim="800000"/>
                          <a:headEnd/>
                          <a:tailEnd/>
                        </a:ln>
                      </wps:spPr>
                      <wps:txbx>
                        <w:txbxContent>
                          <w:p w:rsidR="00181C03" w:rsidRDefault="00181C03"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E019BC">
                            <w:pPr>
                              <w:pStyle w:val="Instruc-bullet"/>
                              <w:jc w:val="both"/>
                            </w:pPr>
                            <w:r w:rsidRPr="00510664">
                              <w:t xml:space="preserve">Describe the spill prevention and control plan to include ways to reduce the chance of spills, stop the source of spills, contain and clean up spills, dispose of materials contaminated by spills, and train personnel responsible for spill prevention and control. (For more information, see </w:t>
                            </w:r>
                            <w:r w:rsidRPr="00510664">
                              <w:rPr>
                                <w:i/>
                              </w:rPr>
                              <w:t>SWPPP Guide</w:t>
                            </w:r>
                            <w:r w:rsidRPr="00510664">
                              <w:t xml:space="preserve">, Chapter 5, </w:t>
                            </w:r>
                            <w:proofErr w:type="gramStart"/>
                            <w:r w:rsidRPr="00510664">
                              <w:t>P2</w:t>
                            </w:r>
                            <w:proofErr w:type="gramEnd"/>
                            <w:r w:rsidRPr="00510664">
                              <w:t xml:space="preserve"> Principle 6</w:t>
                            </w:r>
                            <w:r>
                              <w:t>.)</w:t>
                            </w:r>
                          </w:p>
                          <w:p w:rsidR="00181C03" w:rsidRPr="00E019BC" w:rsidRDefault="00181C03" w:rsidP="00E019BC">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rsidR="00181C03" w:rsidRPr="00510664" w:rsidRDefault="00181C03" w:rsidP="00A438F2">
                            <w:pPr>
                              <w:pStyle w:val="Instruc-bullet"/>
                            </w:pPr>
                            <w:r>
                              <w:t xml:space="preserve">Also, see EPA’s </w:t>
                            </w:r>
                            <w:r w:rsidRPr="00914306">
                              <w:rPr>
                                <w:i/>
                              </w:rPr>
                              <w:t xml:space="preserve">Spill Prevention and Control Plan BMP Fact sheet </w:t>
                            </w:r>
                            <w:r>
                              <w:t xml:space="preserve">at </w:t>
                            </w:r>
                            <w:r w:rsidRPr="00A438F2">
                              <w:t>https://www.epa.gov/npdes/national-menu-best-management-practices-bmps-stormwater#constr</w:t>
                            </w:r>
                          </w:p>
                          <w:p w:rsidR="00181C03" w:rsidRDefault="00181C03" w:rsidP="00E019BC">
                            <w:pPr>
                              <w:pStyle w:val="BodyText-Append"/>
                              <w:rPr>
                                <w:rFonts w:ascii="Arial Narrow" w:hAnsi="Arial Narrow"/>
                                <w:sz w:val="22"/>
                                <w:szCs w:val="22"/>
                              </w:rPr>
                            </w:pPr>
                          </w:p>
                          <w:p w:rsidR="00181C03" w:rsidRDefault="00181C03" w:rsidP="00E019BC">
                            <w:pPr>
                              <w:pStyle w:val="BodyText-Append"/>
                              <w:rPr>
                                <w:rFonts w:ascii="Arial Narrow" w:hAnsi="Arial Narrow"/>
                                <w:sz w:val="22"/>
                                <w:szCs w:val="22"/>
                              </w:rPr>
                            </w:pPr>
                            <w:r w:rsidRPr="00510664">
                              <w:rPr>
                                <w:rFonts w:ascii="Arial Narrow" w:hAnsi="Arial Narrow"/>
                                <w:sz w:val="22"/>
                                <w:szCs w:val="22"/>
                              </w:rPr>
                              <w:t xml:space="preserve"> </w:t>
                            </w:r>
                          </w:p>
                          <w:p w:rsidR="00181C03" w:rsidRPr="00BC4FAA" w:rsidRDefault="00181C03" w:rsidP="00E019BC"/>
                        </w:txbxContent>
                      </wps:txbx>
                      <wps:bodyPr rot="0" vert="horz" wrap="square" lIns="95250" tIns="0" rIns="95250" bIns="47625" anchor="t" anchorCtr="0" upright="1">
                        <a:noAutofit/>
                      </wps:bodyPr>
                    </wps:wsp>
                  </a:graphicData>
                </a:graphic>
              </wp:inline>
            </w:drawing>
          </mc:Choice>
          <mc:Fallback>
            <w:pict>
              <v:shape id="Text Box 25" o:spid="_x0000_s1061" type="#_x0000_t202" style="width:468pt;height:14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" fillcolor="#f5f5f5">
                <v:textbox inset="7.5pt,0,7.5pt,3.75pt">
                  <w:txbxContent>
                    <w:p w:rsidR="00181C03" w:rsidRDefault="00181C03"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E019BC">
                      <w:pPr>
                        <w:pStyle w:val="Instruc-bullet"/>
                        <w:jc w:val="both"/>
                      </w:pPr>
                      <w:r w:rsidRPr="00510664">
                        <w:t xml:space="preserve">Describe the spill prevention and control plan to include ways to reduce the chance of spills, stop the source of spills, contain and clean up spills, dispose of materials contaminated by spills, and train personnel responsible for spill prevention and control. (For more information, see </w:t>
                      </w:r>
                      <w:r w:rsidRPr="00510664">
                        <w:rPr>
                          <w:i/>
                        </w:rPr>
                        <w:t>SWPPP Guide</w:t>
                      </w:r>
                      <w:r w:rsidRPr="00510664">
                        <w:t xml:space="preserve">, Chapter 5, </w:t>
                      </w:r>
                      <w:proofErr w:type="gramStart"/>
                      <w:r w:rsidRPr="00510664">
                        <w:t>P2</w:t>
                      </w:r>
                      <w:proofErr w:type="gramEnd"/>
                      <w:r w:rsidRPr="00510664">
                        <w:t xml:space="preserve"> Principle 6</w:t>
                      </w:r>
                      <w:r>
                        <w:t>.)</w:t>
                      </w:r>
                    </w:p>
                    <w:p w:rsidR="00181C03" w:rsidRPr="00E019BC" w:rsidRDefault="00181C03" w:rsidP="00E019BC">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rsidR="00181C03" w:rsidRPr="00510664" w:rsidRDefault="00181C03" w:rsidP="00A438F2">
                      <w:pPr>
                        <w:pStyle w:val="Instruc-bullet"/>
                      </w:pPr>
                      <w:r>
                        <w:t xml:space="preserve">Also, see EPA’s </w:t>
                      </w:r>
                      <w:r w:rsidRPr="00914306">
                        <w:rPr>
                          <w:i/>
                        </w:rPr>
                        <w:t xml:space="preserve">Spill Prevention and Control Plan BMP Fact sheet </w:t>
                      </w:r>
                      <w:r>
                        <w:t xml:space="preserve">at </w:t>
                      </w:r>
                      <w:r w:rsidRPr="00A438F2">
                        <w:t>https://www.epa.gov/npdes/national-menu-best-management-practices-bmps-stormwater#constr</w:t>
                      </w:r>
                    </w:p>
                    <w:p w:rsidR="00181C03" w:rsidRDefault="00181C03" w:rsidP="00E019BC">
                      <w:pPr>
                        <w:pStyle w:val="BodyText-Append"/>
                        <w:rPr>
                          <w:rFonts w:ascii="Arial Narrow" w:hAnsi="Arial Narrow"/>
                          <w:sz w:val="22"/>
                          <w:szCs w:val="22"/>
                        </w:rPr>
                      </w:pPr>
                    </w:p>
                    <w:p w:rsidR="00181C03" w:rsidRDefault="00181C03" w:rsidP="00E019BC">
                      <w:pPr>
                        <w:pStyle w:val="BodyText-Append"/>
                        <w:rPr>
                          <w:rFonts w:ascii="Arial Narrow" w:hAnsi="Arial Narrow"/>
                          <w:sz w:val="22"/>
                          <w:szCs w:val="22"/>
                        </w:rPr>
                      </w:pPr>
                      <w:r w:rsidRPr="00510664">
                        <w:rPr>
                          <w:rFonts w:ascii="Arial Narrow" w:hAnsi="Arial Narrow"/>
                          <w:sz w:val="22"/>
                          <w:szCs w:val="22"/>
                        </w:rPr>
                        <w:t xml:space="preserve"> </w:t>
                      </w:r>
                    </w:p>
                    <w:p w:rsidR="00181C03" w:rsidRPr="00BC4FAA" w:rsidRDefault="00181C03" w:rsidP="00E019BC"/>
                  </w:txbxContent>
                </v:textbox>
                <w10:anchorlock/>
              </v:shape>
            </w:pict>
          </mc:Fallback>
        </mc:AlternateContent>
      </w:r>
    </w:p>
    <w:tbl>
      <w:tblPr>
        <w:tblW w:w="0" w:type="auto"/>
        <w:tblLook w:val="01E0" w:firstRow="1" w:lastRow="1" w:firstColumn="1" w:lastColumn="1" w:noHBand="0" w:noVBand="0"/>
      </w:tblPr>
      <w:tblGrid>
        <w:gridCol w:w="9576"/>
      </w:tblGrid>
      <w:tr w:rsidR="00E019BC" w:rsidTr="00CC6B7A">
        <w:tc>
          <w:tcPr>
            <w:tcW w:w="9576" w:type="dxa"/>
            <w:shd w:val="clear" w:color="auto" w:fill="auto"/>
          </w:tcPr>
          <w:p w:rsidR="00E019BC" w:rsidRPr="006F1CBC" w:rsidRDefault="0024425E">
            <w:pPr>
              <w:pStyle w:val="Tabletext"/>
              <w:rPr>
                <w:rFonts w:ascii="Arial Narrow" w:hAnsi="Arial Narrow"/>
                <w:sz w:val="22"/>
                <w:szCs w:val="22"/>
              </w:rPr>
            </w:pPr>
            <w:r>
              <w:rPr>
                <w:rFonts w:ascii="Arial Narrow" w:hAnsi="Arial Narrow"/>
                <w:color w:val="0000FF"/>
                <w:sz w:val="22"/>
                <w:szCs w:val="22"/>
              </w:rPr>
              <w:t xml:space="preserve">The contractor shall take care not to spill containments.  </w:t>
            </w:r>
            <w:r w:rsidR="005B7305">
              <w:rPr>
                <w:rFonts w:ascii="Arial Narrow" w:hAnsi="Arial Narrow"/>
                <w:color w:val="0000FF"/>
                <w:sz w:val="22"/>
                <w:szCs w:val="22"/>
              </w:rPr>
              <w:t>Spill Clean-Up shall be Weber County’s BMP (SCU)</w:t>
            </w:r>
          </w:p>
        </w:tc>
      </w:tr>
    </w:tbl>
    <w:p w:rsidR="00E019BC" w:rsidRDefault="00E019BC" w:rsidP="00E019BC">
      <w:pPr>
        <w:pStyle w:val="BULLET-Regular"/>
        <w:spacing w:before="0"/>
        <w:rPr>
          <w:color w:val="0000FF"/>
        </w:rPr>
      </w:pPr>
    </w:p>
    <w:p w:rsidR="00E019BC" w:rsidRPr="00E019BC" w:rsidRDefault="00E019BC" w:rsidP="00E019BC">
      <w:pPr>
        <w:jc w:val="both"/>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permittees.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Salt Lake City, Utah 84114-4870.  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E019BC" w:rsidRDefault="00E019BC" w:rsidP="00E019BC">
      <w:pPr>
        <w:pStyle w:val="BULLET-Regular"/>
        <w:spacing w:before="0"/>
      </w:pPr>
    </w:p>
    <w:tbl>
      <w:tblPr>
        <w:tblW w:w="0" w:type="auto"/>
        <w:tblInd w:w="805" w:type="dxa"/>
        <w:tblLook w:val="04A0" w:firstRow="1" w:lastRow="0" w:firstColumn="1" w:lastColumn="0" w:noHBand="0" w:noVBand="1"/>
      </w:tblPr>
      <w:tblGrid>
        <w:gridCol w:w="4230"/>
        <w:gridCol w:w="3330"/>
      </w:tblGrid>
      <w:tr w:rsidR="00E019BC" w:rsidRPr="00E019BC" w:rsidTr="00CC6B7A">
        <w:trPr>
          <w:trHeight w:hRule="exact" w:val="360"/>
        </w:trPr>
        <w:tc>
          <w:tcPr>
            <w:tcW w:w="423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E019BC" w:rsidRPr="00E019BC" w:rsidRDefault="00E019BC" w:rsidP="00CC6B7A">
            <w:pPr>
              <w:jc w:val="center"/>
              <w:rPr>
                <w:b/>
                <w:bCs/>
                <w:sz w:val="26"/>
                <w:szCs w:val="26"/>
              </w:rPr>
            </w:pPr>
            <w:r w:rsidRPr="00E019BC">
              <w:rPr>
                <w:b/>
                <w:bCs/>
                <w:sz w:val="26"/>
                <w:szCs w:val="26"/>
              </w:rPr>
              <w:t>Agency</w:t>
            </w:r>
          </w:p>
        </w:tc>
        <w:tc>
          <w:tcPr>
            <w:tcW w:w="3330" w:type="dxa"/>
            <w:tcBorders>
              <w:top w:val="single" w:sz="4" w:space="0" w:color="auto"/>
              <w:left w:val="nil"/>
              <w:bottom w:val="single" w:sz="8" w:space="0" w:color="auto"/>
              <w:right w:val="single" w:sz="4" w:space="0" w:color="auto"/>
            </w:tcBorders>
            <w:shd w:val="clear" w:color="000000" w:fill="D8D8D8"/>
            <w:noWrap/>
            <w:vAlign w:val="center"/>
            <w:hideMark/>
          </w:tcPr>
          <w:p w:rsidR="00E019BC" w:rsidRPr="00E019BC" w:rsidRDefault="00E019BC" w:rsidP="00CC6B7A">
            <w:pPr>
              <w:jc w:val="center"/>
              <w:rPr>
                <w:b/>
                <w:bCs/>
                <w:sz w:val="26"/>
                <w:szCs w:val="26"/>
              </w:rPr>
            </w:pPr>
            <w:r w:rsidRPr="00E019BC">
              <w:rPr>
                <w:b/>
                <w:bCs/>
                <w:sz w:val="26"/>
                <w:szCs w:val="26"/>
              </w:rPr>
              <w:t>Phone Number</w:t>
            </w:r>
          </w:p>
        </w:tc>
      </w:tr>
      <w:tr w:rsidR="00E019BC" w:rsidRPr="00E019BC" w:rsidTr="00CC6B7A">
        <w:trPr>
          <w:trHeight w:val="346"/>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National Response Center</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(800) 424-8802</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CC6B7A">
            <w:pPr>
              <w:jc w:val="center"/>
            </w:pPr>
            <w:r w:rsidRPr="00E019BC">
              <w:t>Division of Water Quality ( DWQ)       24-Hr Reporting</w:t>
            </w:r>
          </w:p>
        </w:tc>
        <w:tc>
          <w:tcPr>
            <w:tcW w:w="3330" w:type="dxa"/>
            <w:tcBorders>
              <w:top w:val="nil"/>
              <w:left w:val="nil"/>
              <w:bottom w:val="single" w:sz="4" w:space="0" w:color="auto"/>
              <w:right w:val="single" w:sz="4" w:space="0" w:color="auto"/>
            </w:tcBorders>
            <w:shd w:val="clear" w:color="auto" w:fill="auto"/>
            <w:vAlign w:val="center"/>
            <w:hideMark/>
          </w:tcPr>
          <w:p w:rsidR="00E019BC" w:rsidRPr="00E019BC" w:rsidRDefault="00E019BC" w:rsidP="004A7BCD">
            <w:pPr>
              <w:jc w:val="center"/>
            </w:pPr>
            <w:r w:rsidRPr="00E019BC">
              <w:t>(801)</w:t>
            </w:r>
            <w:r w:rsidR="004A7BCD">
              <w:t>-231-1769</w:t>
            </w:r>
            <w:r w:rsidRPr="00E019BC">
              <w:t xml:space="preserve">                                      (801) 536-4123</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CC6B7A">
            <w:pPr>
              <w:jc w:val="center"/>
            </w:pPr>
            <w:r w:rsidRPr="00E019BC">
              <w:t>Utah Department of Health      Emergency Response</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(801) 580-6681</w:t>
            </w:r>
          </w:p>
        </w:tc>
      </w:tr>
    </w:tbl>
    <w:p w:rsidR="00E019BC" w:rsidRPr="00E019BC" w:rsidRDefault="00E019BC" w:rsidP="00E019BC">
      <w:pPr>
        <w:pStyle w:val="BULLET-Regular"/>
        <w:spacing w:before="0"/>
      </w:pPr>
    </w:p>
    <w:tbl>
      <w:tblPr>
        <w:tblW w:w="9015" w:type="dxa"/>
        <w:tblInd w:w="93" w:type="dxa"/>
        <w:tblLook w:val="04A0" w:firstRow="1" w:lastRow="0" w:firstColumn="1" w:lastColumn="0" w:noHBand="0" w:noVBand="1"/>
      </w:tblPr>
      <w:tblGrid>
        <w:gridCol w:w="3795"/>
        <w:gridCol w:w="2520"/>
        <w:gridCol w:w="2700"/>
      </w:tblGrid>
      <w:tr w:rsidR="00E019BC" w:rsidRPr="00E019BC" w:rsidTr="00CC6B7A">
        <w:trPr>
          <w:trHeight w:val="375"/>
        </w:trPr>
        <w:tc>
          <w:tcPr>
            <w:tcW w:w="379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Material</w:t>
            </w:r>
          </w:p>
        </w:tc>
        <w:tc>
          <w:tcPr>
            <w:tcW w:w="252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Media Released To</w:t>
            </w:r>
          </w:p>
        </w:tc>
        <w:tc>
          <w:tcPr>
            <w:tcW w:w="270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Reportable Quantity</w:t>
            </w:r>
          </w:p>
        </w:tc>
      </w:tr>
      <w:tr w:rsidR="00E019BC" w:rsidRPr="00E019BC" w:rsidTr="00CC6B7A">
        <w:trPr>
          <w:trHeight w:val="619"/>
        </w:trPr>
        <w:tc>
          <w:tcPr>
            <w:tcW w:w="3795"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Engine oil, fuel, hydraulic &amp;</w:t>
            </w:r>
          </w:p>
          <w:p w:rsidR="00E019BC" w:rsidRPr="00E019BC" w:rsidRDefault="00E019BC" w:rsidP="00CC6B7A">
            <w:pPr>
              <w:jc w:val="center"/>
            </w:pPr>
            <w:r w:rsidRPr="00E019BC">
              <w:t>brake fluid</w:t>
            </w:r>
          </w:p>
        </w:tc>
        <w:tc>
          <w:tcPr>
            <w:tcW w:w="252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Land</w:t>
            </w:r>
          </w:p>
        </w:tc>
        <w:tc>
          <w:tcPr>
            <w:tcW w:w="270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25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Paints, solvents, thinners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Land</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 xml:space="preserve">100 </w:t>
            </w:r>
            <w:proofErr w:type="spellStart"/>
            <w:r w:rsidRPr="00E019BC">
              <w:t>lbs</w:t>
            </w:r>
            <w:proofErr w:type="spellEnd"/>
            <w:r w:rsidRPr="00E019BC">
              <w:t xml:space="preserve"> (13 gallons)</w:t>
            </w:r>
          </w:p>
        </w:tc>
      </w:tr>
      <w:tr w:rsidR="00E019BC" w:rsidRPr="00E019BC" w:rsidTr="00CC6B7A">
        <w:trPr>
          <w:trHeight w:val="619"/>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Engine oil, fuel, hydraulic &amp;</w:t>
            </w:r>
          </w:p>
          <w:p w:rsidR="00E019BC" w:rsidRPr="00E019BC" w:rsidRDefault="00E019BC" w:rsidP="00CC6B7A">
            <w:pPr>
              <w:jc w:val="center"/>
            </w:pPr>
            <w:r w:rsidRPr="00E019BC">
              <w:t>brake fluid</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Visible Sheen</w:t>
            </w:r>
          </w:p>
        </w:tc>
      </w:tr>
      <w:tr w:rsidR="00E019BC" w:rsidRPr="00E019BC" w:rsidTr="00CC6B7A">
        <w:trPr>
          <w:trHeight w:val="619"/>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Antifreeze, battery acid, gasoline,</w:t>
            </w:r>
          </w:p>
          <w:p w:rsidR="00E019BC" w:rsidRPr="00E019BC" w:rsidRDefault="00E019BC" w:rsidP="00CC6B7A">
            <w:pPr>
              <w:jc w:val="center"/>
            </w:pPr>
            <w:r w:rsidRPr="00E019BC">
              <w:t>engine degreasers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Air, Land, 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 xml:space="preserve">100 </w:t>
            </w:r>
            <w:proofErr w:type="spellStart"/>
            <w:r w:rsidRPr="00E019BC">
              <w:t>lbs</w:t>
            </w:r>
            <w:proofErr w:type="spellEnd"/>
            <w:r w:rsidRPr="00E019BC">
              <w:t xml:space="preserve"> (13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Refrigerant</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Air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 xml:space="preserve">1 </w:t>
            </w:r>
            <w:proofErr w:type="spellStart"/>
            <w:r w:rsidRPr="00E019BC">
              <w:t>lb</w:t>
            </w:r>
            <w:proofErr w:type="spellEnd"/>
          </w:p>
        </w:tc>
      </w:tr>
    </w:tbl>
    <w:p w:rsidR="00E019BC" w:rsidRDefault="00AA1D09" w:rsidP="00A438F2">
      <w:pPr>
        <w:pStyle w:val="Heading2"/>
        <w:spacing w:before="240"/>
      </w:pPr>
      <w:bookmarkStart w:id="267" w:name="_Toc398103153"/>
      <w:r>
        <w:t>6</w:t>
      </w:r>
      <w:r w:rsidR="00E019BC" w:rsidRPr="00586A4A">
        <w:t>.</w:t>
      </w:r>
      <w:r w:rsidR="00E019BC">
        <w:t>2</w:t>
      </w:r>
      <w:r w:rsidR="00E019BC" w:rsidRPr="00586A4A">
        <w:tab/>
      </w:r>
      <w:r w:rsidR="00E019BC" w:rsidRPr="00E019BC">
        <w:t>Construction and Domestic Waste</w:t>
      </w:r>
      <w:bookmarkEnd w:id="267"/>
    </w:p>
    <w:p w:rsidR="00E019BC" w:rsidRDefault="00E019BC" w:rsidP="00E019BC">
      <w:pPr>
        <w:pStyle w:val="Style1"/>
        <w:numPr>
          <w:ilvl w:val="0"/>
          <w:numId w:val="0"/>
        </w:numPr>
        <w:tabs>
          <w:tab w:val="num" w:pos="0"/>
        </w:tabs>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273810"/>
                <wp:effectExtent l="9525" t="8255" r="9525" b="1333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solidFill>
                          <a:srgbClr val="F5F5F5"/>
                        </a:solidFill>
                        <a:ln w="9525">
                          <a:solidFill>
                            <a:srgbClr val="000000"/>
                          </a:solidFill>
                          <a:miter lim="800000"/>
                          <a:headEnd/>
                          <a:tailEnd/>
                        </a:ln>
                      </wps:spPr>
                      <wps:txbx>
                        <w:txbxContent>
                          <w:p w:rsidR="00181C03" w:rsidRDefault="00181C03"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E019BC">
                            <w:pPr>
                              <w:pStyle w:val="Instruc-bullet"/>
                            </w:pPr>
                            <w:r w:rsidRPr="00510664">
                              <w:t xml:space="preserve">Describe measures (e.g., trash disposal, sanitary wastes, recycling, and proper material handling) to prevent the discharge of solid materials to </w:t>
                            </w:r>
                            <w:r>
                              <w:t xml:space="preserve">receiving </w:t>
                            </w:r>
                            <w:r w:rsidRPr="00510664">
                              <w:t>waters</w:t>
                            </w:r>
                            <w:r>
                              <w:t>,</w:t>
                            </w:r>
                            <w:r w:rsidRPr="00510664">
                              <w:t xml:space="preserve"> except as authorized by a permit issued under section 404 of the CWA (For more information, see </w:t>
                            </w:r>
                            <w:r w:rsidRPr="00510664">
                              <w:rPr>
                                <w:i/>
                              </w:rPr>
                              <w:t>SWPPP Guide</w:t>
                            </w:r>
                            <w:r w:rsidRPr="00510664">
                              <w:t>, Chapter 5, P2 Principle 1</w:t>
                            </w:r>
                            <w:r>
                              <w:t>.)</w:t>
                            </w:r>
                          </w:p>
                          <w:p w:rsidR="00181C03" w:rsidRDefault="00181C03" w:rsidP="00A438F2">
                            <w:pPr>
                              <w:pStyle w:val="Instruc-bullet"/>
                            </w:pPr>
                            <w:r>
                              <w:t xml:space="preserve"> Also, see EPA’s </w:t>
                            </w:r>
                            <w:r w:rsidRPr="002B3F83">
                              <w:rPr>
                                <w:i/>
                              </w:rPr>
                              <w:t>General Construction Site Waste Management BMP Fact Sheet</w:t>
                            </w:r>
                            <w:r>
                              <w:t xml:space="preserve"> at </w:t>
                            </w:r>
                            <w:r w:rsidRPr="00A438F2">
                              <w:t>https://www.epa.gov/npdes/national-menu-best-management-practices-bmps-stormwater#constr</w:t>
                            </w:r>
                          </w:p>
                          <w:p w:rsidR="00181C03" w:rsidRDefault="00181C03" w:rsidP="00E019BC">
                            <w:pPr>
                              <w:pStyle w:val="BodyText-Append"/>
                              <w:rPr>
                                <w:rFonts w:ascii="Arial Narrow" w:hAnsi="Arial Narrow"/>
                                <w:sz w:val="22"/>
                                <w:szCs w:val="22"/>
                              </w:rPr>
                            </w:pPr>
                            <w:r w:rsidRPr="00510664">
                              <w:rPr>
                                <w:rFonts w:ascii="Arial Narrow" w:hAnsi="Arial Narrow"/>
                                <w:sz w:val="22"/>
                                <w:szCs w:val="22"/>
                              </w:rPr>
                              <w:t xml:space="preserve"> </w:t>
                            </w:r>
                          </w:p>
                          <w:p w:rsidR="00181C03" w:rsidRPr="00BC4FAA" w:rsidRDefault="00181C03" w:rsidP="00E019BC"/>
                        </w:txbxContent>
                      </wps:txbx>
                      <wps:bodyPr rot="0" vert="horz" wrap="square" lIns="95250" tIns="0" rIns="95250" bIns="47625" anchor="t" anchorCtr="0" upright="1">
                        <a:noAutofit/>
                      </wps:bodyPr>
                    </wps:wsp>
                  </a:graphicData>
                </a:graphic>
              </wp:inline>
            </w:drawing>
          </mc:Choice>
          <mc:Fallback>
            <w:pict>
              <v:shape id="Text Box 26" o:spid="_x0000_s1062" type="#_x0000_t202" style="width:468pt;height:10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" fillcolor="#f5f5f5">
                <v:textbox inset="7.5pt,0,7.5pt,3.75pt">
                  <w:txbxContent>
                    <w:p w:rsidR="00181C03" w:rsidRDefault="00181C03"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E019BC">
                      <w:pPr>
                        <w:pStyle w:val="Instruc-bullet"/>
                      </w:pPr>
                      <w:r w:rsidRPr="00510664">
                        <w:t xml:space="preserve">Describe measures (e.g., trash disposal, sanitary wastes, recycling, and proper material handling) to prevent the discharge of solid materials to </w:t>
                      </w:r>
                      <w:r>
                        <w:t xml:space="preserve">receiving </w:t>
                      </w:r>
                      <w:r w:rsidRPr="00510664">
                        <w:t>waters</w:t>
                      </w:r>
                      <w:r>
                        <w:t>,</w:t>
                      </w:r>
                      <w:r w:rsidRPr="00510664">
                        <w:t xml:space="preserve"> except as authorized by a permit issued under section 404 of the CWA (For more information, see </w:t>
                      </w:r>
                      <w:r w:rsidRPr="00510664">
                        <w:rPr>
                          <w:i/>
                        </w:rPr>
                        <w:t>SWPPP Guide</w:t>
                      </w:r>
                      <w:r w:rsidRPr="00510664">
                        <w:t>, Chapter 5, P2 Principle 1</w:t>
                      </w:r>
                      <w:r>
                        <w:t>.)</w:t>
                      </w:r>
                    </w:p>
                    <w:p w:rsidR="00181C03" w:rsidRDefault="00181C03" w:rsidP="00A438F2">
                      <w:pPr>
                        <w:pStyle w:val="Instruc-bullet"/>
                      </w:pPr>
                      <w:r>
                        <w:t xml:space="preserve"> Also, see EPA’s </w:t>
                      </w:r>
                      <w:r w:rsidRPr="002B3F83">
                        <w:rPr>
                          <w:i/>
                        </w:rPr>
                        <w:t>General Construction Site Waste Management BMP Fact Sheet</w:t>
                      </w:r>
                      <w:r>
                        <w:t xml:space="preserve"> at </w:t>
                      </w:r>
                      <w:r w:rsidRPr="00A438F2">
                        <w:t>https://www.epa.gov/npdes/national-menu-best-management-practices-bmps-stormwater#constr</w:t>
                      </w:r>
                    </w:p>
                    <w:p w:rsidR="00181C03" w:rsidRDefault="00181C03" w:rsidP="00E019BC">
                      <w:pPr>
                        <w:pStyle w:val="BodyText-Append"/>
                        <w:rPr>
                          <w:rFonts w:ascii="Arial Narrow" w:hAnsi="Arial Narrow"/>
                          <w:sz w:val="22"/>
                          <w:szCs w:val="22"/>
                        </w:rPr>
                      </w:pPr>
                      <w:r w:rsidRPr="00510664">
                        <w:rPr>
                          <w:rFonts w:ascii="Arial Narrow" w:hAnsi="Arial Narrow"/>
                          <w:sz w:val="22"/>
                          <w:szCs w:val="22"/>
                        </w:rPr>
                        <w:t xml:space="preserve"> </w:t>
                      </w:r>
                    </w:p>
                    <w:p w:rsidR="00181C03" w:rsidRPr="00BC4FAA" w:rsidRDefault="00181C03" w:rsidP="00E019BC"/>
                  </w:txbxContent>
                </v:textbox>
                <w10:anchorlock/>
              </v:shape>
            </w:pict>
          </mc:Fallback>
        </mc:AlternateContent>
      </w:r>
    </w:p>
    <w:p w:rsidR="00E019BC" w:rsidRDefault="00E019BC" w:rsidP="00E019BC">
      <w:pPr>
        <w:pStyle w:val="Tabletext"/>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r w:rsidR="0024425E">
              <w:rPr>
                <w:b/>
                <w:i/>
              </w:rPr>
              <w:t xml:space="preserve">Trash Disposal, </w:t>
            </w:r>
            <w:r w:rsidR="007A3B3A">
              <w:rPr>
                <w:b/>
                <w:i/>
              </w:rPr>
              <w:t>Weber County (WD)</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7A3B3A" w:rsidP="00CC6B7A">
            <w:pPr>
              <w:pStyle w:val="Tabletext"/>
            </w:pPr>
            <w:r>
              <w:t>Prior to construction</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7A3B3A" w:rsidP="00CC6B7A">
            <w:pPr>
              <w:pStyle w:val="Tabletext"/>
            </w:pPr>
            <w:r>
              <w:t>Trash bins shall be inspected weekly</w:t>
            </w: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7A3B3A" w:rsidP="00CC6B7A">
            <w:pPr>
              <w:pStyle w:val="Tabletext"/>
            </w:pPr>
            <w:r>
              <w:t>Contractor TBD</w:t>
            </w:r>
          </w:p>
        </w:tc>
      </w:tr>
      <w:tr w:rsidR="00E019BC" w:rsidRPr="00AD79A9" w:rsidTr="00CC6B7A">
        <w:tc>
          <w:tcPr>
            <w:tcW w:w="9576" w:type="dxa"/>
            <w:gridSpan w:val="2"/>
            <w:shd w:val="clear" w:color="auto" w:fill="auto"/>
          </w:tcPr>
          <w:p w:rsidR="00E019BC" w:rsidRPr="00987F51" w:rsidRDefault="00E019BC" w:rsidP="00CC6B7A">
            <w:pPr>
              <w:pStyle w:val="Tabletext"/>
              <w:keepNext/>
              <w:spacing w:before="45" w:after="30"/>
              <w:rPr>
                <w:b/>
                <w:i/>
              </w:rPr>
            </w:pPr>
            <w:r w:rsidRPr="00987F51">
              <w:rPr>
                <w:b/>
                <w:i/>
              </w:rPr>
              <w:t xml:space="preserve">BMP Description: </w:t>
            </w:r>
            <w:r w:rsidR="007A3B3A">
              <w:rPr>
                <w:b/>
                <w:i/>
              </w:rPr>
              <w:t>Sanitary Waste, Portable Toilet, Weber County (PT)</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E019BC" w:rsidRPr="00AD79A9" w:rsidRDefault="007A3B3A" w:rsidP="00CC6B7A">
            <w:pPr>
              <w:pStyle w:val="Tabletext"/>
              <w:keepNext/>
              <w:spacing w:before="45" w:after="30"/>
            </w:pPr>
            <w:r>
              <w:t>Prior to construction</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E019BC" w:rsidRPr="00AD79A9" w:rsidRDefault="007A3B3A" w:rsidP="00CC6B7A">
            <w:pPr>
              <w:pStyle w:val="Tabletext"/>
              <w:keepNext/>
              <w:spacing w:before="45" w:after="30"/>
            </w:pPr>
            <w:r>
              <w:t>As required</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E019BC" w:rsidRPr="00AD79A9" w:rsidRDefault="007A3B3A" w:rsidP="00CC6B7A">
            <w:pPr>
              <w:pStyle w:val="Tabletext"/>
              <w:keepNext/>
              <w:spacing w:before="45" w:after="30"/>
            </w:pPr>
            <w:r>
              <w:t>Contractor TBD</w:t>
            </w:r>
          </w:p>
        </w:tc>
      </w:tr>
    </w:tbl>
    <w:p w:rsidR="00A438F2" w:rsidDel="002F3898" w:rsidRDefault="00E019BC" w:rsidP="00E019BC">
      <w:pPr>
        <w:pStyle w:val="Heading2"/>
        <w:ind w:left="0"/>
        <w:rPr>
          <w:del w:id="268" w:author="Jason Bruhn" w:date="2017-02-09T10:48:00Z"/>
          <w:rFonts w:ascii="Arial Narrow" w:hAnsi="Arial Narrow"/>
          <w:color w:val="0000FF"/>
          <w:sz w:val="22"/>
          <w:szCs w:val="22"/>
        </w:rPr>
      </w:pPr>
      <w:bookmarkStart w:id="269" w:name="_Toc398102613"/>
      <w:bookmarkStart w:id="270" w:name="_Toc398103005"/>
      <w:bookmarkStart w:id="271" w:name="_Toc398103154"/>
      <w:del w:id="272" w:author="Jason Bruhn" w:date="2017-02-09T10:48:00Z">
        <w:r w:rsidRPr="00140722" w:rsidDel="002F3898">
          <w:rPr>
            <w:rFonts w:ascii="Arial Narrow" w:hAnsi="Arial Narrow"/>
            <w:color w:val="0000FF"/>
            <w:sz w:val="22"/>
            <w:szCs w:val="22"/>
          </w:rPr>
          <w:delText>Repeat as needed</w:delText>
        </w:r>
        <w:bookmarkEnd w:id="269"/>
        <w:bookmarkEnd w:id="270"/>
        <w:bookmarkEnd w:id="271"/>
      </w:del>
    </w:p>
    <w:p w:rsidR="00A438F2" w:rsidRDefault="00A438F2" w:rsidP="00A438F2">
      <w:pPr>
        <w:rPr>
          <w:rFonts w:cs="Arial"/>
        </w:rPr>
      </w:pPr>
      <w:r>
        <w:br w:type="page"/>
      </w:r>
    </w:p>
    <w:p w:rsidR="00E019BC" w:rsidRPr="00E019BC" w:rsidRDefault="00AA1D09" w:rsidP="00A438F2">
      <w:pPr>
        <w:pStyle w:val="Heading2"/>
        <w:keepNext w:val="0"/>
        <w:spacing w:before="240"/>
        <w:ind w:left="0" w:firstLine="720"/>
      </w:pPr>
      <w:bookmarkStart w:id="273" w:name="_Toc398103155"/>
      <w:r>
        <w:t>6</w:t>
      </w:r>
      <w:r w:rsidR="00E019BC" w:rsidRPr="009E6F22">
        <w:t>.</w:t>
      </w:r>
      <w:r w:rsidR="00E019BC">
        <w:t>3</w:t>
      </w:r>
      <w:r w:rsidR="00E019BC" w:rsidRPr="009E6F22">
        <w:tab/>
      </w:r>
      <w:r w:rsidR="00E019BC" w:rsidRPr="00E019BC">
        <w:t>Washing of Applicators and Containers used for Concrete, Paint or Other Materials</w:t>
      </w:r>
      <w:bookmarkEnd w:id="273"/>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193165"/>
                <wp:effectExtent l="9525" t="5080" r="9525" b="1143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3165"/>
                        </a:xfrm>
                        <a:prstGeom prst="rect">
                          <a:avLst/>
                        </a:prstGeom>
                        <a:solidFill>
                          <a:srgbClr val="F5F5F5"/>
                        </a:solidFill>
                        <a:ln w="9525">
                          <a:solidFill>
                            <a:srgbClr val="000000"/>
                          </a:solidFill>
                          <a:miter lim="800000"/>
                          <a:headEnd/>
                          <a:tailEnd/>
                        </a:ln>
                      </wps:spPr>
                      <wps:txbx>
                        <w:txbxContent>
                          <w:p w:rsidR="00181C03" w:rsidRDefault="00181C03"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E019BC">
                            <w:pPr>
                              <w:pStyle w:val="Instruc-bullet"/>
                            </w:pPr>
                            <w:r w:rsidRPr="00510664">
                              <w:t xml:space="preserve">Describe location(s) and controls to eliminate the potential for discharges from washout areas for concrete mixers, </w:t>
                            </w:r>
                            <w:r w:rsidRPr="00E019BC">
                              <w:t xml:space="preserve">concrete washout, paint, stucco, mortar, drywall mud, and </w:t>
                            </w:r>
                            <w:r w:rsidRPr="00510664">
                              <w:t xml:space="preserve">so on. (For more information, see </w:t>
                            </w:r>
                            <w:r w:rsidRPr="00510664">
                              <w:rPr>
                                <w:i/>
                              </w:rPr>
                              <w:t>SWPPP Guide</w:t>
                            </w:r>
                            <w:r w:rsidRPr="00510664">
                              <w:t xml:space="preserve">, Chapter 5, </w:t>
                            </w:r>
                            <w:proofErr w:type="gramStart"/>
                            <w:r w:rsidRPr="00510664">
                              <w:t>P2</w:t>
                            </w:r>
                            <w:proofErr w:type="gramEnd"/>
                            <w:r w:rsidRPr="00510664">
                              <w:t xml:space="preserve"> Principle 3</w:t>
                            </w:r>
                            <w:r>
                              <w:t>.)</w:t>
                            </w:r>
                          </w:p>
                          <w:p w:rsidR="00181C03" w:rsidRPr="00510664" w:rsidRDefault="00181C03" w:rsidP="00A438F2">
                            <w:pPr>
                              <w:pStyle w:val="Instruc-bullet"/>
                            </w:pPr>
                            <w:r>
                              <w:t xml:space="preserve">Also, see EPA’s </w:t>
                            </w:r>
                            <w:r w:rsidRPr="002B3F83">
                              <w:rPr>
                                <w:i/>
                              </w:rPr>
                              <w:t>Concrete Washout BMP Fact Sheet</w:t>
                            </w:r>
                            <w:r>
                              <w:t xml:space="preserve"> at </w:t>
                            </w:r>
                            <w:r w:rsidRPr="00A438F2">
                              <w:t>https://www.epa.gov/npdes/national-menu-best-management-practices-bmps-stormwater#constr</w:t>
                            </w:r>
                          </w:p>
                          <w:p w:rsidR="00181C03" w:rsidRDefault="00181C03" w:rsidP="00E019BC">
                            <w:pPr>
                              <w:pStyle w:val="BodyText-Append"/>
                              <w:rPr>
                                <w:rFonts w:ascii="Arial Narrow" w:hAnsi="Arial Narrow"/>
                                <w:sz w:val="22"/>
                                <w:szCs w:val="22"/>
                              </w:rPr>
                            </w:pPr>
                            <w:r w:rsidRPr="00510664">
                              <w:rPr>
                                <w:rFonts w:ascii="Arial Narrow" w:hAnsi="Arial Narrow"/>
                                <w:sz w:val="22"/>
                                <w:szCs w:val="22"/>
                              </w:rPr>
                              <w:t xml:space="preserve"> </w:t>
                            </w:r>
                          </w:p>
                          <w:p w:rsidR="00181C03" w:rsidRPr="00BC4FAA" w:rsidRDefault="00181C03" w:rsidP="00E019BC"/>
                        </w:txbxContent>
                      </wps:txbx>
                      <wps:bodyPr rot="0" vert="horz" wrap="square" lIns="95250" tIns="0" rIns="95250" bIns="47625" anchor="t" anchorCtr="0" upright="1">
                        <a:noAutofit/>
                      </wps:bodyPr>
                    </wps:wsp>
                  </a:graphicData>
                </a:graphic>
              </wp:inline>
            </w:drawing>
          </mc:Choice>
          <mc:Fallback>
            <w:pict>
              <v:shape id="Text Box 27" o:spid="_x0000_s1063" type="#_x0000_t202" style="width:468pt;height:9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" fillcolor="#f5f5f5">
                <v:textbox inset="7.5pt,0,7.5pt,3.75pt">
                  <w:txbxContent>
                    <w:p w:rsidR="00181C03" w:rsidRDefault="00181C03"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E019BC">
                      <w:pPr>
                        <w:pStyle w:val="Instruc-bullet"/>
                      </w:pPr>
                      <w:r w:rsidRPr="00510664">
                        <w:t xml:space="preserve">Describe location(s) and controls to eliminate the potential for discharges from washout areas for concrete mixers, </w:t>
                      </w:r>
                      <w:r w:rsidRPr="00E019BC">
                        <w:t xml:space="preserve">concrete washout, paint, stucco, mortar, drywall mud, and </w:t>
                      </w:r>
                      <w:r w:rsidRPr="00510664">
                        <w:t xml:space="preserve">so on. (For more information, see </w:t>
                      </w:r>
                      <w:r w:rsidRPr="00510664">
                        <w:rPr>
                          <w:i/>
                        </w:rPr>
                        <w:t>SWPPP Guide</w:t>
                      </w:r>
                      <w:r w:rsidRPr="00510664">
                        <w:t xml:space="preserve">, Chapter 5, </w:t>
                      </w:r>
                      <w:proofErr w:type="gramStart"/>
                      <w:r w:rsidRPr="00510664">
                        <w:t>P2</w:t>
                      </w:r>
                      <w:proofErr w:type="gramEnd"/>
                      <w:r w:rsidRPr="00510664">
                        <w:t xml:space="preserve"> Principle 3</w:t>
                      </w:r>
                      <w:r>
                        <w:t>.)</w:t>
                      </w:r>
                    </w:p>
                    <w:p w:rsidR="00181C03" w:rsidRPr="00510664" w:rsidRDefault="00181C03" w:rsidP="00A438F2">
                      <w:pPr>
                        <w:pStyle w:val="Instruc-bullet"/>
                      </w:pPr>
                      <w:r>
                        <w:t xml:space="preserve">Also, see EPA’s </w:t>
                      </w:r>
                      <w:r w:rsidRPr="002B3F83">
                        <w:rPr>
                          <w:i/>
                        </w:rPr>
                        <w:t>Concrete Washout BMP Fact Sheet</w:t>
                      </w:r>
                      <w:r>
                        <w:t xml:space="preserve"> at </w:t>
                      </w:r>
                      <w:r w:rsidRPr="00A438F2">
                        <w:t>https://www.epa.gov/npdes/national-menu-best-management-practices-bmps-stormwater#constr</w:t>
                      </w:r>
                    </w:p>
                    <w:p w:rsidR="00181C03" w:rsidRDefault="00181C03" w:rsidP="00E019BC">
                      <w:pPr>
                        <w:pStyle w:val="BodyText-Append"/>
                        <w:rPr>
                          <w:rFonts w:ascii="Arial Narrow" w:hAnsi="Arial Narrow"/>
                          <w:sz w:val="22"/>
                          <w:szCs w:val="22"/>
                        </w:rPr>
                      </w:pPr>
                      <w:r w:rsidRPr="00510664">
                        <w:rPr>
                          <w:rFonts w:ascii="Arial Narrow" w:hAnsi="Arial Narrow"/>
                          <w:sz w:val="22"/>
                          <w:szCs w:val="22"/>
                        </w:rPr>
                        <w:t xml:space="preserve"> </w:t>
                      </w:r>
                    </w:p>
                    <w:p w:rsidR="00181C03" w:rsidRPr="00BC4FAA" w:rsidRDefault="00181C03"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keepNext/>
              <w:spacing w:before="45" w:after="30"/>
              <w:rPr>
                <w:b/>
                <w:i/>
              </w:rPr>
            </w:pPr>
            <w:r w:rsidRPr="00987F51">
              <w:rPr>
                <w:b/>
                <w:i/>
              </w:rPr>
              <w:t xml:space="preserve">BMP Description: </w:t>
            </w:r>
            <w:r w:rsidR="00DC7ACF">
              <w:rPr>
                <w:b/>
                <w:i/>
              </w:rPr>
              <w:t>Weber County Concrete Waste Management (CWM)</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E019BC" w:rsidRPr="00AD79A9" w:rsidRDefault="00DC7ACF" w:rsidP="00CC6B7A">
            <w:pPr>
              <w:pStyle w:val="Tabletext"/>
              <w:keepNext/>
              <w:spacing w:before="45" w:after="30"/>
            </w:pPr>
            <w:r>
              <w:t>At the start of concrete pours</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E019BC" w:rsidRPr="00AD79A9" w:rsidRDefault="00DC7ACF" w:rsidP="00CC6B7A">
            <w:pPr>
              <w:pStyle w:val="Tabletext"/>
              <w:keepNext/>
              <w:spacing w:before="45" w:after="30"/>
            </w:pPr>
            <w:r>
              <w:t>As needed</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E019BC" w:rsidRPr="00AD79A9" w:rsidRDefault="00DC7ACF" w:rsidP="00CC6B7A">
            <w:pPr>
              <w:pStyle w:val="Tabletext"/>
              <w:keepNext/>
              <w:spacing w:before="45" w:after="30"/>
            </w:pPr>
            <w:r>
              <w:t>Contractor</w:t>
            </w: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Del="002F3898" w:rsidRDefault="00E019BC" w:rsidP="00E019BC">
      <w:pPr>
        <w:pStyle w:val="BodyText-Append"/>
        <w:spacing w:before="0" w:after="0"/>
        <w:rPr>
          <w:del w:id="274" w:author="Jason Bruhn" w:date="2017-02-09T10:48:00Z"/>
          <w:rFonts w:ascii="Arial Narrow" w:hAnsi="Arial Narrow"/>
          <w:color w:val="0000FF"/>
          <w:sz w:val="22"/>
          <w:szCs w:val="22"/>
        </w:rPr>
      </w:pPr>
      <w:del w:id="275" w:author="Jason Bruhn" w:date="2017-02-09T10:48:00Z">
        <w:r w:rsidRPr="00140722" w:rsidDel="002F3898">
          <w:rPr>
            <w:rFonts w:ascii="Arial Narrow" w:hAnsi="Arial Narrow"/>
            <w:color w:val="0000FF"/>
            <w:sz w:val="22"/>
            <w:szCs w:val="22"/>
          </w:rPr>
          <w:delText>Repeat as needed</w:delText>
        </w:r>
      </w:del>
    </w:p>
    <w:p w:rsidR="00E019BC" w:rsidRPr="00E45283" w:rsidRDefault="00AA1D09" w:rsidP="00A438F2">
      <w:pPr>
        <w:pStyle w:val="Heading2"/>
        <w:spacing w:before="240"/>
      </w:pPr>
      <w:bookmarkStart w:id="276" w:name="_Toc398103156"/>
      <w:r>
        <w:t>6</w:t>
      </w:r>
      <w:r w:rsidR="00E019BC" w:rsidRPr="00586A4A">
        <w:t>.</w:t>
      </w:r>
      <w:r w:rsidR="00E019BC">
        <w:t>4</w:t>
      </w:r>
      <w:r w:rsidR="00E019BC" w:rsidRPr="00586A4A">
        <w:tab/>
        <w:t>Establish Proper Building Material Staging Areas</w:t>
      </w:r>
      <w:bookmarkEnd w:id="276"/>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895350"/>
                <wp:effectExtent l="9525" t="12700" r="9525" b="635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5350"/>
                        </a:xfrm>
                        <a:prstGeom prst="rect">
                          <a:avLst/>
                        </a:prstGeom>
                        <a:solidFill>
                          <a:srgbClr val="F5F5F5"/>
                        </a:solidFill>
                        <a:ln w="9525">
                          <a:solidFill>
                            <a:srgbClr val="000000"/>
                          </a:solidFill>
                          <a:miter lim="800000"/>
                          <a:headEnd/>
                          <a:tailEnd/>
                        </a:ln>
                      </wps:spPr>
                      <wps:txbx>
                        <w:txbxContent>
                          <w:p w:rsidR="00181C03" w:rsidRDefault="00181C03"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510664" w:rsidRDefault="00181C03" w:rsidP="00E019BC">
                            <w:pPr>
                              <w:pStyle w:val="Instruc-bullet"/>
                            </w:pPr>
                            <w:r w:rsidRPr="00510664">
                              <w:t>Describe construction materials expected to be stored on-site and procedures for storage of materials to minimize exposure of the materials to storm</w:t>
                            </w:r>
                            <w:r>
                              <w:t xml:space="preserve"> </w:t>
                            </w:r>
                            <w:r w:rsidRPr="00510664">
                              <w:t xml:space="preserve">water. (For more information, see </w:t>
                            </w:r>
                            <w:r w:rsidRPr="00510664">
                              <w:rPr>
                                <w:i/>
                              </w:rPr>
                              <w:t>SWPPP Guide</w:t>
                            </w:r>
                            <w:r w:rsidRPr="00510664">
                              <w:t>, Chapter</w:t>
                            </w:r>
                            <w:r>
                              <w:t xml:space="preserve"> 5, </w:t>
                            </w:r>
                            <w:proofErr w:type="gramStart"/>
                            <w:r>
                              <w:t>P2</w:t>
                            </w:r>
                            <w:proofErr w:type="gramEnd"/>
                            <w:r>
                              <w:t xml:space="preserve"> Principle 2</w:t>
                            </w:r>
                            <w:r w:rsidRPr="00510664">
                              <w:t>.)</w:t>
                            </w:r>
                          </w:p>
                          <w:p w:rsidR="00181C03" w:rsidRDefault="00181C03" w:rsidP="00E019BC">
                            <w:pPr>
                              <w:pStyle w:val="BodyText-Append"/>
                              <w:rPr>
                                <w:rFonts w:ascii="Arial Narrow" w:hAnsi="Arial Narrow"/>
                                <w:sz w:val="22"/>
                                <w:szCs w:val="22"/>
                              </w:rPr>
                            </w:pPr>
                            <w:r w:rsidRPr="00510664">
                              <w:rPr>
                                <w:rFonts w:ascii="Arial Narrow" w:hAnsi="Arial Narrow"/>
                                <w:sz w:val="22"/>
                                <w:szCs w:val="22"/>
                              </w:rPr>
                              <w:t xml:space="preserve"> </w:t>
                            </w:r>
                          </w:p>
                          <w:p w:rsidR="00181C03" w:rsidRPr="00BC4FAA" w:rsidRDefault="00181C03" w:rsidP="00E019BC"/>
                        </w:txbxContent>
                      </wps:txbx>
                      <wps:bodyPr rot="0" vert="horz" wrap="square" lIns="95250" tIns="0" rIns="95250" bIns="47625" anchor="t" anchorCtr="0" upright="1">
                        <a:noAutofit/>
                      </wps:bodyPr>
                    </wps:wsp>
                  </a:graphicData>
                </a:graphic>
              </wp:inline>
            </w:drawing>
          </mc:Choice>
          <mc:Fallback>
            <w:pict>
              <v:shape id="Text Box 28" o:spid="_x0000_s1064" type="#_x0000_t202" style="width:468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" fillcolor="#f5f5f5">
                <v:textbox inset="7.5pt,0,7.5pt,3.75pt">
                  <w:txbxContent>
                    <w:p w:rsidR="00181C03" w:rsidRDefault="00181C03"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510664" w:rsidRDefault="00181C03" w:rsidP="00E019BC">
                      <w:pPr>
                        <w:pStyle w:val="Instruc-bullet"/>
                      </w:pPr>
                      <w:r w:rsidRPr="00510664">
                        <w:t>Describe construction materials expected to be stored on-site and procedures for storage of materials to minimize exposure of the materials to storm</w:t>
                      </w:r>
                      <w:r>
                        <w:t xml:space="preserve"> </w:t>
                      </w:r>
                      <w:r w:rsidRPr="00510664">
                        <w:t xml:space="preserve">water. (For more information, see </w:t>
                      </w:r>
                      <w:r w:rsidRPr="00510664">
                        <w:rPr>
                          <w:i/>
                        </w:rPr>
                        <w:t>SWPPP Guide</w:t>
                      </w:r>
                      <w:r w:rsidRPr="00510664">
                        <w:t>, Chapter</w:t>
                      </w:r>
                      <w:r>
                        <w:t xml:space="preserve"> 5, </w:t>
                      </w:r>
                      <w:proofErr w:type="gramStart"/>
                      <w:r>
                        <w:t>P2</w:t>
                      </w:r>
                      <w:proofErr w:type="gramEnd"/>
                      <w:r>
                        <w:t xml:space="preserve"> Principle 2</w:t>
                      </w:r>
                      <w:r w:rsidRPr="00510664">
                        <w:t>.)</w:t>
                      </w:r>
                    </w:p>
                    <w:p w:rsidR="00181C03" w:rsidRDefault="00181C03" w:rsidP="00E019BC">
                      <w:pPr>
                        <w:pStyle w:val="BodyText-Append"/>
                        <w:rPr>
                          <w:rFonts w:ascii="Arial Narrow" w:hAnsi="Arial Narrow"/>
                          <w:sz w:val="22"/>
                          <w:szCs w:val="22"/>
                        </w:rPr>
                      </w:pPr>
                      <w:r w:rsidRPr="00510664">
                        <w:rPr>
                          <w:rFonts w:ascii="Arial Narrow" w:hAnsi="Arial Narrow"/>
                          <w:sz w:val="22"/>
                          <w:szCs w:val="22"/>
                        </w:rPr>
                        <w:t xml:space="preserve"> </w:t>
                      </w:r>
                    </w:p>
                    <w:p w:rsidR="00181C03" w:rsidRPr="00BC4FAA" w:rsidRDefault="00181C03"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r w:rsidR="002115F6">
              <w:rPr>
                <w:b/>
                <w:i/>
              </w:rPr>
              <w:t>Weber County Material Storage (MS)</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2115F6" w:rsidP="00CC6B7A">
            <w:pPr>
              <w:pStyle w:val="Tabletext"/>
            </w:pPr>
            <w:r>
              <w:t>Start of construction</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8545EB" w:rsidP="00CC6B7A">
            <w:pPr>
              <w:pStyle w:val="Tabletext"/>
            </w:pPr>
            <w:r>
              <w:t>Storage of construction material shall be maintained and inspected weekly</w:t>
            </w: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2115F6" w:rsidP="00CC6B7A">
            <w:pPr>
              <w:pStyle w:val="Tabletext"/>
            </w:pPr>
            <w:r>
              <w:t>Contractor</w:t>
            </w: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pPr>
    </w:p>
    <w:p w:rsidR="00E019BC" w:rsidRDefault="00AA1D09" w:rsidP="00AA1D09">
      <w:pPr>
        <w:pStyle w:val="Heading2"/>
        <w:spacing w:before="240"/>
        <w:ind w:left="1440" w:hanging="720"/>
      </w:pPr>
      <w:bookmarkStart w:id="277" w:name="_Toc398103157"/>
      <w:r>
        <w:t>6</w:t>
      </w:r>
      <w:r w:rsidR="00E019BC" w:rsidRPr="00586A4A">
        <w:t>.</w:t>
      </w:r>
      <w:r w:rsidR="00E019BC">
        <w:t>5</w:t>
      </w:r>
      <w:r w:rsidR="00E019BC" w:rsidRPr="00586A4A">
        <w:tab/>
        <w:t>Establish Proper Equipment/Vehicle Fueling and Maintenance Practices</w:t>
      </w:r>
      <w:bookmarkEnd w:id="277"/>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194435"/>
                <wp:effectExtent l="9525" t="7620" r="9525" b="762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4435"/>
                        </a:xfrm>
                        <a:prstGeom prst="rect">
                          <a:avLst/>
                        </a:prstGeom>
                        <a:solidFill>
                          <a:srgbClr val="F5F5F5"/>
                        </a:solidFill>
                        <a:ln w="9525">
                          <a:solidFill>
                            <a:srgbClr val="000000"/>
                          </a:solidFill>
                          <a:miter lim="800000"/>
                          <a:headEnd/>
                          <a:tailEnd/>
                        </a:ln>
                      </wps:spPr>
                      <wps:txbx>
                        <w:txbxContent>
                          <w:p w:rsidR="00181C03" w:rsidRDefault="00181C03"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E019BC">
                            <w:pPr>
                              <w:pStyle w:val="Instruc-bullet"/>
                            </w:pPr>
                            <w:r w:rsidRPr="00510664">
                              <w:t>Describe equipment/vehicle fueling and maintenance practices that will be implemented to control pollutants to storm</w:t>
                            </w:r>
                            <w:r>
                              <w:t xml:space="preserve"> </w:t>
                            </w:r>
                            <w:r w:rsidRPr="00510664">
                              <w:t>water (e.g., secondary containment, drip pans, and spill kits)</w:t>
                            </w:r>
                            <w:r>
                              <w:t xml:space="preserve">.  </w:t>
                            </w:r>
                            <w:r w:rsidRPr="00E019BC">
                              <w:t>CGP Part 2.3.3.a</w:t>
                            </w:r>
                          </w:p>
                          <w:p w:rsidR="00181C03" w:rsidRDefault="00181C03" w:rsidP="00E019BC">
                            <w:pPr>
                              <w:pStyle w:val="Instruc-bullet"/>
                            </w:pPr>
                            <w:r w:rsidRPr="00510664">
                              <w:t xml:space="preserve">For more information, see </w:t>
                            </w:r>
                            <w:r w:rsidRPr="00510664">
                              <w:rPr>
                                <w:i/>
                              </w:rPr>
                              <w:t>SWPPP Guide</w:t>
                            </w:r>
                            <w:r w:rsidRPr="00510664">
                              <w:t xml:space="preserve">, Chapter 5, </w:t>
                            </w:r>
                            <w:proofErr w:type="gramStart"/>
                            <w:r w:rsidRPr="00510664">
                              <w:t>P2</w:t>
                            </w:r>
                            <w:proofErr w:type="gramEnd"/>
                            <w:r w:rsidRPr="00510664">
                              <w:t xml:space="preserve"> Principle 4</w:t>
                            </w:r>
                            <w:r>
                              <w:t>.</w:t>
                            </w:r>
                          </w:p>
                          <w:p w:rsidR="00181C03" w:rsidRPr="00510664" w:rsidRDefault="00181C03" w:rsidP="00AA1D09">
                            <w:pPr>
                              <w:pStyle w:val="Instruc-bullet"/>
                            </w:pPr>
                            <w:r>
                              <w:t xml:space="preserve">Also, see EPA’s </w:t>
                            </w:r>
                            <w:r w:rsidRPr="00914306">
                              <w:rPr>
                                <w:i/>
                              </w:rPr>
                              <w:t>Vehicle Maintenance and Washing Areas BMP Fact Sheet</w:t>
                            </w:r>
                            <w:r>
                              <w:t xml:space="preserve"> at </w:t>
                            </w:r>
                            <w:r w:rsidRPr="00AA1D09">
                              <w:t>https://www.epa.gov/npdes/national-menu-best-management-practices-bmps-stormwater#constr</w:t>
                            </w:r>
                          </w:p>
                          <w:p w:rsidR="00181C03" w:rsidRDefault="00181C03" w:rsidP="00E019BC">
                            <w:pPr>
                              <w:pStyle w:val="BodyText-Append"/>
                              <w:rPr>
                                <w:rFonts w:ascii="Arial Narrow" w:hAnsi="Arial Narrow"/>
                                <w:sz w:val="22"/>
                                <w:szCs w:val="22"/>
                              </w:rPr>
                            </w:pPr>
                            <w:r w:rsidRPr="00510664">
                              <w:rPr>
                                <w:rFonts w:ascii="Arial Narrow" w:hAnsi="Arial Narrow"/>
                                <w:sz w:val="22"/>
                                <w:szCs w:val="22"/>
                              </w:rPr>
                              <w:t xml:space="preserve"> </w:t>
                            </w:r>
                          </w:p>
                          <w:p w:rsidR="00181C03" w:rsidRPr="00BC4FAA" w:rsidRDefault="00181C03" w:rsidP="00E019BC"/>
                        </w:txbxContent>
                      </wps:txbx>
                      <wps:bodyPr rot="0" vert="horz" wrap="square" lIns="95250" tIns="0" rIns="95250" bIns="47625" anchor="t" anchorCtr="0" upright="1">
                        <a:noAutofit/>
                      </wps:bodyPr>
                    </wps:wsp>
                  </a:graphicData>
                </a:graphic>
              </wp:inline>
            </w:drawing>
          </mc:Choice>
          <mc:Fallback>
            <w:pict>
              <v:shape id="Text Box 30" o:spid="_x0000_s1065" type="#_x0000_t202" style="width:468pt;height:9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" fillcolor="#f5f5f5">
                <v:textbox inset="7.5pt,0,7.5pt,3.75pt">
                  <w:txbxContent>
                    <w:p w:rsidR="00181C03" w:rsidRDefault="00181C03"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E019BC">
                      <w:pPr>
                        <w:pStyle w:val="Instruc-bullet"/>
                      </w:pPr>
                      <w:r w:rsidRPr="00510664">
                        <w:t>Describe equipment/vehicle fueling and maintenance practices that will be implemented to control pollutants to storm</w:t>
                      </w:r>
                      <w:r>
                        <w:t xml:space="preserve"> </w:t>
                      </w:r>
                      <w:r w:rsidRPr="00510664">
                        <w:t>water (e.g., secondary containment, drip pans, and spill kits)</w:t>
                      </w:r>
                      <w:r>
                        <w:t xml:space="preserve">.  </w:t>
                      </w:r>
                      <w:r w:rsidRPr="00E019BC">
                        <w:t>CGP Part 2.3.3.a</w:t>
                      </w:r>
                    </w:p>
                    <w:p w:rsidR="00181C03" w:rsidRDefault="00181C03" w:rsidP="00E019BC">
                      <w:pPr>
                        <w:pStyle w:val="Instruc-bullet"/>
                      </w:pPr>
                      <w:r w:rsidRPr="00510664">
                        <w:t xml:space="preserve">For more information, see </w:t>
                      </w:r>
                      <w:r w:rsidRPr="00510664">
                        <w:rPr>
                          <w:i/>
                        </w:rPr>
                        <w:t>SWPPP Guide</w:t>
                      </w:r>
                      <w:r w:rsidRPr="00510664">
                        <w:t xml:space="preserve">, Chapter 5, </w:t>
                      </w:r>
                      <w:proofErr w:type="gramStart"/>
                      <w:r w:rsidRPr="00510664">
                        <w:t>P2</w:t>
                      </w:r>
                      <w:proofErr w:type="gramEnd"/>
                      <w:r w:rsidRPr="00510664">
                        <w:t xml:space="preserve"> Principle 4</w:t>
                      </w:r>
                      <w:r>
                        <w:t>.</w:t>
                      </w:r>
                    </w:p>
                    <w:p w:rsidR="00181C03" w:rsidRPr="00510664" w:rsidRDefault="00181C03" w:rsidP="00AA1D09">
                      <w:pPr>
                        <w:pStyle w:val="Instruc-bullet"/>
                      </w:pPr>
                      <w:r>
                        <w:t xml:space="preserve">Also, see EPA’s </w:t>
                      </w:r>
                      <w:r w:rsidRPr="00914306">
                        <w:rPr>
                          <w:i/>
                        </w:rPr>
                        <w:t>Vehicle Maintenance and Washing Areas BMP Fact Sheet</w:t>
                      </w:r>
                      <w:r>
                        <w:t xml:space="preserve"> at </w:t>
                      </w:r>
                      <w:r w:rsidRPr="00AA1D09">
                        <w:t>https://www.epa.gov/npdes/national-menu-best-management-practices-bmps-stormwater#constr</w:t>
                      </w:r>
                    </w:p>
                    <w:p w:rsidR="00181C03" w:rsidRDefault="00181C03" w:rsidP="00E019BC">
                      <w:pPr>
                        <w:pStyle w:val="BodyText-Append"/>
                        <w:rPr>
                          <w:rFonts w:ascii="Arial Narrow" w:hAnsi="Arial Narrow"/>
                          <w:sz w:val="22"/>
                          <w:szCs w:val="22"/>
                        </w:rPr>
                      </w:pPr>
                      <w:r w:rsidRPr="00510664">
                        <w:rPr>
                          <w:rFonts w:ascii="Arial Narrow" w:hAnsi="Arial Narrow"/>
                          <w:sz w:val="22"/>
                          <w:szCs w:val="22"/>
                        </w:rPr>
                        <w:t xml:space="preserve"> </w:t>
                      </w:r>
                    </w:p>
                    <w:p w:rsidR="00181C03" w:rsidRPr="00BC4FAA" w:rsidRDefault="00181C03"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r w:rsidR="002115F6">
              <w:rPr>
                <w:b/>
                <w:i/>
              </w:rPr>
              <w:t>Weber County Vehicle and Equipment Fueling</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2115F6" w:rsidP="00CC6B7A">
            <w:pPr>
              <w:pStyle w:val="Tabletext"/>
            </w:pPr>
            <w:r>
              <w:t>At start of construction</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4353EF" w:rsidP="00CC6B7A">
            <w:pPr>
              <w:pStyle w:val="Tabletext"/>
            </w:pPr>
            <w:r>
              <w:t>Vehicle and equipment fueling shall be completed as needed.</w:t>
            </w: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2115F6" w:rsidP="00CC6B7A">
            <w:pPr>
              <w:pStyle w:val="Tabletext"/>
            </w:pPr>
            <w:r>
              <w:t>Contractor</w:t>
            </w:r>
            <w:r w:rsidR="004353EF">
              <w:t xml:space="preserve"> TBD</w:t>
            </w: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Default="00AA1D09" w:rsidP="00AA1D09">
      <w:pPr>
        <w:pStyle w:val="Heading2"/>
        <w:spacing w:before="240"/>
      </w:pPr>
      <w:bookmarkStart w:id="278" w:name="_Toc398103158"/>
      <w:r>
        <w:t>6</w:t>
      </w:r>
      <w:r w:rsidR="00E019BC" w:rsidRPr="00586A4A">
        <w:t>.</w:t>
      </w:r>
      <w:r w:rsidR="00E019BC">
        <w:t>6</w:t>
      </w:r>
      <w:r w:rsidR="00E019BC" w:rsidRPr="00586A4A">
        <w:tab/>
        <w:t>Control Equipment/Vehicle Washing</w:t>
      </w:r>
      <w:bookmarkEnd w:id="278"/>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2175933"/>
                <wp:effectExtent l="0" t="0" r="19050" b="1524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5933"/>
                        </a:xfrm>
                        <a:prstGeom prst="rect">
                          <a:avLst/>
                        </a:prstGeom>
                        <a:solidFill>
                          <a:srgbClr val="F5F5F5"/>
                        </a:solidFill>
                        <a:ln w="9525">
                          <a:solidFill>
                            <a:srgbClr val="000000"/>
                          </a:solidFill>
                          <a:miter lim="800000"/>
                          <a:headEnd/>
                          <a:tailEnd/>
                        </a:ln>
                      </wps:spPr>
                      <wps:txbx>
                        <w:txbxContent>
                          <w:p w:rsidR="00181C03" w:rsidRDefault="00181C03"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E019BC" w:rsidRDefault="00181C03" w:rsidP="00E019BC">
                            <w:pPr>
                              <w:pStyle w:val="Instruc-bullet"/>
                              <w:jc w:val="both"/>
                            </w:pPr>
                            <w:r w:rsidRPr="00E019BC">
                              <w:t>Describe equipment/vehicle washing practices that will be used to minimize the discharge of pollutants from equipment and vehicle washing, wheel wash water, and other types of washing (e.g., locating activities away from surface waters and storm</w:t>
                            </w:r>
                            <w:r>
                              <w:t xml:space="preserve"> </w:t>
                            </w:r>
                            <w:r w:rsidRPr="00E019BC">
                              <w:t xml:space="preserve">water inlets or conveyances and directing wash waters to a sediment basin or sediment trap, using filtration devices, such as filter bags or sand filters, or using other similarly effective controls).  (For more information, see </w:t>
                            </w:r>
                            <w:r w:rsidRPr="00E019BC">
                              <w:rPr>
                                <w:i/>
                              </w:rPr>
                              <w:t>SWPPP Guide</w:t>
                            </w:r>
                            <w:r w:rsidRPr="00E019BC">
                              <w:t xml:space="preserve">, Chapter 5, </w:t>
                            </w:r>
                            <w:proofErr w:type="gramStart"/>
                            <w:r w:rsidRPr="00E019BC">
                              <w:t>P2</w:t>
                            </w:r>
                            <w:proofErr w:type="gramEnd"/>
                            <w:r w:rsidRPr="00E019BC">
                              <w:t xml:space="preserve"> Principle 5.)</w:t>
                            </w:r>
                          </w:p>
                          <w:p w:rsidR="00181C03" w:rsidRPr="00E019BC" w:rsidRDefault="00181C03" w:rsidP="00E019BC">
                            <w:pPr>
                              <w:pStyle w:val="Instruc-bullet"/>
                              <w:jc w:val="both"/>
                            </w:pPr>
                            <w:r w:rsidRPr="00E019BC">
                              <w:t>Describe how you will prevent the discharge of soaps, detergents, or solvents by providing either (1) cover (</w:t>
                            </w:r>
                            <w:r w:rsidRPr="00E019BC">
                              <w:rPr>
                                <w:i/>
                              </w:rPr>
                              <w:t>examples:</w:t>
                            </w:r>
                            <w:r w:rsidRPr="00E019BC">
                              <w:t xml:space="preserve"> </w:t>
                            </w:r>
                            <w:r w:rsidRPr="00E019BC">
                              <w:rPr>
                                <w:i/>
                              </w:rPr>
                              <w:t>plastic sheeting or temporary roofs</w:t>
                            </w:r>
                            <w:r w:rsidRPr="00E019BC">
                              <w:t>) to prevent these detergents from coming into contact with rainwater, or (2) a similarly effective means designed to prevent the discharge of pollutants from these areas.</w:t>
                            </w:r>
                          </w:p>
                          <w:p w:rsidR="00181C03" w:rsidRPr="00AA1D09" w:rsidRDefault="00181C03" w:rsidP="00AA1D09">
                            <w:pPr>
                              <w:pStyle w:val="Instruc-bullet"/>
                            </w:pPr>
                            <w:r>
                              <w:t xml:space="preserve">Also, see EPA’s </w:t>
                            </w:r>
                            <w:r w:rsidRPr="00AA1D09">
                              <w:rPr>
                                <w:i/>
                              </w:rPr>
                              <w:t>Vehicle Maintenance and Washing Areas BMP Fact Sheet</w:t>
                            </w:r>
                            <w:r>
                              <w:t xml:space="preserve"> at </w:t>
                            </w:r>
                            <w:r w:rsidRPr="00AA1D09">
                              <w:t xml:space="preserve">https://www.epa.gov/npdes/national-menu-best-management-practices-bmps-stormwater#constr </w:t>
                            </w:r>
                          </w:p>
                          <w:p w:rsidR="00181C03" w:rsidRPr="00BC4FAA" w:rsidRDefault="00181C03" w:rsidP="00E019BC"/>
                        </w:txbxContent>
                      </wps:txbx>
                      <wps:bodyPr rot="0" vert="horz" wrap="square" lIns="95250" tIns="0" rIns="95250" bIns="47625" anchor="t" anchorCtr="0" upright="1">
                        <a:noAutofit/>
                      </wps:bodyPr>
                    </wps:wsp>
                  </a:graphicData>
                </a:graphic>
              </wp:inline>
            </w:drawing>
          </mc:Choice>
          <mc:Fallback>
            <w:pict>
              <v:shape id="Text Box 31" o:spid="_x0000_s1066" type="#_x0000_t202" style="width:468pt;height:1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" fillcolor="#f5f5f5">
                <v:textbox inset="7.5pt,0,7.5pt,3.75pt">
                  <w:txbxContent>
                    <w:p w:rsidR="00181C03" w:rsidRDefault="00181C03"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E019BC" w:rsidRDefault="00181C03" w:rsidP="00E019BC">
                      <w:pPr>
                        <w:pStyle w:val="Instruc-bullet"/>
                        <w:jc w:val="both"/>
                      </w:pPr>
                      <w:r w:rsidRPr="00E019BC">
                        <w:t>Describe equipment/vehicle washing practices that will be used to minimize the discharge of pollutants from equipment and vehicle washing, wheel wash water, and other types of washing (e.g., locating activities away from surface waters and storm</w:t>
                      </w:r>
                      <w:r>
                        <w:t xml:space="preserve"> </w:t>
                      </w:r>
                      <w:r w:rsidRPr="00E019BC">
                        <w:t xml:space="preserve">water inlets or conveyances and directing wash waters to a sediment basin or sediment trap, using filtration devices, such as filter bags or sand filters, or using other similarly effective controls).  (For more information, see </w:t>
                      </w:r>
                      <w:r w:rsidRPr="00E019BC">
                        <w:rPr>
                          <w:i/>
                        </w:rPr>
                        <w:t>SWPPP Guide</w:t>
                      </w:r>
                      <w:r w:rsidRPr="00E019BC">
                        <w:t xml:space="preserve">, Chapter 5, </w:t>
                      </w:r>
                      <w:proofErr w:type="gramStart"/>
                      <w:r w:rsidRPr="00E019BC">
                        <w:t>P2</w:t>
                      </w:r>
                      <w:proofErr w:type="gramEnd"/>
                      <w:r w:rsidRPr="00E019BC">
                        <w:t xml:space="preserve"> Principle 5.)</w:t>
                      </w:r>
                    </w:p>
                    <w:p w:rsidR="00181C03" w:rsidRPr="00E019BC" w:rsidRDefault="00181C03" w:rsidP="00E019BC">
                      <w:pPr>
                        <w:pStyle w:val="Instruc-bullet"/>
                        <w:jc w:val="both"/>
                      </w:pPr>
                      <w:r w:rsidRPr="00E019BC">
                        <w:t>Describe how you will prevent the discharge of soaps, detergents, or solvents by providing either (1) cover (</w:t>
                      </w:r>
                      <w:r w:rsidRPr="00E019BC">
                        <w:rPr>
                          <w:i/>
                        </w:rPr>
                        <w:t>examples:</w:t>
                      </w:r>
                      <w:r w:rsidRPr="00E019BC">
                        <w:t xml:space="preserve"> </w:t>
                      </w:r>
                      <w:r w:rsidRPr="00E019BC">
                        <w:rPr>
                          <w:i/>
                        </w:rPr>
                        <w:t>plastic sheeting or temporary roofs</w:t>
                      </w:r>
                      <w:r w:rsidRPr="00E019BC">
                        <w:t>) to prevent these detergents from coming into contact with rainwater, or (2) a similarly effective means designed to prevent the discharge of pollutants from these areas.</w:t>
                      </w:r>
                    </w:p>
                    <w:p w:rsidR="00181C03" w:rsidRPr="00AA1D09" w:rsidRDefault="00181C03" w:rsidP="00AA1D09">
                      <w:pPr>
                        <w:pStyle w:val="Instruc-bullet"/>
                      </w:pPr>
                      <w:r>
                        <w:t xml:space="preserve">Also, see EPA’s </w:t>
                      </w:r>
                      <w:r w:rsidRPr="00AA1D09">
                        <w:rPr>
                          <w:i/>
                        </w:rPr>
                        <w:t>Vehicle Maintenance and Washing Areas BMP Fact Sheet</w:t>
                      </w:r>
                      <w:r>
                        <w:t xml:space="preserve"> at </w:t>
                      </w:r>
                      <w:r w:rsidRPr="00AA1D09">
                        <w:t xml:space="preserve">https://www.epa.gov/npdes/national-menu-best-management-practices-bmps-stormwater#constr </w:t>
                      </w:r>
                    </w:p>
                    <w:p w:rsidR="00181C03" w:rsidRPr="00BC4FAA" w:rsidRDefault="00181C03"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r w:rsidR="002115F6">
              <w:rPr>
                <w:b/>
                <w:i/>
              </w:rPr>
              <w:t>Weber County Equipment and Vehicle Wash Down Area</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2115F6" w:rsidP="00CC6B7A">
            <w:pPr>
              <w:pStyle w:val="Tabletext"/>
            </w:pPr>
            <w:r>
              <w:t>Start of construction</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4353EF">
            <w:pPr>
              <w:pStyle w:val="Tabletext"/>
            </w:pPr>
            <w:r>
              <w:t xml:space="preserve">Equipment and vehicle shall be washed and maintained </w:t>
            </w:r>
            <w:r w:rsidR="00B93AF2">
              <w:t>as</w:t>
            </w:r>
            <w:r w:rsidR="002115F6">
              <w:t xml:space="preserve"> needed</w:t>
            </w: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2115F6" w:rsidP="00CC6B7A">
            <w:pPr>
              <w:pStyle w:val="Tabletext"/>
            </w:pPr>
            <w:r>
              <w:t>Contractor</w:t>
            </w:r>
            <w:r w:rsidR="00B93AF2">
              <w:t xml:space="preserve"> TBD</w:t>
            </w:r>
          </w:p>
        </w:tc>
      </w:tr>
    </w:tbl>
    <w:p w:rsidR="00E019BC" w:rsidRDefault="00E019BC" w:rsidP="00E019BC">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pPr>
    </w:p>
    <w:p w:rsidR="00E019BC" w:rsidRPr="00E019BC" w:rsidRDefault="00AA1D09" w:rsidP="00AA1D09">
      <w:pPr>
        <w:pStyle w:val="Heading2"/>
        <w:keepNext w:val="0"/>
        <w:spacing w:before="240"/>
      </w:pPr>
      <w:bookmarkStart w:id="279" w:name="_Toc398103159"/>
      <w:r>
        <w:t>6</w:t>
      </w:r>
      <w:r w:rsidR="00E019BC" w:rsidRPr="00E019BC">
        <w:t>.7</w:t>
      </w:r>
      <w:r w:rsidR="00E019BC" w:rsidRPr="00E019BC">
        <w:tab/>
        <w:t>Pesticides, Herbicides, Insecticides, Fertilizers, and Landscape Materials</w:t>
      </w:r>
      <w:bookmarkEnd w:id="279"/>
      <w:r w:rsidR="00B93AF2">
        <w:t xml:space="preserve"> (N/A)</w:t>
      </w:r>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753110"/>
                <wp:effectExtent l="9525" t="13335" r="9525" b="508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3110"/>
                        </a:xfrm>
                        <a:prstGeom prst="rect">
                          <a:avLst/>
                        </a:prstGeom>
                        <a:solidFill>
                          <a:srgbClr val="F5F5F5"/>
                        </a:solidFill>
                        <a:ln w="9525">
                          <a:solidFill>
                            <a:srgbClr val="000000"/>
                          </a:solidFill>
                          <a:miter lim="800000"/>
                          <a:headEnd/>
                          <a:tailEnd/>
                        </a:ln>
                      </wps:spPr>
                      <wps:txbx>
                        <w:txbxContent>
                          <w:p w:rsidR="00181C03" w:rsidRPr="00E019BC" w:rsidRDefault="00181C03"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019BC">
                              <w:rPr>
                                <w:rFonts w:ascii="Arial Narrow" w:hAnsi="Arial Narrow"/>
                                <w:sz w:val="22"/>
                                <w:szCs w:val="22"/>
                              </w:rPr>
                              <w:t>Instructions:</w:t>
                            </w:r>
                          </w:p>
                          <w:p w:rsidR="00181C03" w:rsidRPr="00E019BC" w:rsidRDefault="00181C03" w:rsidP="00E019BC">
                            <w:pPr>
                              <w:pStyle w:val="Instruc-bullet"/>
                            </w:pPr>
                            <w:r w:rsidRPr="00E019BC">
                              <w:t>Describe how you will comply with the CGP Part 2.3.5 requirement to “minimize discharges of fertilizers containing nitrogen or phosphorus”.</w:t>
                            </w:r>
                          </w:p>
                          <w:p w:rsidR="00181C03" w:rsidRDefault="00181C03" w:rsidP="00E019BC">
                            <w:pPr>
                              <w:pStyle w:val="BodyText-Append"/>
                              <w:rPr>
                                <w:rFonts w:ascii="Arial Narrow" w:hAnsi="Arial Narrow"/>
                                <w:sz w:val="22"/>
                                <w:szCs w:val="22"/>
                              </w:rPr>
                            </w:pPr>
                            <w:r w:rsidRPr="00510664">
                              <w:rPr>
                                <w:rFonts w:ascii="Arial Narrow" w:hAnsi="Arial Narrow"/>
                                <w:sz w:val="22"/>
                                <w:szCs w:val="22"/>
                              </w:rPr>
                              <w:t xml:space="preserve"> </w:t>
                            </w:r>
                          </w:p>
                          <w:p w:rsidR="00181C03" w:rsidRPr="00BC4FAA" w:rsidRDefault="00181C03" w:rsidP="00E019BC"/>
                        </w:txbxContent>
                      </wps:txbx>
                      <wps:bodyPr rot="0" vert="horz" wrap="square" lIns="95250" tIns="0" rIns="95250" bIns="47625" anchor="t" anchorCtr="0" upright="1">
                        <a:noAutofit/>
                      </wps:bodyPr>
                    </wps:wsp>
                  </a:graphicData>
                </a:graphic>
              </wp:inline>
            </w:drawing>
          </mc:Choice>
          <mc:Fallback>
            <w:pict>
              <v:shape id="Text Box 33" o:spid="_x0000_s1067" type="#_x0000_t202" style="width:468pt;height:5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" fillcolor="#f5f5f5">
                <v:textbox inset="7.5pt,0,7.5pt,3.75pt">
                  <w:txbxContent>
                    <w:p w:rsidR="00181C03" w:rsidRPr="00E019BC" w:rsidRDefault="00181C03"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019BC">
                        <w:rPr>
                          <w:rFonts w:ascii="Arial Narrow" w:hAnsi="Arial Narrow"/>
                          <w:sz w:val="22"/>
                          <w:szCs w:val="22"/>
                        </w:rPr>
                        <w:t>Instructions:</w:t>
                      </w:r>
                    </w:p>
                    <w:p w:rsidR="00181C03" w:rsidRPr="00E019BC" w:rsidRDefault="00181C03" w:rsidP="00E019BC">
                      <w:pPr>
                        <w:pStyle w:val="Instruc-bullet"/>
                      </w:pPr>
                      <w:r w:rsidRPr="00E019BC">
                        <w:t>Describe how you will comply with the CGP Part 2.3.5 requirement to “minimize discharges of fertilizers containing nitrogen or phosphorus”.</w:t>
                      </w:r>
                    </w:p>
                    <w:p w:rsidR="00181C03" w:rsidRDefault="00181C03" w:rsidP="00E019BC">
                      <w:pPr>
                        <w:pStyle w:val="BodyText-Append"/>
                        <w:rPr>
                          <w:rFonts w:ascii="Arial Narrow" w:hAnsi="Arial Narrow"/>
                          <w:sz w:val="22"/>
                          <w:szCs w:val="22"/>
                        </w:rPr>
                      </w:pPr>
                      <w:r w:rsidRPr="00510664">
                        <w:rPr>
                          <w:rFonts w:ascii="Arial Narrow" w:hAnsi="Arial Narrow"/>
                          <w:sz w:val="22"/>
                          <w:szCs w:val="22"/>
                        </w:rPr>
                        <w:t xml:space="preserve"> </w:t>
                      </w:r>
                    </w:p>
                    <w:p w:rsidR="00181C03" w:rsidRPr="00BC4FAA" w:rsidRDefault="00181C03"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Pr="00E019BC" w:rsidRDefault="00AA1D09" w:rsidP="00AA1D09">
      <w:pPr>
        <w:pStyle w:val="Heading2"/>
        <w:keepNext w:val="0"/>
        <w:spacing w:before="240"/>
      </w:pPr>
      <w:bookmarkStart w:id="280" w:name="_Toc398103160"/>
      <w:r>
        <w:t>6</w:t>
      </w:r>
      <w:r w:rsidR="00E019BC" w:rsidRPr="00E019BC">
        <w:t>.</w:t>
      </w:r>
      <w:r w:rsidR="00E019BC">
        <w:t>8</w:t>
      </w:r>
      <w:r w:rsidR="00E019BC" w:rsidRPr="00E019BC">
        <w:tab/>
        <w:t>Other Pollution Prevention Practices</w:t>
      </w:r>
      <w:bookmarkEnd w:id="280"/>
      <w:r w:rsidR="00B93AF2">
        <w:t xml:space="preserve"> (N/A)</w:t>
      </w:r>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641350"/>
                <wp:effectExtent l="9525" t="12700" r="9525" b="1270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0"/>
                        </a:xfrm>
                        <a:prstGeom prst="rect">
                          <a:avLst/>
                        </a:prstGeom>
                        <a:solidFill>
                          <a:srgbClr val="F5F5F5"/>
                        </a:solidFill>
                        <a:ln w="9525">
                          <a:solidFill>
                            <a:srgbClr val="000000"/>
                          </a:solidFill>
                          <a:miter lim="800000"/>
                          <a:headEnd/>
                          <a:tailEnd/>
                        </a:ln>
                      </wps:spPr>
                      <wps:txbx>
                        <w:txbxContent>
                          <w:p w:rsidR="00181C03" w:rsidRDefault="00181C03"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6F1CBC">
                            <w:pPr>
                              <w:pStyle w:val="Instruc-bullet"/>
                              <w:jc w:val="both"/>
                            </w:pPr>
                            <w:r w:rsidRPr="00510664">
                              <w:t>Describe any additional BMPs that do not fit into the above categories.  Indicate the problem they are intended to address.</w:t>
                            </w:r>
                          </w:p>
                          <w:p w:rsidR="00181C03" w:rsidRDefault="00181C03" w:rsidP="00E019BC">
                            <w:pPr>
                              <w:pStyle w:val="BodyText-Append"/>
                              <w:rPr>
                                <w:rFonts w:ascii="Arial Narrow" w:hAnsi="Arial Narrow"/>
                                <w:sz w:val="22"/>
                                <w:szCs w:val="22"/>
                              </w:rPr>
                            </w:pPr>
                            <w:r w:rsidRPr="00510664">
                              <w:rPr>
                                <w:rFonts w:ascii="Arial Narrow" w:hAnsi="Arial Narrow"/>
                                <w:sz w:val="22"/>
                                <w:szCs w:val="22"/>
                              </w:rPr>
                              <w:t xml:space="preserve"> </w:t>
                            </w:r>
                          </w:p>
                          <w:p w:rsidR="00181C03" w:rsidRPr="00BC4FAA" w:rsidRDefault="00181C03" w:rsidP="00E019BC"/>
                        </w:txbxContent>
                      </wps:txbx>
                      <wps:bodyPr rot="0" vert="horz" wrap="square" lIns="95250" tIns="0" rIns="95250" bIns="47625" anchor="t" anchorCtr="0" upright="1">
                        <a:noAutofit/>
                      </wps:bodyPr>
                    </wps:wsp>
                  </a:graphicData>
                </a:graphic>
              </wp:inline>
            </w:drawing>
          </mc:Choice>
          <mc:Fallback>
            <w:pict>
              <v:shape id="Text Box 32" o:spid="_x0000_s1068" type="#_x0000_t202" style="width:468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" fillcolor="#f5f5f5">
                <v:textbox inset="7.5pt,0,7.5pt,3.75pt">
                  <w:txbxContent>
                    <w:p w:rsidR="00181C03" w:rsidRDefault="00181C03"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6F1CBC">
                      <w:pPr>
                        <w:pStyle w:val="Instruc-bullet"/>
                        <w:jc w:val="both"/>
                      </w:pPr>
                      <w:r w:rsidRPr="00510664">
                        <w:t>Describe any additional BMPs that do not fit into the above categories.  Indicate the problem they are intended to address.</w:t>
                      </w:r>
                    </w:p>
                    <w:p w:rsidR="00181C03" w:rsidRDefault="00181C03" w:rsidP="00E019BC">
                      <w:pPr>
                        <w:pStyle w:val="BodyText-Append"/>
                        <w:rPr>
                          <w:rFonts w:ascii="Arial Narrow" w:hAnsi="Arial Narrow"/>
                          <w:sz w:val="22"/>
                          <w:szCs w:val="22"/>
                        </w:rPr>
                      </w:pPr>
                      <w:r w:rsidRPr="00510664">
                        <w:rPr>
                          <w:rFonts w:ascii="Arial Narrow" w:hAnsi="Arial Narrow"/>
                          <w:sz w:val="22"/>
                          <w:szCs w:val="22"/>
                        </w:rPr>
                        <w:t xml:space="preserve"> </w:t>
                      </w:r>
                    </w:p>
                    <w:p w:rsidR="00181C03" w:rsidRPr="00BC4FAA" w:rsidRDefault="00181C03"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2557BD" w:rsidRPr="00E54EC0" w:rsidRDefault="002557BD" w:rsidP="002557BD">
      <w:pPr>
        <w:pStyle w:val="Heading1"/>
        <w:rPr>
          <w:rFonts w:ascii="Arial Narrow" w:hAnsi="Arial Narrow"/>
          <w:sz w:val="36"/>
          <w:szCs w:val="36"/>
        </w:rPr>
      </w:pPr>
      <w:bookmarkStart w:id="281" w:name="_Toc158630005"/>
      <w:bookmarkStart w:id="282" w:name="_Toc398103161"/>
      <w:r w:rsidRPr="00E54EC0">
        <w:rPr>
          <w:rFonts w:ascii="Arial Narrow" w:hAnsi="Arial Narrow"/>
          <w:sz w:val="36"/>
          <w:szCs w:val="36"/>
        </w:rPr>
        <w:t xml:space="preserve">SECTION </w:t>
      </w:r>
      <w:r w:rsidR="00AA1D09">
        <w:rPr>
          <w:rFonts w:ascii="Arial Narrow" w:hAnsi="Arial Narrow"/>
          <w:sz w:val="36"/>
          <w:szCs w:val="36"/>
        </w:rPr>
        <w:t>7</w:t>
      </w:r>
      <w:r w:rsidRPr="00E54EC0">
        <w:rPr>
          <w:rFonts w:ascii="Arial Narrow" w:hAnsi="Arial Narrow"/>
          <w:sz w:val="36"/>
          <w:szCs w:val="36"/>
        </w:rPr>
        <w:t>: INSPECTIONS</w:t>
      </w:r>
      <w:bookmarkEnd w:id="281"/>
      <w:r>
        <w:rPr>
          <w:rFonts w:ascii="Arial Narrow" w:hAnsi="Arial Narrow"/>
          <w:sz w:val="36"/>
          <w:szCs w:val="36"/>
        </w:rPr>
        <w:t xml:space="preserve"> &amp; CORRECTIVE ACTIONS</w:t>
      </w:r>
      <w:bookmarkEnd w:id="282"/>
    </w:p>
    <w:p w:rsidR="002557BD" w:rsidRDefault="00AA1D09" w:rsidP="002557BD">
      <w:pPr>
        <w:pStyle w:val="Heading2"/>
      </w:pPr>
      <w:bookmarkStart w:id="283" w:name="_Toc158630006"/>
      <w:bookmarkStart w:id="284" w:name="_Toc398103162"/>
      <w:r>
        <w:t>7</w:t>
      </w:r>
      <w:r w:rsidR="002557BD" w:rsidRPr="00B00DB4">
        <w:t>.1</w:t>
      </w:r>
      <w:r w:rsidR="002557BD" w:rsidRPr="00B00DB4">
        <w:tab/>
      </w:r>
      <w:r w:rsidR="002557BD" w:rsidRPr="002557BD">
        <w:t>Inspection</w:t>
      </w:r>
      <w:bookmarkEnd w:id="283"/>
      <w:r w:rsidR="002557BD" w:rsidRPr="002557BD">
        <w:t>s</w:t>
      </w:r>
      <w:bookmarkEnd w:id="284"/>
    </w:p>
    <w:p w:rsidR="002557BD" w:rsidRDefault="002557BD" w:rsidP="002557BD">
      <w:pPr>
        <w:pStyle w:val="BodyText-Append"/>
      </w:pPr>
      <w:r>
        <w:rPr>
          <w:noProof/>
        </w:rPr>
        <mc:AlternateContent>
          <mc:Choice Requires="wps">
            <w:drawing>
              <wp:inline distT="0" distB="0" distL="0" distR="0">
                <wp:extent cx="5943600" cy="4036060"/>
                <wp:effectExtent l="9525" t="13970" r="9525" b="762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6060"/>
                        </a:xfrm>
                        <a:prstGeom prst="rect">
                          <a:avLst/>
                        </a:prstGeom>
                        <a:solidFill>
                          <a:srgbClr val="F5F5F5"/>
                        </a:solidFill>
                        <a:ln w="9525">
                          <a:solidFill>
                            <a:srgbClr val="000000"/>
                          </a:solidFill>
                          <a:miter lim="800000"/>
                          <a:headEnd/>
                          <a:tailEnd/>
                        </a:ln>
                      </wps:spPr>
                      <wps:txbx>
                        <w:txbxContent>
                          <w:p w:rsidR="00181C03" w:rsidRDefault="00181C03"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2557BD" w:rsidRDefault="00181C03" w:rsidP="002557BD">
                            <w:pPr>
                              <w:pStyle w:val="Instruc-bullet"/>
                            </w:pPr>
                            <w:r w:rsidRPr="002557BD">
                              <w:t>Identify the individual(s) responsible for conducting inspections and ensure they are a “qualified person” per the CGP Part 4.</w:t>
                            </w:r>
                          </w:p>
                          <w:p w:rsidR="00181C03" w:rsidRPr="002557BD" w:rsidRDefault="00181C03" w:rsidP="002557BD">
                            <w:pPr>
                              <w:pStyle w:val="Instruc-bullet"/>
                            </w:pPr>
                            <w:r w:rsidRPr="002557BD">
                              <w:t>The “qualified person” must meet the requirements of the UCGP, such as but not limited to the following:</w:t>
                            </w:r>
                          </w:p>
                          <w:p w:rsidR="00181C03" w:rsidRPr="002557BD" w:rsidRDefault="00181C03" w:rsidP="002557BD">
                            <w:pPr>
                              <w:pStyle w:val="Instruc-bullet"/>
                              <w:numPr>
                                <w:ilvl w:val="0"/>
                                <w:numId w:val="21"/>
                              </w:numPr>
                            </w:pPr>
                            <w:r w:rsidRPr="002557BD">
                              <w:t>Utah Registered Storm Water Inspector (RSI)</w:t>
                            </w:r>
                          </w:p>
                          <w:p w:rsidR="00181C03" w:rsidRPr="002557BD" w:rsidRDefault="00181C03" w:rsidP="002557BD">
                            <w:pPr>
                              <w:pStyle w:val="Instruc-bullet"/>
                              <w:numPr>
                                <w:ilvl w:val="0"/>
                                <w:numId w:val="21"/>
                              </w:numPr>
                            </w:pPr>
                            <w:r w:rsidRPr="002557BD">
                              <w:t>Certified Professional in Erosion and Sediment Control (CPESC)</w:t>
                            </w:r>
                          </w:p>
                          <w:p w:rsidR="00181C03" w:rsidRPr="002557BD" w:rsidRDefault="00181C03" w:rsidP="002557BD">
                            <w:pPr>
                              <w:pStyle w:val="Instruc-bullet"/>
                              <w:numPr>
                                <w:ilvl w:val="0"/>
                                <w:numId w:val="21"/>
                              </w:numPr>
                            </w:pPr>
                            <w:r w:rsidRPr="002557BD">
                              <w:t>Certified Professional in Storm Water Quality (CPSWQ)</w:t>
                            </w:r>
                          </w:p>
                          <w:p w:rsidR="00181C03" w:rsidRPr="002557BD" w:rsidRDefault="00181C03" w:rsidP="002557BD">
                            <w:pPr>
                              <w:pStyle w:val="Instruc-bullet"/>
                              <w:numPr>
                                <w:ilvl w:val="0"/>
                                <w:numId w:val="21"/>
                              </w:numPr>
                            </w:pPr>
                            <w:r w:rsidRPr="002557BD">
                              <w:t>Certified Erosion, Sediment, and Storm Water Inspector (CESSWI)</w:t>
                            </w:r>
                          </w:p>
                          <w:p w:rsidR="00181C03" w:rsidRPr="002557BD" w:rsidRDefault="00181C03" w:rsidP="002557BD">
                            <w:pPr>
                              <w:pStyle w:val="Instruc-bullet"/>
                              <w:numPr>
                                <w:ilvl w:val="0"/>
                                <w:numId w:val="21"/>
                              </w:numPr>
                            </w:pPr>
                            <w:r w:rsidRPr="002557BD">
                              <w:t>Certified Inspector of Sediment and Erosion Control (CISEC)</w:t>
                            </w:r>
                          </w:p>
                          <w:p w:rsidR="00181C03" w:rsidRPr="002557BD" w:rsidRDefault="00181C03" w:rsidP="002557BD">
                            <w:pPr>
                              <w:pStyle w:val="Instruc-bullet"/>
                              <w:numPr>
                                <w:ilvl w:val="0"/>
                                <w:numId w:val="21"/>
                              </w:numPr>
                            </w:pPr>
                            <w:r w:rsidRPr="002557BD">
                              <w:t>National Institute for Certification in Engineering Technologies, Erosion and Sediment Control, Level 3 (NICET)</w:t>
                            </w:r>
                          </w:p>
                          <w:p w:rsidR="00181C03" w:rsidRPr="002557BD" w:rsidRDefault="00181C03" w:rsidP="002557BD">
                            <w:pPr>
                              <w:pStyle w:val="Instruc-bullet"/>
                              <w:numPr>
                                <w:ilvl w:val="0"/>
                                <w:numId w:val="21"/>
                              </w:numPr>
                            </w:pPr>
                            <w:r w:rsidRPr="002557BD">
                              <w:t>Utah Department of Transportation Erosion Control Supervisor (ECS)</w:t>
                            </w:r>
                          </w:p>
                          <w:p w:rsidR="00181C03" w:rsidRPr="002557BD" w:rsidRDefault="00181C03" w:rsidP="002557BD">
                            <w:pPr>
                              <w:pStyle w:val="Instruc-bullet"/>
                            </w:pPr>
                            <w:r w:rsidRPr="002557BD">
                              <w:t>Reference or attach the inspection form that will be used.</w:t>
                            </w:r>
                          </w:p>
                          <w:p w:rsidR="00181C03" w:rsidRPr="002557BD" w:rsidRDefault="00181C03" w:rsidP="002557BD">
                            <w:pPr>
                              <w:pStyle w:val="Instruc-bullet"/>
                            </w:pPr>
                            <w:r w:rsidRPr="002557BD">
                              <w:t>Describe the frequency that inspections will occur at your site including any correlations to storm frequency and intensity.</w:t>
                            </w:r>
                          </w:p>
                          <w:p w:rsidR="00181C03" w:rsidRPr="002557BD" w:rsidRDefault="00181C03" w:rsidP="002557BD">
                            <w:pPr>
                              <w:pStyle w:val="Instruc-bullet"/>
                            </w:pPr>
                            <w:r w:rsidRPr="002557BD">
                              <w:t>Increase in inspection frequency for sites discharging to Sensitive Waters (CGP 4.1.3).</w:t>
                            </w:r>
                          </w:p>
                          <w:p w:rsidR="00181C03" w:rsidRDefault="00181C03" w:rsidP="002557BD">
                            <w:pPr>
                              <w:pStyle w:val="Instruc-bullet"/>
                            </w:pPr>
                            <w:r w:rsidRPr="002557BD">
                              <w:t xml:space="preserve">Note that inspection details for particular BMPs should be included in Sections 2 </w:t>
                            </w:r>
                            <w:r>
                              <w:t xml:space="preserve">and 3. </w:t>
                            </w:r>
                          </w:p>
                          <w:p w:rsidR="00181C03" w:rsidRDefault="00181C03" w:rsidP="002557BD">
                            <w:pPr>
                              <w:pStyle w:val="Instruc-bullet"/>
                            </w:pPr>
                            <w:r>
                              <w:t xml:space="preserve">You should also document the repairs and maintenance that you undertake as a result of your inspections.  These actions can be documented in the corrective action log described in Part 5.3 below. </w:t>
                            </w:r>
                          </w:p>
                          <w:p w:rsidR="00181C03" w:rsidRDefault="00181C03" w:rsidP="002557BD">
                            <w:pPr>
                              <w:pStyle w:val="Instruc-bullet"/>
                            </w:pPr>
                            <w:r>
                              <w:t xml:space="preserve">For more on this topic, see </w:t>
                            </w:r>
                            <w:r w:rsidRPr="00FD2528">
                              <w:rPr>
                                <w:i/>
                              </w:rPr>
                              <w:t>SWPPP Guide</w:t>
                            </w:r>
                            <w:r>
                              <w:t>, Chapters 6 and 8.</w:t>
                            </w:r>
                          </w:p>
                          <w:p w:rsidR="00181C03" w:rsidRDefault="00181C03" w:rsidP="002557BD">
                            <w:pPr>
                              <w:pStyle w:val="Instruc-bullet"/>
                            </w:pPr>
                            <w:r>
                              <w:t xml:space="preserve">Also, see suggested inspection form in Appendix B of the </w:t>
                            </w:r>
                            <w:r w:rsidRPr="00FD2528">
                              <w:rPr>
                                <w:i/>
                              </w:rPr>
                              <w:t>SWPPP Guide</w:t>
                            </w:r>
                            <w:r>
                              <w:t>.</w:t>
                            </w:r>
                          </w:p>
                          <w:p w:rsidR="00181C03" w:rsidRPr="005178FA" w:rsidRDefault="00181C03" w:rsidP="002557BD"/>
                        </w:txbxContent>
                      </wps:txbx>
                      <wps:bodyPr rot="0" vert="horz" wrap="square" lIns="91440" tIns="45720" rIns="91440" bIns="45720" anchor="t" anchorCtr="0" upright="1">
                        <a:noAutofit/>
                      </wps:bodyPr>
                    </wps:wsp>
                  </a:graphicData>
                </a:graphic>
              </wp:inline>
            </w:drawing>
          </mc:Choice>
          <mc:Fallback>
            <w:pict>
              <v:shape id="Text Box 34" o:spid="_x0000_s1069" type="#_x0000_t202" style="width:468pt;height:3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" fillcolor="#f5f5f5">
                <v:textbox>
                  <w:txbxContent>
                    <w:p w:rsidR="00181C03" w:rsidRDefault="00181C03"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2557BD" w:rsidRDefault="00181C03" w:rsidP="002557BD">
                      <w:pPr>
                        <w:pStyle w:val="Instruc-bullet"/>
                      </w:pPr>
                      <w:r w:rsidRPr="002557BD">
                        <w:t>Identify the individual(s) responsible for conducting inspections and ensure they are a “qualified person” per the CGP Part 4.</w:t>
                      </w:r>
                    </w:p>
                    <w:p w:rsidR="00181C03" w:rsidRPr="002557BD" w:rsidRDefault="00181C03" w:rsidP="002557BD">
                      <w:pPr>
                        <w:pStyle w:val="Instruc-bullet"/>
                      </w:pPr>
                      <w:r w:rsidRPr="002557BD">
                        <w:t>The “qualified person” must meet the requirements of the UCGP, such as but not limited to the following:</w:t>
                      </w:r>
                    </w:p>
                    <w:p w:rsidR="00181C03" w:rsidRPr="002557BD" w:rsidRDefault="00181C03" w:rsidP="002557BD">
                      <w:pPr>
                        <w:pStyle w:val="Instruc-bullet"/>
                        <w:numPr>
                          <w:ilvl w:val="0"/>
                          <w:numId w:val="21"/>
                        </w:numPr>
                      </w:pPr>
                      <w:r w:rsidRPr="002557BD">
                        <w:t>Utah Registered Storm Water Inspector (RSI)</w:t>
                      </w:r>
                    </w:p>
                    <w:p w:rsidR="00181C03" w:rsidRPr="002557BD" w:rsidRDefault="00181C03" w:rsidP="002557BD">
                      <w:pPr>
                        <w:pStyle w:val="Instruc-bullet"/>
                        <w:numPr>
                          <w:ilvl w:val="0"/>
                          <w:numId w:val="21"/>
                        </w:numPr>
                      </w:pPr>
                      <w:r w:rsidRPr="002557BD">
                        <w:t>Certified Professional in Erosion and Sediment Control (CPESC)</w:t>
                      </w:r>
                    </w:p>
                    <w:p w:rsidR="00181C03" w:rsidRPr="002557BD" w:rsidRDefault="00181C03" w:rsidP="002557BD">
                      <w:pPr>
                        <w:pStyle w:val="Instruc-bullet"/>
                        <w:numPr>
                          <w:ilvl w:val="0"/>
                          <w:numId w:val="21"/>
                        </w:numPr>
                      </w:pPr>
                      <w:r w:rsidRPr="002557BD">
                        <w:t>Certified Professional in Storm Water Quality (CPSWQ)</w:t>
                      </w:r>
                    </w:p>
                    <w:p w:rsidR="00181C03" w:rsidRPr="002557BD" w:rsidRDefault="00181C03" w:rsidP="002557BD">
                      <w:pPr>
                        <w:pStyle w:val="Instruc-bullet"/>
                        <w:numPr>
                          <w:ilvl w:val="0"/>
                          <w:numId w:val="21"/>
                        </w:numPr>
                      </w:pPr>
                      <w:r w:rsidRPr="002557BD">
                        <w:t>Certified Erosion, Sediment, and Storm Water Inspector (CESSWI)</w:t>
                      </w:r>
                    </w:p>
                    <w:p w:rsidR="00181C03" w:rsidRPr="002557BD" w:rsidRDefault="00181C03" w:rsidP="002557BD">
                      <w:pPr>
                        <w:pStyle w:val="Instruc-bullet"/>
                        <w:numPr>
                          <w:ilvl w:val="0"/>
                          <w:numId w:val="21"/>
                        </w:numPr>
                      </w:pPr>
                      <w:r w:rsidRPr="002557BD">
                        <w:t>Certified Inspector of Sediment and Erosion Control (CISEC)</w:t>
                      </w:r>
                    </w:p>
                    <w:p w:rsidR="00181C03" w:rsidRPr="002557BD" w:rsidRDefault="00181C03" w:rsidP="002557BD">
                      <w:pPr>
                        <w:pStyle w:val="Instruc-bullet"/>
                        <w:numPr>
                          <w:ilvl w:val="0"/>
                          <w:numId w:val="21"/>
                        </w:numPr>
                      </w:pPr>
                      <w:r w:rsidRPr="002557BD">
                        <w:t>National Institute for Certification in Engineering Technologies, Erosion and Sediment Control, Level 3 (NICET)</w:t>
                      </w:r>
                    </w:p>
                    <w:p w:rsidR="00181C03" w:rsidRPr="002557BD" w:rsidRDefault="00181C03" w:rsidP="002557BD">
                      <w:pPr>
                        <w:pStyle w:val="Instruc-bullet"/>
                        <w:numPr>
                          <w:ilvl w:val="0"/>
                          <w:numId w:val="21"/>
                        </w:numPr>
                      </w:pPr>
                      <w:r w:rsidRPr="002557BD">
                        <w:t>Utah Department of Transportation Erosion Control Supervisor (ECS)</w:t>
                      </w:r>
                    </w:p>
                    <w:p w:rsidR="00181C03" w:rsidRPr="002557BD" w:rsidRDefault="00181C03" w:rsidP="002557BD">
                      <w:pPr>
                        <w:pStyle w:val="Instruc-bullet"/>
                      </w:pPr>
                      <w:r w:rsidRPr="002557BD">
                        <w:t>Reference or attach the inspection form that will be used.</w:t>
                      </w:r>
                    </w:p>
                    <w:p w:rsidR="00181C03" w:rsidRPr="002557BD" w:rsidRDefault="00181C03" w:rsidP="002557BD">
                      <w:pPr>
                        <w:pStyle w:val="Instruc-bullet"/>
                      </w:pPr>
                      <w:r w:rsidRPr="002557BD">
                        <w:t>Describe the frequency that inspections will occur at your site including any correlations to storm frequency and intensity.</w:t>
                      </w:r>
                    </w:p>
                    <w:p w:rsidR="00181C03" w:rsidRPr="002557BD" w:rsidRDefault="00181C03" w:rsidP="002557BD">
                      <w:pPr>
                        <w:pStyle w:val="Instruc-bullet"/>
                      </w:pPr>
                      <w:r w:rsidRPr="002557BD">
                        <w:t>Increase in inspection frequency for sites discharging to Sensitive Waters (CGP 4.1.3).</w:t>
                      </w:r>
                    </w:p>
                    <w:p w:rsidR="00181C03" w:rsidRDefault="00181C03" w:rsidP="002557BD">
                      <w:pPr>
                        <w:pStyle w:val="Instruc-bullet"/>
                      </w:pPr>
                      <w:r w:rsidRPr="002557BD">
                        <w:t xml:space="preserve">Note that inspection details for particular BMPs should be included in Sections 2 </w:t>
                      </w:r>
                      <w:r>
                        <w:t xml:space="preserve">and 3. </w:t>
                      </w:r>
                    </w:p>
                    <w:p w:rsidR="00181C03" w:rsidRDefault="00181C03" w:rsidP="002557BD">
                      <w:pPr>
                        <w:pStyle w:val="Instruc-bullet"/>
                      </w:pPr>
                      <w:r>
                        <w:t xml:space="preserve">You should also document the repairs and maintenance that you undertake as a result of your inspections.  These actions can be documented in the corrective action log described in Part 5.3 below. </w:t>
                      </w:r>
                    </w:p>
                    <w:p w:rsidR="00181C03" w:rsidRDefault="00181C03" w:rsidP="002557BD">
                      <w:pPr>
                        <w:pStyle w:val="Instruc-bullet"/>
                      </w:pPr>
                      <w:r>
                        <w:t xml:space="preserve">For more on this topic, see </w:t>
                      </w:r>
                      <w:r w:rsidRPr="00FD2528">
                        <w:rPr>
                          <w:i/>
                        </w:rPr>
                        <w:t>SWPPP Guide</w:t>
                      </w:r>
                      <w:r>
                        <w:t>, Chapters 6 and 8.</w:t>
                      </w:r>
                    </w:p>
                    <w:p w:rsidR="00181C03" w:rsidRDefault="00181C03" w:rsidP="002557BD">
                      <w:pPr>
                        <w:pStyle w:val="Instruc-bullet"/>
                      </w:pPr>
                      <w:r>
                        <w:t xml:space="preserve">Also, see suggested inspection form in Appendix B of the </w:t>
                      </w:r>
                      <w:r w:rsidRPr="00FD2528">
                        <w:rPr>
                          <w:i/>
                        </w:rPr>
                        <w:t>SWPPP Guide</w:t>
                      </w:r>
                      <w:r>
                        <w:t>.</w:t>
                      </w:r>
                    </w:p>
                    <w:p w:rsidR="00181C03" w:rsidRPr="005178FA" w:rsidRDefault="00181C03" w:rsidP="002557BD"/>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2557BD" w:rsidTr="00CC6B7A">
        <w:trPr>
          <w:trHeight w:val="690"/>
        </w:trPr>
        <w:tc>
          <w:tcPr>
            <w:tcW w:w="9576" w:type="dxa"/>
            <w:tcBorders>
              <w:top w:val="nil"/>
              <w:bottom w:val="nil"/>
            </w:tcBorders>
            <w:shd w:val="clear" w:color="auto" w:fill="auto"/>
          </w:tcPr>
          <w:p w:rsidR="002557BD" w:rsidRPr="000E44A5" w:rsidRDefault="002557BD" w:rsidP="00CC6B7A">
            <w:pPr>
              <w:pStyle w:val="ProjectSubHead"/>
              <w:tabs>
                <w:tab w:val="left" w:pos="513"/>
              </w:tabs>
              <w:spacing w:after="0"/>
              <w:ind w:left="519" w:hanging="317"/>
            </w:pPr>
            <w:r w:rsidRPr="000E44A5">
              <w:t>1.</w:t>
            </w:r>
            <w:r w:rsidRPr="000E44A5">
              <w:tab/>
              <w:t>Inspection Personnel</w:t>
            </w:r>
            <w:r w:rsidRPr="002928EB">
              <w:t xml:space="preserve">:  </w:t>
            </w:r>
            <w:r w:rsidRPr="002557BD">
              <w:rPr>
                <w:rStyle w:val="tabletextinstrucChar"/>
                <w:rFonts w:ascii="Times New Roman" w:hAnsi="Times New Roman"/>
                <w:b w:val="0"/>
                <w:i w:val="0"/>
              </w:rPr>
              <w:t>Identify the person(s) who will be responsible for conducting inspections and describe their qualifications:</w:t>
            </w:r>
          </w:p>
        </w:tc>
      </w:tr>
      <w:tr w:rsidR="002557BD" w:rsidTr="00CC6B7A">
        <w:trPr>
          <w:trHeight w:val="162"/>
        </w:trPr>
        <w:tc>
          <w:tcPr>
            <w:tcW w:w="9576" w:type="dxa"/>
            <w:tcBorders>
              <w:top w:val="nil"/>
              <w:bottom w:val="nil"/>
            </w:tcBorders>
            <w:shd w:val="clear" w:color="auto" w:fill="auto"/>
          </w:tcPr>
          <w:p w:rsidR="002557BD" w:rsidRPr="002557BD" w:rsidRDefault="002115F6" w:rsidP="00CC6B7A">
            <w:pPr>
              <w:pStyle w:val="BULLET-Regular"/>
              <w:tabs>
                <w:tab w:val="left" w:pos="900"/>
              </w:tabs>
              <w:spacing w:before="0"/>
              <w:ind w:left="585"/>
              <w:rPr>
                <w:rFonts w:ascii="Arial Narrow" w:hAnsi="Arial Narrow"/>
                <w:sz w:val="22"/>
                <w:szCs w:val="22"/>
              </w:rPr>
            </w:pPr>
            <w:r>
              <w:rPr>
                <w:rFonts w:ascii="Arial Narrow" w:hAnsi="Arial Narrow"/>
                <w:color w:val="0000FF"/>
                <w:sz w:val="22"/>
                <w:szCs w:val="22"/>
              </w:rPr>
              <w:t xml:space="preserve">The contractor shall identify personnel be responsible for conducting inspection </w:t>
            </w:r>
          </w:p>
        </w:tc>
      </w:tr>
      <w:tr w:rsidR="002557BD" w:rsidTr="00CC6B7A">
        <w:tc>
          <w:tcPr>
            <w:tcW w:w="9576" w:type="dxa"/>
            <w:tcBorders>
              <w:top w:val="nil"/>
              <w:bottom w:val="nil"/>
            </w:tcBorders>
            <w:shd w:val="clear" w:color="auto" w:fill="auto"/>
          </w:tcPr>
          <w:p w:rsidR="002557BD" w:rsidRPr="000E44A5" w:rsidRDefault="002557BD" w:rsidP="00CC6B7A">
            <w:pPr>
              <w:pStyle w:val="ProjectSubHead"/>
              <w:tabs>
                <w:tab w:val="left" w:pos="513"/>
              </w:tabs>
              <w:ind w:left="513" w:hanging="315"/>
            </w:pPr>
            <w:r w:rsidRPr="000E44A5">
              <w:t>2.</w:t>
            </w:r>
            <w:r w:rsidRPr="000E44A5">
              <w:tab/>
              <w:t xml:space="preserve">Inspection Schedule and Procedures: </w:t>
            </w:r>
            <w:r>
              <w:t xml:space="preserve"> </w:t>
            </w:r>
          </w:p>
        </w:tc>
      </w:tr>
      <w:tr w:rsidR="002557BD" w:rsidRPr="00987F51" w:rsidTr="00CC6B7A">
        <w:tc>
          <w:tcPr>
            <w:tcW w:w="9576" w:type="dxa"/>
            <w:tcBorders>
              <w:top w:val="nil"/>
              <w:bottom w:val="nil"/>
            </w:tcBorders>
            <w:shd w:val="clear" w:color="auto" w:fill="auto"/>
          </w:tcPr>
          <w:p w:rsidR="002557BD" w:rsidRPr="00153750" w:rsidRDefault="002557BD" w:rsidP="00CC6B7A">
            <w:pPr>
              <w:pStyle w:val="tabletextinstruc"/>
              <w:ind w:left="540"/>
              <w:rPr>
                <w:rFonts w:ascii="Times New Roman" w:hAnsi="Times New Roman"/>
              </w:rPr>
            </w:pPr>
            <w:r w:rsidRPr="00153750">
              <w:rPr>
                <w:rFonts w:ascii="Times New Roman" w:hAnsi="Times New Roman"/>
              </w:rPr>
              <w:t>Describe the inspection schedules and procedures you have developed for your site (include frequency of inspections for each BMP or group of BMPs, indicate when you will inspect, e.g., before/during/and after rain events, spot inspections):</w:t>
            </w:r>
          </w:p>
        </w:tc>
      </w:tr>
      <w:tr w:rsidR="002557BD" w:rsidTr="00CC6B7A">
        <w:tc>
          <w:tcPr>
            <w:tcW w:w="9576" w:type="dxa"/>
            <w:tcBorders>
              <w:top w:val="nil"/>
              <w:bottom w:val="nil"/>
            </w:tcBorders>
            <w:shd w:val="clear" w:color="auto" w:fill="auto"/>
          </w:tcPr>
          <w:p w:rsidR="002557BD" w:rsidRPr="00153750" w:rsidRDefault="00805F11">
            <w:pPr>
              <w:pStyle w:val="BULLET-Regular"/>
              <w:tabs>
                <w:tab w:val="left" w:pos="900"/>
              </w:tabs>
              <w:spacing w:before="0"/>
              <w:ind w:left="585"/>
            </w:pPr>
            <w:r>
              <w:rPr>
                <w:rFonts w:ascii="Arial Narrow" w:hAnsi="Arial Narrow"/>
                <w:color w:val="0000FF"/>
                <w:sz w:val="22"/>
                <w:szCs w:val="22"/>
              </w:rPr>
              <w:t>The contractor shall prepare inspection schedules and procedures for the project and updated as required to maintain the project site.</w:t>
            </w:r>
          </w:p>
        </w:tc>
      </w:tr>
      <w:tr w:rsidR="002557BD" w:rsidTr="00CC6B7A">
        <w:tc>
          <w:tcPr>
            <w:tcW w:w="9576" w:type="dxa"/>
            <w:tcBorders>
              <w:top w:val="nil"/>
              <w:bottom w:val="nil"/>
            </w:tcBorders>
            <w:shd w:val="clear" w:color="auto" w:fill="auto"/>
          </w:tcPr>
          <w:p w:rsidR="002557BD" w:rsidRPr="002557BD" w:rsidRDefault="002557BD" w:rsidP="00CC6B7A">
            <w:pPr>
              <w:pStyle w:val="BULLET-Regular"/>
              <w:tabs>
                <w:tab w:val="left" w:pos="900"/>
              </w:tabs>
              <w:spacing w:before="0"/>
              <w:ind w:left="585"/>
              <w:rPr>
                <w:rFonts w:ascii="Arial Narrow" w:hAnsi="Arial Narrow"/>
                <w:color w:val="0000FF"/>
                <w:sz w:val="22"/>
                <w:szCs w:val="22"/>
              </w:rPr>
            </w:pPr>
          </w:p>
        </w:tc>
      </w:tr>
      <w:tr w:rsidR="002557BD" w:rsidTr="00CC6B7A">
        <w:tc>
          <w:tcPr>
            <w:tcW w:w="9576" w:type="dxa"/>
            <w:tcBorders>
              <w:top w:val="nil"/>
              <w:bottom w:val="nil"/>
            </w:tcBorders>
            <w:shd w:val="clear" w:color="auto" w:fill="auto"/>
          </w:tcPr>
          <w:p w:rsidR="002557BD" w:rsidRPr="00153750" w:rsidRDefault="002557BD" w:rsidP="00CC6B7A">
            <w:pPr>
              <w:pStyle w:val="tabletextinstruc"/>
              <w:ind w:left="540"/>
              <w:rPr>
                <w:rFonts w:ascii="Times New Roman" w:hAnsi="Times New Roman"/>
              </w:rPr>
            </w:pPr>
            <w:r w:rsidRPr="00153750">
              <w:rPr>
                <w:rFonts w:ascii="Times New Roman" w:hAnsi="Times New Roman"/>
              </w:rPr>
              <w:t>Describe the general procedures for correcting problems when they are identified.  Include responsible staff and time frames for making corrections:</w:t>
            </w:r>
          </w:p>
        </w:tc>
      </w:tr>
      <w:tr w:rsidR="002557BD" w:rsidTr="00CC6B7A">
        <w:tc>
          <w:tcPr>
            <w:tcW w:w="9576" w:type="dxa"/>
            <w:tcBorders>
              <w:top w:val="nil"/>
              <w:bottom w:val="nil"/>
            </w:tcBorders>
            <w:shd w:val="clear" w:color="auto" w:fill="auto"/>
          </w:tcPr>
          <w:p w:rsidR="002557BD" w:rsidRPr="000E44A5" w:rsidRDefault="00C12AFC" w:rsidP="00CC6B7A">
            <w:pPr>
              <w:pStyle w:val="BULLET-Regular"/>
              <w:tabs>
                <w:tab w:val="left" w:pos="900"/>
              </w:tabs>
              <w:spacing w:before="0"/>
              <w:ind w:left="585"/>
            </w:pPr>
            <w:r>
              <w:rPr>
                <w:rFonts w:ascii="Arial Narrow" w:hAnsi="Arial Narrow"/>
                <w:color w:val="0000FF"/>
                <w:sz w:val="22"/>
                <w:szCs w:val="22"/>
              </w:rPr>
              <w:t>If a problem is identified with erosion control measure the contractor shall provide measure to remedy the situation.</w:t>
            </w:r>
          </w:p>
        </w:tc>
      </w:tr>
      <w:tr w:rsidR="002557BD" w:rsidTr="00CC6B7A">
        <w:trPr>
          <w:trHeight w:val="305"/>
        </w:trPr>
        <w:tc>
          <w:tcPr>
            <w:tcW w:w="9576" w:type="dxa"/>
            <w:tcBorders>
              <w:top w:val="nil"/>
              <w:bottom w:val="nil"/>
            </w:tcBorders>
            <w:shd w:val="clear" w:color="auto" w:fill="auto"/>
          </w:tcPr>
          <w:p w:rsidR="002557BD" w:rsidRPr="00153750" w:rsidRDefault="002557BD" w:rsidP="00CC6B7A">
            <w:pPr>
              <w:pStyle w:val="tabletextinstruc"/>
              <w:ind w:left="540"/>
              <w:rPr>
                <w:rFonts w:ascii="Times New Roman" w:hAnsi="Times New Roman"/>
                <w:color w:val="0000FF"/>
              </w:rPr>
            </w:pPr>
            <w:r w:rsidRPr="00153750">
              <w:rPr>
                <w:rFonts w:ascii="Times New Roman" w:hAnsi="Times New Roman"/>
              </w:rPr>
              <w:t>Attach a copy of the inspection report you will use for your site.</w:t>
            </w:r>
          </w:p>
        </w:tc>
      </w:tr>
      <w:tr w:rsidR="002557BD" w:rsidTr="00CC6B7A">
        <w:tc>
          <w:tcPr>
            <w:tcW w:w="9576" w:type="dxa"/>
            <w:tcBorders>
              <w:top w:val="nil"/>
              <w:bottom w:val="nil"/>
            </w:tcBorders>
            <w:shd w:val="clear" w:color="auto" w:fill="auto"/>
          </w:tcPr>
          <w:p w:rsidR="002557BD" w:rsidRPr="00153750" w:rsidRDefault="00C12AFC" w:rsidP="00CC6B7A">
            <w:pPr>
              <w:pStyle w:val="BULLET-Regular"/>
              <w:tabs>
                <w:tab w:val="left" w:pos="900"/>
              </w:tabs>
              <w:spacing w:before="0"/>
              <w:ind w:left="540"/>
              <w:rPr>
                <w:rFonts w:ascii="Arial Narrow" w:hAnsi="Arial Narrow"/>
                <w:sz w:val="22"/>
                <w:szCs w:val="22"/>
              </w:rPr>
            </w:pPr>
            <w:r>
              <w:rPr>
                <w:rStyle w:val="FORMwspaceChar"/>
                <w:rFonts w:ascii="Arial Narrow" w:hAnsi="Arial Narrow"/>
                <w:sz w:val="22"/>
                <w:szCs w:val="22"/>
              </w:rPr>
              <w:t>See Attached</w:t>
            </w:r>
            <w:r w:rsidR="002557BD" w:rsidRPr="00153750">
              <w:rPr>
                <w:rFonts w:ascii="Arial Narrow" w:hAnsi="Arial Narrow"/>
                <w:sz w:val="22"/>
                <w:szCs w:val="22"/>
              </w:rPr>
              <w:t xml:space="preserve"> </w:t>
            </w:r>
          </w:p>
        </w:tc>
      </w:tr>
    </w:tbl>
    <w:p w:rsidR="002557BD" w:rsidRPr="002557BD" w:rsidRDefault="002557BD" w:rsidP="002557BD">
      <w:pPr>
        <w:pStyle w:val="Heading2"/>
        <w:spacing w:before="0"/>
        <w:ind w:left="0"/>
        <w:rPr>
          <w:rFonts w:ascii="Times New Roman" w:hAnsi="Times New Roman" w:cs="Times New Roman"/>
          <w:b w:val="0"/>
          <w:i w:val="0"/>
          <w:sz w:val="24"/>
          <w:szCs w:val="24"/>
        </w:rPr>
      </w:pPr>
      <w:bookmarkStart w:id="285" w:name="_Toc398102622"/>
      <w:bookmarkStart w:id="286" w:name="_Toc398103014"/>
      <w:bookmarkStart w:id="287" w:name="_Toc398103163"/>
      <w:r w:rsidRPr="002557BD">
        <w:rPr>
          <w:rFonts w:ascii="Times New Roman" w:hAnsi="Times New Roman" w:cs="Times New Roman"/>
          <w:b w:val="0"/>
          <w:i w:val="0"/>
          <w:sz w:val="24"/>
          <w:szCs w:val="24"/>
        </w:rPr>
        <w:t>Reduction in Inspection Frequency (if applicable)</w:t>
      </w:r>
      <w:bookmarkEnd w:id="285"/>
      <w:bookmarkEnd w:id="286"/>
      <w:bookmarkEnd w:id="287"/>
    </w:p>
    <w:p w:rsidR="002557BD" w:rsidRDefault="002557BD" w:rsidP="002557BD">
      <w:pPr>
        <w:pStyle w:val="BULLET-Regular"/>
        <w:tabs>
          <w:tab w:val="left" w:pos="900"/>
        </w:tabs>
        <w:spacing w:before="0"/>
        <w:ind w:left="720"/>
        <w:rPr>
          <w:rFonts w:ascii="Century Gothic" w:hAnsi="Century Gothic" w:cs="Calibri"/>
          <w:sz w:val="20"/>
          <w:szCs w:val="20"/>
        </w:rPr>
      </w:pPr>
      <w:r w:rsidRPr="002557BD">
        <w:t>For the reduction in inspections resulting from stabilization:</w:t>
      </w:r>
      <w:r w:rsidRPr="002557BD">
        <w:rPr>
          <w:rFonts w:ascii="Arial Narrow" w:hAnsi="Arial Narrow" w:cs="Calibri"/>
          <w:sz w:val="20"/>
          <w:szCs w:val="20"/>
        </w:rPr>
        <w:t xml:space="preserve">  </w:t>
      </w:r>
      <w:r w:rsidRPr="002928EB">
        <w:rPr>
          <w:rFonts w:ascii="Arial Narrow" w:hAnsi="Arial Narrow" w:cs="Calibri"/>
          <w:color w:val="0000FF"/>
          <w:sz w:val="20"/>
          <w:szCs w:val="20"/>
        </w:rPr>
        <w:fldChar w:fldCharType="begin">
          <w:ffData>
            <w:name w:val=""/>
            <w:enabled/>
            <w:calcOnExit w:val="0"/>
            <w:textInput>
              <w:default w:val="SPECIFY (1) LOCATIONS WHERE STABILIZATION STEPS HAVE BEEN COMPLETED AND (2) DATE THAT THEY WERE COMPLETED"/>
            </w:textInput>
          </w:ffData>
        </w:fldChar>
      </w:r>
      <w:r w:rsidRPr="002928EB">
        <w:rPr>
          <w:rFonts w:ascii="Arial Narrow" w:hAnsi="Arial Narrow" w:cs="Calibri"/>
          <w:color w:val="0000FF"/>
          <w:sz w:val="20"/>
          <w:szCs w:val="20"/>
        </w:rPr>
        <w:instrText xml:space="preserve"> FORMTEXT </w:instrText>
      </w:r>
      <w:r w:rsidRPr="002928EB">
        <w:rPr>
          <w:rFonts w:ascii="Arial Narrow" w:hAnsi="Arial Narrow" w:cs="Calibri"/>
          <w:color w:val="0000FF"/>
          <w:sz w:val="20"/>
          <w:szCs w:val="20"/>
        </w:rPr>
      </w:r>
      <w:r w:rsidRPr="002928EB">
        <w:rPr>
          <w:rFonts w:ascii="Arial Narrow" w:hAnsi="Arial Narrow" w:cs="Calibri"/>
          <w:color w:val="0000FF"/>
          <w:sz w:val="20"/>
          <w:szCs w:val="20"/>
        </w:rPr>
        <w:fldChar w:fldCharType="separate"/>
      </w:r>
      <w:r w:rsidRPr="002928EB">
        <w:rPr>
          <w:rFonts w:ascii="Arial Narrow" w:hAnsi="Arial Narrow" w:cs="Calibri"/>
          <w:noProof/>
          <w:color w:val="0000FF"/>
          <w:sz w:val="20"/>
          <w:szCs w:val="20"/>
        </w:rPr>
        <w:t>SPECIFY (1) LOCATIONS WHERE STABILIZATION STEPS HAVE BEEN COMPLETED AND (2) DATE THAT THEY WERE COMPLETED</w:t>
      </w:r>
      <w:r w:rsidRPr="002928EB">
        <w:rPr>
          <w:rFonts w:ascii="Arial Narrow" w:hAnsi="Arial Narrow" w:cs="Calibri"/>
          <w:color w:val="0000FF"/>
          <w:sz w:val="20"/>
          <w:szCs w:val="20"/>
        </w:rPr>
        <w:fldChar w:fldCharType="end"/>
      </w:r>
    </w:p>
    <w:p w:rsidR="002557BD" w:rsidRPr="00663F1E" w:rsidRDefault="002557BD" w:rsidP="002557BD">
      <w:pPr>
        <w:pStyle w:val="BULLET-Regular"/>
        <w:tabs>
          <w:tab w:val="left" w:pos="900"/>
        </w:tabs>
        <w:spacing w:before="0"/>
        <w:ind w:left="1080"/>
        <w:rPr>
          <w:rFonts w:ascii="Century Gothic" w:hAnsi="Century Gothic" w:cs="Calibri"/>
          <w:color w:val="002060"/>
          <w:sz w:val="20"/>
          <w:szCs w:val="20"/>
        </w:rPr>
      </w:pPr>
    </w:p>
    <w:p w:rsidR="002557BD" w:rsidRPr="002928EB" w:rsidRDefault="002557BD" w:rsidP="002557BD">
      <w:pPr>
        <w:ind w:left="720"/>
        <w:rPr>
          <w:rFonts w:ascii="Arial Narrow" w:hAnsi="Arial Narrow"/>
        </w:rPr>
      </w:pPr>
      <w:r w:rsidRPr="002557BD">
        <w:t>For reduction in inspections due to frozen conditions:</w:t>
      </w:r>
      <w:r w:rsidRPr="002557BD">
        <w:rPr>
          <w:rFonts w:ascii="Century Gothic" w:hAnsi="Century Gothic" w:cs="Calibri"/>
          <w:sz w:val="20"/>
          <w:szCs w:val="20"/>
        </w:rPr>
        <w:t xml:space="preserve">  </w:t>
      </w:r>
      <w:r w:rsidRPr="002928EB">
        <w:rPr>
          <w:rFonts w:ascii="Arial Narrow" w:hAnsi="Arial Narrow" w:cs="Calibri"/>
          <w:color w:val="0000FF"/>
          <w:sz w:val="20"/>
          <w:szCs w:val="20"/>
        </w:rPr>
        <w:fldChar w:fldCharType="begin">
          <w:ffData>
            <w:name w:val=""/>
            <w:enabled/>
            <w:calcOnExit w:val="0"/>
            <w:textInput>
              <w:default w:val="INSERT BEGINNING AND ENDING DATES OF FROZEN CONDITIONS ON YOUR SITE"/>
            </w:textInput>
          </w:ffData>
        </w:fldChar>
      </w:r>
      <w:r w:rsidRPr="002928EB">
        <w:rPr>
          <w:rFonts w:ascii="Arial Narrow" w:hAnsi="Arial Narrow" w:cs="Calibri"/>
          <w:color w:val="0000FF"/>
          <w:sz w:val="20"/>
          <w:szCs w:val="20"/>
        </w:rPr>
        <w:instrText xml:space="preserve"> FORMTEXT </w:instrText>
      </w:r>
      <w:r w:rsidRPr="002928EB">
        <w:rPr>
          <w:rFonts w:ascii="Arial Narrow" w:hAnsi="Arial Narrow" w:cs="Calibri"/>
          <w:color w:val="0000FF"/>
          <w:sz w:val="20"/>
          <w:szCs w:val="20"/>
        </w:rPr>
      </w:r>
      <w:r w:rsidRPr="002928EB">
        <w:rPr>
          <w:rFonts w:ascii="Arial Narrow" w:hAnsi="Arial Narrow" w:cs="Calibri"/>
          <w:color w:val="0000FF"/>
          <w:sz w:val="20"/>
          <w:szCs w:val="20"/>
        </w:rPr>
        <w:fldChar w:fldCharType="separate"/>
      </w:r>
      <w:r w:rsidRPr="002928EB">
        <w:rPr>
          <w:rFonts w:ascii="Arial Narrow" w:hAnsi="Arial Narrow" w:cs="Calibri"/>
          <w:noProof/>
          <w:color w:val="0000FF"/>
          <w:sz w:val="20"/>
          <w:szCs w:val="20"/>
        </w:rPr>
        <w:t>INSERT BEGINNING AND ENDING DATES OF FROZEN CONDITIONS ON YOUR SITE</w:t>
      </w:r>
      <w:r w:rsidRPr="002928EB">
        <w:rPr>
          <w:rFonts w:ascii="Arial Narrow" w:hAnsi="Arial Narrow" w:cs="Calibri"/>
          <w:color w:val="0000FF"/>
          <w:sz w:val="20"/>
          <w:szCs w:val="20"/>
        </w:rPr>
        <w:fldChar w:fldCharType="end"/>
      </w:r>
    </w:p>
    <w:p w:rsidR="002557BD" w:rsidRDefault="00AA1D09" w:rsidP="00AA1D09">
      <w:pPr>
        <w:pStyle w:val="Heading2"/>
        <w:spacing w:before="240"/>
      </w:pPr>
      <w:bookmarkStart w:id="288" w:name="_Toc398103164"/>
      <w:r>
        <w:t>7</w:t>
      </w:r>
      <w:r w:rsidR="002557BD" w:rsidRPr="00B00DB4">
        <w:t>.</w:t>
      </w:r>
      <w:r w:rsidR="002557BD">
        <w:t>2</w:t>
      </w:r>
      <w:r w:rsidR="002557BD" w:rsidRPr="00B00DB4">
        <w:tab/>
        <w:t xml:space="preserve">Corrective </w:t>
      </w:r>
      <w:r w:rsidR="002557BD" w:rsidRPr="00380558">
        <w:t>Action</w:t>
      </w:r>
      <w:r w:rsidR="002557BD">
        <w:t>s</w:t>
      </w:r>
      <w:bookmarkEnd w:id="288"/>
    </w:p>
    <w:p w:rsidR="002557BD" w:rsidRDefault="002557BD" w:rsidP="002557BD">
      <w:pPr>
        <w:pStyle w:val="BodyText-Append"/>
      </w:pPr>
      <w:r>
        <w:rPr>
          <w:noProof/>
        </w:rPr>
        <mc:AlternateContent>
          <mc:Choice Requires="wps">
            <w:drawing>
              <wp:inline distT="0" distB="0" distL="0" distR="0">
                <wp:extent cx="5943600" cy="1222375"/>
                <wp:effectExtent l="9525" t="5715" r="9525" b="1016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2375"/>
                        </a:xfrm>
                        <a:prstGeom prst="rect">
                          <a:avLst/>
                        </a:prstGeom>
                        <a:solidFill>
                          <a:srgbClr val="F5F5F5"/>
                        </a:solidFill>
                        <a:ln w="9525">
                          <a:solidFill>
                            <a:srgbClr val="000000"/>
                          </a:solidFill>
                          <a:miter lim="800000"/>
                          <a:headEnd/>
                          <a:tailEnd/>
                        </a:ln>
                      </wps:spPr>
                      <wps:txbx>
                        <w:txbxContent>
                          <w:p w:rsidR="00181C03" w:rsidRDefault="00181C03"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2557BD">
                            <w:pPr>
                              <w:pStyle w:val="Instruc-bullet"/>
                            </w:pPr>
                            <w:r>
                              <w:t>Create here, or as an attachment, a corrective action log.  This log should describe repair, replacement, and maintenance of BMPs undertaken as a result of the inspections and maintenance procedures described above.  Actions related to the findings of inspections should reference the specific inspection report.</w:t>
                            </w:r>
                          </w:p>
                          <w:p w:rsidR="00181C03" w:rsidRDefault="00181C03" w:rsidP="002557BD">
                            <w:pPr>
                              <w:pStyle w:val="Instruc-bullet"/>
                            </w:pPr>
                            <w:r>
                              <w:t>This log should describe actions taken, date completed, and note the person that completed the work.</w:t>
                            </w:r>
                          </w:p>
                          <w:p w:rsidR="00181C03" w:rsidRPr="00507DC2" w:rsidRDefault="00181C03" w:rsidP="002557BD"/>
                        </w:txbxContent>
                      </wps:txbx>
                      <wps:bodyPr rot="0" vert="horz" wrap="square" lIns="91440" tIns="45720" rIns="91440" bIns="45720" anchor="t" anchorCtr="0" upright="1">
                        <a:noAutofit/>
                      </wps:bodyPr>
                    </wps:wsp>
                  </a:graphicData>
                </a:graphic>
              </wp:inline>
            </w:drawing>
          </mc:Choice>
          <mc:Fallback>
            <w:pict>
              <v:shape id="Text Box 35" o:spid="_x0000_s1070" type="#_x0000_t202" style="width:468pt;height: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" fillcolor="#f5f5f5">
                <v:textbox>
                  <w:txbxContent>
                    <w:p w:rsidR="00181C03" w:rsidRDefault="00181C03"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2557BD">
                      <w:pPr>
                        <w:pStyle w:val="Instruc-bullet"/>
                      </w:pPr>
                      <w:r>
                        <w:t>Create here, or as an attachment, a corrective action log.  This log should describe repair, replacement, and maintenance of BMPs undertaken as a result of the inspections and maintenance procedures described above.  Actions related to the findings of inspections should reference the specific inspection report.</w:t>
                      </w:r>
                    </w:p>
                    <w:p w:rsidR="00181C03" w:rsidRDefault="00181C03" w:rsidP="002557BD">
                      <w:pPr>
                        <w:pStyle w:val="Instruc-bullet"/>
                      </w:pPr>
                      <w:r>
                        <w:t>This log should describe actions taken, date completed, and note the person that completed the work.</w:t>
                      </w:r>
                    </w:p>
                    <w:p w:rsidR="00181C03" w:rsidRPr="00507DC2" w:rsidRDefault="00181C03" w:rsidP="002557BD"/>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2557BD" w:rsidTr="00CC6B7A">
        <w:tc>
          <w:tcPr>
            <w:tcW w:w="9576" w:type="dxa"/>
            <w:shd w:val="clear" w:color="auto" w:fill="auto"/>
          </w:tcPr>
          <w:p w:rsidR="002557BD" w:rsidRPr="00586A4A" w:rsidRDefault="002557BD" w:rsidP="00CC6B7A">
            <w:pPr>
              <w:pStyle w:val="Tabletext"/>
            </w:pPr>
            <w:r w:rsidRPr="00586A4A">
              <w:t>Corrective Action Log:</w:t>
            </w:r>
          </w:p>
        </w:tc>
      </w:tr>
      <w:tr w:rsidR="002557BD" w:rsidRPr="00436F7D" w:rsidTr="00CC6B7A">
        <w:tc>
          <w:tcPr>
            <w:tcW w:w="9576" w:type="dxa"/>
            <w:shd w:val="clear" w:color="auto" w:fill="auto"/>
          </w:tcPr>
          <w:p w:rsidR="002557BD" w:rsidRPr="00436F7D" w:rsidRDefault="00DA1D48" w:rsidP="00CC6B7A">
            <w:pPr>
              <w:pStyle w:val="EntryFiledText"/>
              <w:spacing w:before="0" w:after="0"/>
              <w:rPr>
                <w:rFonts w:ascii="Arial Narrow" w:hAnsi="Arial Narrow"/>
                <w:sz w:val="22"/>
                <w:szCs w:val="22"/>
              </w:rPr>
            </w:pPr>
            <w:r>
              <w:rPr>
                <w:rStyle w:val="FORMwspaceChar"/>
                <w:rFonts w:ascii="Arial Narrow" w:hAnsi="Arial Narrow"/>
                <w:sz w:val="22"/>
                <w:szCs w:val="22"/>
              </w:rPr>
              <w:t>See Attached</w:t>
            </w:r>
          </w:p>
        </w:tc>
      </w:tr>
    </w:tbl>
    <w:p w:rsidR="002557BD" w:rsidRDefault="00AA1D09" w:rsidP="00AA1D09">
      <w:pPr>
        <w:pStyle w:val="Heading2"/>
        <w:spacing w:before="240"/>
        <w:ind w:left="0" w:firstLine="720"/>
      </w:pPr>
      <w:bookmarkStart w:id="289" w:name="_Toc398103165"/>
      <w:r>
        <w:t>7</w:t>
      </w:r>
      <w:r w:rsidR="002557BD" w:rsidRPr="00B00DB4">
        <w:t>.</w:t>
      </w:r>
      <w:r w:rsidR="002557BD">
        <w:t>3</w:t>
      </w:r>
      <w:r w:rsidR="002557BD" w:rsidRPr="00B00DB4">
        <w:tab/>
      </w:r>
      <w:r w:rsidR="002557BD">
        <w:t>Delegation of Authority</w:t>
      </w:r>
      <w:bookmarkEnd w:id="289"/>
    </w:p>
    <w:p w:rsidR="002557BD" w:rsidRDefault="002557BD" w:rsidP="002557BD">
      <w:pPr>
        <w:pStyle w:val="BodyText-Append"/>
      </w:pPr>
      <w:r>
        <w:rPr>
          <w:noProof/>
        </w:rPr>
        <mc:AlternateContent>
          <mc:Choice Requires="wps">
            <w:drawing>
              <wp:inline distT="0" distB="0" distL="0" distR="0">
                <wp:extent cx="5943600" cy="1442720"/>
                <wp:effectExtent l="9525" t="13970" r="9525" b="1016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2720"/>
                        </a:xfrm>
                        <a:prstGeom prst="rect">
                          <a:avLst/>
                        </a:prstGeom>
                        <a:solidFill>
                          <a:srgbClr val="F5F5F5"/>
                        </a:solidFill>
                        <a:ln w="9525">
                          <a:solidFill>
                            <a:srgbClr val="000000"/>
                          </a:solidFill>
                          <a:miter lim="800000"/>
                          <a:headEnd/>
                          <a:tailEnd/>
                        </a:ln>
                      </wps:spPr>
                      <wps:txbx>
                        <w:txbxContent>
                          <w:p w:rsidR="00181C03" w:rsidRDefault="00181C03"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2557BD">
                            <w:pPr>
                              <w:pStyle w:val="Instruc-bullet"/>
                            </w:pPr>
                            <w:r>
                              <w:t>Identify the individual(s) or specifically describe the position where the construction site operator has delegated authority for the purposes of signing inspection reports, certifications, or other information.</w:t>
                            </w:r>
                          </w:p>
                          <w:p w:rsidR="00181C03" w:rsidRPr="002557BD" w:rsidRDefault="00181C03" w:rsidP="002557BD">
                            <w:pPr>
                              <w:pStyle w:val="Instruc-bullet"/>
                            </w:pPr>
                            <w:r w:rsidRPr="002557BD">
                              <w:t>Each inspection report must be signed in accordance with Appendix G, Part G.16 of the permit.</w:t>
                            </w:r>
                          </w:p>
                          <w:p w:rsidR="00181C03" w:rsidRPr="002557BD" w:rsidRDefault="00181C03" w:rsidP="002557BD">
                            <w:pPr>
                              <w:pStyle w:val="Instruc-bullet"/>
                            </w:pPr>
                            <w:r w:rsidRPr="002557BD">
                              <w:t xml:space="preserve">If a delegation letter is necessary, see Appendix K of this template and submit it to the Department and include in the SWPPP in Appendix K. </w:t>
                            </w:r>
                          </w:p>
                          <w:p w:rsidR="00181C03" w:rsidRPr="00922928" w:rsidRDefault="00181C03" w:rsidP="002557BD">
                            <w:pPr>
                              <w:pStyle w:val="Instruc-bullet"/>
                            </w:pPr>
                            <w:r>
                              <w:t xml:space="preserve">For more on this topic, see </w:t>
                            </w:r>
                            <w:r w:rsidRPr="00FD2528">
                              <w:rPr>
                                <w:i/>
                              </w:rPr>
                              <w:t>SWPPP Guide</w:t>
                            </w:r>
                            <w:r>
                              <w:t xml:space="preserve">, Chapter 7.  </w:t>
                            </w:r>
                          </w:p>
                          <w:p w:rsidR="00181C03" w:rsidRDefault="00181C03" w:rsidP="002557BD"/>
                        </w:txbxContent>
                      </wps:txbx>
                      <wps:bodyPr rot="0" vert="horz" wrap="square" lIns="91440" tIns="45720" rIns="91440" bIns="45720" anchor="t" anchorCtr="0" upright="1">
                        <a:noAutofit/>
                      </wps:bodyPr>
                    </wps:wsp>
                  </a:graphicData>
                </a:graphic>
              </wp:inline>
            </w:drawing>
          </mc:Choice>
          <mc:Fallback>
            <w:pict>
              <v:shape id="Text Box 36" o:spid="_x0000_s1071" type="#_x0000_t202" style="width:468pt;height:1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" fillcolor="#f5f5f5">
                <v:textbox>
                  <w:txbxContent>
                    <w:p w:rsidR="00181C03" w:rsidRDefault="00181C03"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2557BD">
                      <w:pPr>
                        <w:pStyle w:val="Instruc-bullet"/>
                      </w:pPr>
                      <w:r>
                        <w:t>Identify the individual(s) or specifically describe the position where the construction site operator has delegated authority for the purposes of signing inspection reports, certifications, or other information.</w:t>
                      </w:r>
                    </w:p>
                    <w:p w:rsidR="00181C03" w:rsidRPr="002557BD" w:rsidRDefault="00181C03" w:rsidP="002557BD">
                      <w:pPr>
                        <w:pStyle w:val="Instruc-bullet"/>
                      </w:pPr>
                      <w:r w:rsidRPr="002557BD">
                        <w:t>Each inspection report must be signed in accordance with Appendix G, Part G.16 of the permit.</w:t>
                      </w:r>
                    </w:p>
                    <w:p w:rsidR="00181C03" w:rsidRPr="002557BD" w:rsidRDefault="00181C03" w:rsidP="002557BD">
                      <w:pPr>
                        <w:pStyle w:val="Instruc-bullet"/>
                      </w:pPr>
                      <w:r w:rsidRPr="002557BD">
                        <w:t xml:space="preserve">If a delegation letter is necessary, see Appendix K of this template and submit it to the Department and include in the SWPPP in Appendix K. </w:t>
                      </w:r>
                    </w:p>
                    <w:p w:rsidR="00181C03" w:rsidRPr="00922928" w:rsidRDefault="00181C03" w:rsidP="002557BD">
                      <w:pPr>
                        <w:pStyle w:val="Instruc-bullet"/>
                      </w:pPr>
                      <w:r>
                        <w:t xml:space="preserve">For more on this topic, see </w:t>
                      </w:r>
                      <w:r w:rsidRPr="00FD2528">
                        <w:rPr>
                          <w:i/>
                        </w:rPr>
                        <w:t>SWPPP Guide</w:t>
                      </w:r>
                      <w:r>
                        <w:t xml:space="preserve">, Chapter 7.  </w:t>
                      </w:r>
                    </w:p>
                    <w:p w:rsidR="00181C03" w:rsidRDefault="00181C03" w:rsidP="002557BD"/>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2557BD" w:rsidTr="00CC6B7A">
        <w:tc>
          <w:tcPr>
            <w:tcW w:w="9576" w:type="dxa"/>
            <w:shd w:val="clear" w:color="auto" w:fill="auto"/>
          </w:tcPr>
          <w:p w:rsidR="002557BD" w:rsidRPr="00987F51" w:rsidRDefault="002557BD" w:rsidP="00CC6B7A">
            <w:pPr>
              <w:pStyle w:val="Tabletext"/>
              <w:rPr>
                <w:b/>
              </w:rPr>
            </w:pPr>
            <w:r w:rsidRPr="00987F51">
              <w:rPr>
                <w:b/>
              </w:rPr>
              <w:t>Duly Authorized Representative(s) or Position(s):</w:t>
            </w:r>
          </w:p>
        </w:tc>
      </w:tr>
      <w:tr w:rsidR="002557BD" w:rsidTr="00CC6B7A">
        <w:tc>
          <w:tcPr>
            <w:tcW w:w="9576" w:type="dxa"/>
            <w:shd w:val="clear" w:color="auto" w:fill="auto"/>
          </w:tcPr>
          <w:p w:rsidR="002557BD" w:rsidRPr="00023898" w:rsidRDefault="00DA1D48" w:rsidP="00CC6B7A">
            <w:pPr>
              <w:pStyle w:val="FORMwspace"/>
              <w:ind w:left="180"/>
              <w:rPr>
                <w:rFonts w:ascii="Arial Narrow" w:hAnsi="Arial Narrow"/>
                <w:sz w:val="22"/>
                <w:szCs w:val="22"/>
              </w:rPr>
            </w:pPr>
            <w:r>
              <w:rPr>
                <w:rFonts w:ascii="Arial Narrow" w:hAnsi="Arial Narrow"/>
                <w:sz w:val="22"/>
                <w:szCs w:val="22"/>
              </w:rPr>
              <w:t>Contractor TBD</w:t>
            </w:r>
          </w:p>
        </w:tc>
      </w:tr>
      <w:tr w:rsidR="002557BD" w:rsidTr="00CC6B7A">
        <w:tc>
          <w:tcPr>
            <w:tcW w:w="9576" w:type="dxa"/>
            <w:shd w:val="clear" w:color="auto" w:fill="auto"/>
          </w:tcPr>
          <w:p w:rsidR="002557BD" w:rsidRPr="00023898" w:rsidRDefault="002557BD" w:rsidP="00CC6B7A">
            <w:pPr>
              <w:pStyle w:val="FORMwspace"/>
              <w:ind w:left="180"/>
              <w:rPr>
                <w:rFonts w:ascii="Arial Narrow" w:hAnsi="Arial Narrow"/>
                <w:sz w:val="22"/>
                <w:szCs w:val="22"/>
              </w:rPr>
            </w:pPr>
            <w:r w:rsidRPr="00023898">
              <w:rPr>
                <w:rFonts w:ascii="Arial Narrow" w:hAnsi="Arial Narrow"/>
                <w:sz w:val="22"/>
                <w:szCs w:val="22"/>
              </w:rPr>
              <w:fldChar w:fldCharType="begin">
                <w:ffData>
                  <w:name w:val="Text6"/>
                  <w:enabled/>
                  <w:calcOnExit w:val="0"/>
                  <w:textInput>
                    <w:default w:val="Insert Name"/>
                  </w:textInput>
                </w:ffData>
              </w:fldChar>
            </w:r>
            <w:r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Pr="00023898">
              <w:rPr>
                <w:rFonts w:ascii="Arial Narrow" w:hAnsi="Arial Narrow"/>
                <w:noProof/>
                <w:sz w:val="22"/>
                <w:szCs w:val="22"/>
              </w:rPr>
              <w:t>Insert Name</w:t>
            </w:r>
            <w:r w:rsidRPr="00023898">
              <w:rPr>
                <w:rFonts w:ascii="Arial Narrow" w:hAnsi="Arial Narrow"/>
                <w:sz w:val="22"/>
                <w:szCs w:val="22"/>
              </w:rPr>
              <w:fldChar w:fldCharType="end"/>
            </w:r>
            <w:r w:rsidRPr="00023898">
              <w:rPr>
                <w:rFonts w:ascii="Arial Narrow" w:hAnsi="Arial Narrow"/>
                <w:sz w:val="22"/>
                <w:szCs w:val="22"/>
              </w:rPr>
              <w:t>:</w:t>
            </w:r>
          </w:p>
        </w:tc>
      </w:tr>
      <w:tr w:rsidR="002557BD" w:rsidTr="00CC6B7A">
        <w:tc>
          <w:tcPr>
            <w:tcW w:w="9576" w:type="dxa"/>
            <w:shd w:val="clear" w:color="auto" w:fill="auto"/>
          </w:tcPr>
          <w:p w:rsidR="002557BD" w:rsidRPr="00023898" w:rsidRDefault="002557BD" w:rsidP="00CC6B7A">
            <w:pPr>
              <w:pStyle w:val="FORMwspace"/>
              <w:ind w:left="180"/>
              <w:rPr>
                <w:rFonts w:ascii="Arial Narrow" w:hAnsi="Arial Narrow"/>
                <w:sz w:val="22"/>
                <w:szCs w:val="22"/>
              </w:rPr>
            </w:pPr>
            <w:r w:rsidRPr="00023898">
              <w:rPr>
                <w:rFonts w:ascii="Arial Narrow" w:hAnsi="Arial Narrow"/>
                <w:sz w:val="22"/>
                <w:szCs w:val="22"/>
              </w:rPr>
              <w:t>Insert Position:</w:t>
            </w:r>
          </w:p>
        </w:tc>
      </w:tr>
      <w:tr w:rsidR="002557BD" w:rsidTr="00CC6B7A">
        <w:tc>
          <w:tcPr>
            <w:tcW w:w="9576" w:type="dxa"/>
            <w:shd w:val="clear" w:color="auto" w:fill="auto"/>
          </w:tcPr>
          <w:p w:rsidR="002557BD" w:rsidRPr="00023898" w:rsidRDefault="002557BD" w:rsidP="00CC6B7A">
            <w:pPr>
              <w:pStyle w:val="FORMwspace"/>
              <w:ind w:left="180"/>
              <w:rPr>
                <w:rFonts w:ascii="Arial Narrow" w:hAnsi="Arial Narrow"/>
                <w:sz w:val="22"/>
                <w:szCs w:val="22"/>
              </w:rPr>
            </w:pPr>
            <w:r w:rsidRPr="00023898">
              <w:rPr>
                <w:rFonts w:ascii="Arial Narrow" w:hAnsi="Arial Narrow"/>
                <w:sz w:val="22"/>
                <w:szCs w:val="22"/>
              </w:rPr>
              <w:fldChar w:fldCharType="begin">
                <w:ffData>
                  <w:name w:val=""/>
                  <w:enabled/>
                  <w:calcOnExit w:val="0"/>
                  <w:textInput>
                    <w:default w:val="Insert Address"/>
                  </w:textInput>
                </w:ffData>
              </w:fldChar>
            </w:r>
            <w:r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Pr="00023898">
              <w:rPr>
                <w:rFonts w:ascii="Arial Narrow" w:hAnsi="Arial Narrow"/>
                <w:noProof/>
                <w:sz w:val="22"/>
                <w:szCs w:val="22"/>
              </w:rPr>
              <w:t>Insert Address</w:t>
            </w:r>
            <w:r w:rsidRPr="00023898">
              <w:rPr>
                <w:rFonts w:ascii="Arial Narrow" w:hAnsi="Arial Narrow"/>
                <w:sz w:val="22"/>
                <w:szCs w:val="22"/>
              </w:rPr>
              <w:fldChar w:fldCharType="end"/>
            </w:r>
            <w:r w:rsidRPr="00023898">
              <w:rPr>
                <w:rFonts w:ascii="Arial Narrow" w:hAnsi="Arial Narrow"/>
                <w:sz w:val="22"/>
                <w:szCs w:val="22"/>
              </w:rPr>
              <w:t>:</w:t>
            </w:r>
          </w:p>
        </w:tc>
      </w:tr>
      <w:tr w:rsidR="002557BD" w:rsidTr="00CC6B7A">
        <w:tc>
          <w:tcPr>
            <w:tcW w:w="9576" w:type="dxa"/>
            <w:shd w:val="clear" w:color="auto" w:fill="auto"/>
          </w:tcPr>
          <w:p w:rsidR="002557BD" w:rsidRPr="00023898" w:rsidRDefault="002557BD" w:rsidP="00CC6B7A">
            <w:pPr>
              <w:pStyle w:val="FORMwspace"/>
              <w:ind w:left="180"/>
              <w:rPr>
                <w:rFonts w:ascii="Arial Narrow" w:hAnsi="Arial Narrow"/>
                <w:sz w:val="22"/>
                <w:szCs w:val="22"/>
              </w:rPr>
            </w:pPr>
            <w:r w:rsidRPr="00023898">
              <w:rPr>
                <w:rFonts w:ascii="Arial Narrow" w:hAnsi="Arial Narrow"/>
                <w:sz w:val="22"/>
                <w:szCs w:val="22"/>
              </w:rPr>
              <w:fldChar w:fldCharType="begin">
                <w:ffData>
                  <w:name w:val="Text11"/>
                  <w:enabled/>
                  <w:calcOnExit w:val="0"/>
                  <w:textInput>
                    <w:default w:val="Insert City, State, Zip Code"/>
                  </w:textInput>
                </w:ffData>
              </w:fldChar>
            </w:r>
            <w:r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Pr="00023898">
              <w:rPr>
                <w:rFonts w:ascii="Arial Narrow" w:hAnsi="Arial Narrow"/>
                <w:noProof/>
                <w:sz w:val="22"/>
                <w:szCs w:val="22"/>
              </w:rPr>
              <w:t>Insert City, State, Zip Code</w:t>
            </w:r>
            <w:r w:rsidRPr="00023898">
              <w:rPr>
                <w:rFonts w:ascii="Arial Narrow" w:hAnsi="Arial Narrow"/>
                <w:sz w:val="22"/>
                <w:szCs w:val="22"/>
              </w:rPr>
              <w:fldChar w:fldCharType="end"/>
            </w:r>
            <w:r w:rsidRPr="00023898">
              <w:rPr>
                <w:rFonts w:ascii="Arial Narrow" w:hAnsi="Arial Narrow"/>
                <w:sz w:val="22"/>
                <w:szCs w:val="22"/>
              </w:rPr>
              <w:t>:</w:t>
            </w:r>
          </w:p>
        </w:tc>
      </w:tr>
      <w:tr w:rsidR="002557BD" w:rsidTr="00CC6B7A">
        <w:tc>
          <w:tcPr>
            <w:tcW w:w="9576" w:type="dxa"/>
            <w:shd w:val="clear" w:color="auto" w:fill="auto"/>
          </w:tcPr>
          <w:p w:rsidR="002557BD" w:rsidRPr="00023898" w:rsidRDefault="002557BD" w:rsidP="00CC6B7A">
            <w:pPr>
              <w:pStyle w:val="FORMwspace"/>
              <w:ind w:left="180"/>
              <w:rPr>
                <w:rFonts w:ascii="Arial Narrow" w:hAnsi="Arial Narrow"/>
                <w:sz w:val="22"/>
                <w:szCs w:val="22"/>
              </w:rPr>
            </w:pPr>
            <w:r w:rsidRPr="00023898">
              <w:rPr>
                <w:rFonts w:ascii="Arial Narrow" w:hAnsi="Arial Narrow"/>
                <w:sz w:val="22"/>
                <w:szCs w:val="22"/>
              </w:rPr>
              <w:fldChar w:fldCharType="begin">
                <w:ffData>
                  <w:name w:val="Text8"/>
                  <w:enabled/>
                  <w:calcOnExit w:val="0"/>
                  <w:textInput>
                    <w:default w:val="Insert Telephone Number"/>
                  </w:textInput>
                </w:ffData>
              </w:fldChar>
            </w:r>
            <w:r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Pr="00023898">
              <w:rPr>
                <w:rFonts w:ascii="Arial Narrow" w:hAnsi="Arial Narrow"/>
                <w:noProof/>
                <w:sz w:val="22"/>
                <w:szCs w:val="22"/>
              </w:rPr>
              <w:t>Insert Telephone Number</w:t>
            </w:r>
            <w:r w:rsidRPr="00023898">
              <w:rPr>
                <w:rFonts w:ascii="Arial Narrow" w:hAnsi="Arial Narrow"/>
                <w:sz w:val="22"/>
                <w:szCs w:val="22"/>
              </w:rPr>
              <w:fldChar w:fldCharType="end"/>
            </w:r>
            <w:r w:rsidRPr="00023898">
              <w:rPr>
                <w:rFonts w:ascii="Arial Narrow" w:hAnsi="Arial Narrow"/>
                <w:sz w:val="22"/>
                <w:szCs w:val="22"/>
              </w:rPr>
              <w:t>:</w:t>
            </w:r>
          </w:p>
        </w:tc>
      </w:tr>
      <w:tr w:rsidR="002557BD" w:rsidTr="00CC6B7A">
        <w:tc>
          <w:tcPr>
            <w:tcW w:w="9576" w:type="dxa"/>
            <w:shd w:val="clear" w:color="auto" w:fill="auto"/>
          </w:tcPr>
          <w:p w:rsidR="002557BD" w:rsidRPr="00023898" w:rsidRDefault="002557BD" w:rsidP="00CC6B7A">
            <w:pPr>
              <w:pStyle w:val="FORMwspace"/>
              <w:ind w:left="180"/>
              <w:rPr>
                <w:rFonts w:ascii="Arial Narrow" w:hAnsi="Arial Narrow"/>
                <w:sz w:val="22"/>
                <w:szCs w:val="22"/>
              </w:rPr>
            </w:pPr>
            <w:r w:rsidRPr="00023898">
              <w:rPr>
                <w:rFonts w:ascii="Arial Narrow" w:hAnsi="Arial Narrow"/>
                <w:sz w:val="22"/>
                <w:szCs w:val="22"/>
              </w:rPr>
              <w:fldChar w:fldCharType="begin">
                <w:ffData>
                  <w:name w:val=""/>
                  <w:enabled/>
                  <w:calcOnExit w:val="0"/>
                  <w:textInput>
                    <w:default w:val="Insert Fax/Email"/>
                  </w:textInput>
                </w:ffData>
              </w:fldChar>
            </w:r>
            <w:r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Pr="00023898">
              <w:rPr>
                <w:rFonts w:ascii="Arial Narrow" w:hAnsi="Arial Narrow"/>
                <w:noProof/>
                <w:sz w:val="22"/>
                <w:szCs w:val="22"/>
              </w:rPr>
              <w:t>Insert Fax/Email</w:t>
            </w:r>
            <w:r w:rsidRPr="00023898">
              <w:rPr>
                <w:rFonts w:ascii="Arial Narrow" w:hAnsi="Arial Narrow"/>
                <w:sz w:val="22"/>
                <w:szCs w:val="22"/>
              </w:rPr>
              <w:fldChar w:fldCharType="end"/>
            </w:r>
            <w:r w:rsidRPr="00023898">
              <w:rPr>
                <w:rFonts w:ascii="Arial Narrow" w:hAnsi="Arial Narrow"/>
                <w:sz w:val="22"/>
                <w:szCs w:val="22"/>
              </w:rPr>
              <w:t>:</w:t>
            </w:r>
          </w:p>
        </w:tc>
      </w:tr>
      <w:tr w:rsidR="002557BD" w:rsidTr="00CC6B7A">
        <w:tc>
          <w:tcPr>
            <w:tcW w:w="9576" w:type="dxa"/>
            <w:shd w:val="clear" w:color="auto" w:fill="auto"/>
          </w:tcPr>
          <w:p w:rsidR="002557BD" w:rsidRPr="00023898" w:rsidRDefault="002557BD" w:rsidP="00CC6B7A">
            <w:pPr>
              <w:pStyle w:val="FORMwspace"/>
              <w:ind w:left="180"/>
              <w:rPr>
                <w:rFonts w:ascii="Arial Narrow" w:hAnsi="Arial Narrow"/>
                <w:sz w:val="22"/>
                <w:szCs w:val="22"/>
              </w:rPr>
            </w:pPr>
          </w:p>
        </w:tc>
      </w:tr>
      <w:tr w:rsidR="002557BD" w:rsidTr="00CC6B7A">
        <w:tc>
          <w:tcPr>
            <w:tcW w:w="9576" w:type="dxa"/>
            <w:shd w:val="clear" w:color="auto" w:fill="auto"/>
          </w:tcPr>
          <w:p w:rsidR="002557BD" w:rsidRPr="007427FD" w:rsidRDefault="002557BD" w:rsidP="00CC6B7A">
            <w:pPr>
              <w:pStyle w:val="FORMwspace"/>
              <w:ind w:left="180"/>
            </w:pPr>
            <w:r w:rsidRPr="007427FD">
              <w:rPr>
                <w:color w:val="auto"/>
              </w:rPr>
              <w:t>Attach a copy of the signed delegation of authority form in Appendix K.</w:t>
            </w:r>
          </w:p>
        </w:tc>
      </w:tr>
    </w:tbl>
    <w:p w:rsidR="002557BD" w:rsidRDefault="002557BD" w:rsidP="00E019BC"/>
    <w:p w:rsidR="002557BD" w:rsidRDefault="002557BD">
      <w:pPr>
        <w:spacing w:after="160" w:line="259" w:lineRule="auto"/>
      </w:pPr>
      <w:r>
        <w:br w:type="page"/>
      </w:r>
    </w:p>
    <w:p w:rsidR="00471738" w:rsidRPr="00E54EC0" w:rsidRDefault="00471738" w:rsidP="00AA1D09">
      <w:pPr>
        <w:pStyle w:val="Heading1"/>
        <w:spacing w:after="240"/>
        <w:rPr>
          <w:rFonts w:ascii="Arial Narrow" w:hAnsi="Arial Narrow"/>
          <w:sz w:val="36"/>
          <w:szCs w:val="36"/>
        </w:rPr>
      </w:pPr>
      <w:bookmarkStart w:id="290" w:name="_Toc398103166"/>
      <w:r w:rsidRPr="00E54EC0">
        <w:rPr>
          <w:rFonts w:ascii="Arial Narrow" w:hAnsi="Arial Narrow"/>
          <w:sz w:val="36"/>
          <w:szCs w:val="36"/>
        </w:rPr>
        <w:t xml:space="preserve">SECTION </w:t>
      </w:r>
      <w:r w:rsidR="00AA1D09">
        <w:rPr>
          <w:rFonts w:ascii="Arial Narrow" w:hAnsi="Arial Narrow"/>
          <w:sz w:val="36"/>
          <w:szCs w:val="36"/>
        </w:rPr>
        <w:t>8</w:t>
      </w:r>
      <w:r w:rsidRPr="00E54EC0">
        <w:rPr>
          <w:rFonts w:ascii="Arial Narrow" w:hAnsi="Arial Narrow"/>
          <w:sz w:val="36"/>
          <w:szCs w:val="36"/>
        </w:rPr>
        <w:t xml:space="preserve">: </w:t>
      </w:r>
      <w:r>
        <w:rPr>
          <w:rFonts w:ascii="Arial Narrow" w:hAnsi="Arial Narrow"/>
          <w:sz w:val="36"/>
          <w:szCs w:val="36"/>
        </w:rPr>
        <w:t>TRAINING AND RECORDKEEPING</w:t>
      </w:r>
      <w:bookmarkEnd w:id="290"/>
      <w:r>
        <w:rPr>
          <w:rFonts w:ascii="Arial Narrow" w:hAnsi="Arial Narrow"/>
          <w:sz w:val="36"/>
          <w:szCs w:val="36"/>
        </w:rPr>
        <w:t xml:space="preserve"> </w:t>
      </w:r>
    </w:p>
    <w:p w:rsidR="002557BD" w:rsidRDefault="00AA1D09" w:rsidP="00AA1D09">
      <w:pPr>
        <w:pStyle w:val="Heading2"/>
        <w:spacing w:before="240"/>
      </w:pPr>
      <w:bookmarkStart w:id="291" w:name="_Toc158630012"/>
      <w:bookmarkStart w:id="292" w:name="_Toc398103167"/>
      <w:r>
        <w:t>8</w:t>
      </w:r>
      <w:r w:rsidR="002557BD" w:rsidRPr="00B00DB4">
        <w:t>.</w:t>
      </w:r>
      <w:r w:rsidR="002557BD">
        <w:t>1</w:t>
      </w:r>
      <w:r w:rsidR="002557BD" w:rsidRPr="00B00DB4">
        <w:tab/>
        <w:t>Training</w:t>
      </w:r>
      <w:bookmarkEnd w:id="291"/>
      <w:bookmarkEnd w:id="292"/>
    </w:p>
    <w:p w:rsidR="002557BD" w:rsidRDefault="002557BD" w:rsidP="002557BD">
      <w:pPr>
        <w:pStyle w:val="BodyText-Append"/>
      </w:pPr>
      <w:r>
        <w:rPr>
          <w:noProof/>
        </w:rPr>
        <mc:AlternateContent>
          <mc:Choice Requires="wps">
            <w:drawing>
              <wp:inline distT="0" distB="0" distL="0" distR="0">
                <wp:extent cx="5943600" cy="2465705"/>
                <wp:effectExtent l="9525" t="6985" r="9525" b="13335"/>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65705"/>
                        </a:xfrm>
                        <a:prstGeom prst="rect">
                          <a:avLst/>
                        </a:prstGeom>
                        <a:solidFill>
                          <a:srgbClr val="F5F5F5"/>
                        </a:solidFill>
                        <a:ln w="9525">
                          <a:solidFill>
                            <a:srgbClr val="000000"/>
                          </a:solidFill>
                          <a:miter lim="800000"/>
                          <a:headEnd/>
                          <a:tailEnd/>
                        </a:ln>
                      </wps:spPr>
                      <wps:txbx>
                        <w:txbxContent>
                          <w:p w:rsidR="00181C03" w:rsidRDefault="00181C03"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2557BD" w:rsidRDefault="00181C03" w:rsidP="002557BD">
                            <w:pPr>
                              <w:pStyle w:val="Instruc-bullet"/>
                              <w:jc w:val="both"/>
                            </w:pPr>
                            <w:r>
                              <w:t xml:space="preserve">Training your staff and subcontractors is an effective BMP. </w:t>
                            </w:r>
                            <w:r w:rsidRPr="00023898">
                              <w:rPr>
                                <w:color w:val="FF0000"/>
                              </w:rPr>
                              <w:t xml:space="preserve"> </w:t>
                            </w:r>
                            <w:r w:rsidRPr="002557BD">
                              <w:t>As with the other steps you take to prevent storm</w:t>
                            </w:r>
                            <w:r>
                              <w:t xml:space="preserve"> </w:t>
                            </w:r>
                            <w:r w:rsidRPr="002557BD">
                              <w:t>water problems at your site, document that the personnel required to be trained in CGP Part 6 completed the appropriate training.</w:t>
                            </w:r>
                          </w:p>
                          <w:p w:rsidR="00181C03" w:rsidRPr="002557BD" w:rsidRDefault="00181C03" w:rsidP="002557BD">
                            <w:pPr>
                              <w:pStyle w:val="Instruc-bullet"/>
                              <w:jc w:val="both"/>
                            </w:pPr>
                            <w:r w:rsidRPr="002557BD">
                              <w:t>The following personnel, at a minimum, must receive training, and therefore should be listed out individually in the table below:</w:t>
                            </w:r>
                          </w:p>
                          <w:p w:rsidR="00181C03" w:rsidRPr="002557BD" w:rsidRDefault="00181C03" w:rsidP="002557BD">
                            <w:pPr>
                              <w:pStyle w:val="Instruc-bullet"/>
                              <w:numPr>
                                <w:ilvl w:val="1"/>
                                <w:numId w:val="23"/>
                              </w:numPr>
                              <w:jc w:val="both"/>
                            </w:pPr>
                            <w:r w:rsidRPr="002557BD">
                              <w:t>Personnel who are responsible for the design, installation, maintenance, and/or repair of storm</w:t>
                            </w:r>
                            <w:r>
                              <w:t xml:space="preserve"> </w:t>
                            </w:r>
                            <w:r w:rsidRPr="002557BD">
                              <w:t>water controls (including pollution prevention measures);</w:t>
                            </w:r>
                          </w:p>
                          <w:p w:rsidR="00181C03" w:rsidRPr="002557BD" w:rsidRDefault="00181C03" w:rsidP="002557BD">
                            <w:pPr>
                              <w:pStyle w:val="Instruc-bullet"/>
                              <w:numPr>
                                <w:ilvl w:val="1"/>
                                <w:numId w:val="23"/>
                              </w:numPr>
                              <w:jc w:val="both"/>
                            </w:pPr>
                            <w:r w:rsidRPr="002557BD">
                              <w:t>Personnel responsible for the application and storage of treatment chemicals (if applicable);</w:t>
                            </w:r>
                          </w:p>
                          <w:p w:rsidR="00181C03" w:rsidRPr="002557BD" w:rsidRDefault="00181C03" w:rsidP="002557BD">
                            <w:pPr>
                              <w:pStyle w:val="Instruc-bullet"/>
                              <w:numPr>
                                <w:ilvl w:val="1"/>
                                <w:numId w:val="23"/>
                              </w:numPr>
                              <w:jc w:val="both"/>
                              <w:rPr>
                                <w:rStyle w:val="NotBoldChar"/>
                                <w:rFonts w:ascii="Arial Narrow" w:hAnsi="Arial Narrow"/>
                                <w:szCs w:val="22"/>
                              </w:rPr>
                            </w:pPr>
                            <w:r w:rsidRPr="002557BD">
                              <w:t>Personnel who are re</w:t>
                            </w:r>
                            <w:r w:rsidRPr="002557BD">
                              <w:rPr>
                                <w:rStyle w:val="NotBoldChar"/>
                                <w:rFonts w:ascii="Arial Narrow" w:hAnsi="Arial Narrow"/>
                                <w:szCs w:val="22"/>
                              </w:rPr>
                              <w:t xml:space="preserve">sponsible for conducting inspections as required in Part </w:t>
                            </w:r>
                            <w:r w:rsidRPr="002557BD">
                              <w:t>4.1.1; and</w:t>
                            </w:r>
                          </w:p>
                          <w:p w:rsidR="00181C03" w:rsidRPr="002557BD" w:rsidRDefault="00181C03" w:rsidP="002557BD">
                            <w:pPr>
                              <w:pStyle w:val="Instruc-bullet"/>
                              <w:numPr>
                                <w:ilvl w:val="1"/>
                                <w:numId w:val="23"/>
                              </w:numPr>
                              <w:jc w:val="both"/>
                            </w:pPr>
                            <w:r w:rsidRPr="002557BD">
                              <w:t>Personnel who are responsible for taking corrective actions as required in Part 5.</w:t>
                            </w:r>
                          </w:p>
                          <w:p w:rsidR="00181C03" w:rsidRDefault="00181C03" w:rsidP="002557BD">
                            <w:pPr>
                              <w:pStyle w:val="Instruc-bullet"/>
                              <w:jc w:val="both"/>
                            </w:pPr>
                            <w:r>
                              <w:t xml:space="preserve"> Include dates, number of attendees, subjects covered, and length of training.</w:t>
                            </w:r>
                          </w:p>
                          <w:p w:rsidR="00181C03" w:rsidRDefault="00181C03" w:rsidP="002557BD">
                            <w:pPr>
                              <w:pStyle w:val="Instruc-bullet"/>
                            </w:pPr>
                            <w:r>
                              <w:t xml:space="preserve">For more on this subject, see </w:t>
                            </w:r>
                            <w:r w:rsidRPr="00FD2528">
                              <w:rPr>
                                <w:i/>
                              </w:rPr>
                              <w:t>SWPPP Guide</w:t>
                            </w:r>
                            <w:r>
                              <w:t>, Chapter 8.</w:t>
                            </w:r>
                          </w:p>
                          <w:p w:rsidR="00181C03" w:rsidRPr="00BC4FAA" w:rsidRDefault="00181C03" w:rsidP="002557BD"/>
                        </w:txbxContent>
                      </wps:txbx>
                      <wps:bodyPr rot="0" vert="horz" wrap="square" lIns="91440" tIns="45720" rIns="91440" bIns="45720" anchor="t" anchorCtr="0" upright="1">
                        <a:noAutofit/>
                      </wps:bodyPr>
                    </wps:wsp>
                  </a:graphicData>
                </a:graphic>
              </wp:inline>
            </w:drawing>
          </mc:Choice>
          <mc:Fallback>
            <w:pict>
              <v:shape id="Text Box 37" o:spid="_x0000_s1072" type="#_x0000_t202" style="width:468pt;height:19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" fillcolor="#f5f5f5">
                <v:textbox>
                  <w:txbxContent>
                    <w:p w:rsidR="00181C03" w:rsidRDefault="00181C03"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Pr="002557BD" w:rsidRDefault="00181C03" w:rsidP="002557BD">
                      <w:pPr>
                        <w:pStyle w:val="Instruc-bullet"/>
                        <w:jc w:val="both"/>
                      </w:pPr>
                      <w:r>
                        <w:t xml:space="preserve">Training your staff and subcontractors is an effective BMP. </w:t>
                      </w:r>
                      <w:r w:rsidRPr="00023898">
                        <w:rPr>
                          <w:color w:val="FF0000"/>
                        </w:rPr>
                        <w:t xml:space="preserve"> </w:t>
                      </w:r>
                      <w:r w:rsidRPr="002557BD">
                        <w:t>As with the other steps you take to prevent storm</w:t>
                      </w:r>
                      <w:r>
                        <w:t xml:space="preserve"> </w:t>
                      </w:r>
                      <w:r w:rsidRPr="002557BD">
                        <w:t>water problems at your site, document that the personnel required to be trained in CGP Part 6 completed the appropriate training.</w:t>
                      </w:r>
                    </w:p>
                    <w:p w:rsidR="00181C03" w:rsidRPr="002557BD" w:rsidRDefault="00181C03" w:rsidP="002557BD">
                      <w:pPr>
                        <w:pStyle w:val="Instruc-bullet"/>
                        <w:jc w:val="both"/>
                      </w:pPr>
                      <w:r w:rsidRPr="002557BD">
                        <w:t>The following personnel, at a minimum, must receive training, and therefore should be listed out individually in the table below:</w:t>
                      </w:r>
                    </w:p>
                    <w:p w:rsidR="00181C03" w:rsidRPr="002557BD" w:rsidRDefault="00181C03" w:rsidP="002557BD">
                      <w:pPr>
                        <w:pStyle w:val="Instruc-bullet"/>
                        <w:numPr>
                          <w:ilvl w:val="1"/>
                          <w:numId w:val="23"/>
                        </w:numPr>
                        <w:jc w:val="both"/>
                      </w:pPr>
                      <w:r w:rsidRPr="002557BD">
                        <w:t>Personnel who are responsible for the design, installation, maintenance, and/or repair of storm</w:t>
                      </w:r>
                      <w:r>
                        <w:t xml:space="preserve"> </w:t>
                      </w:r>
                      <w:r w:rsidRPr="002557BD">
                        <w:t>water controls (including pollution prevention measures);</w:t>
                      </w:r>
                    </w:p>
                    <w:p w:rsidR="00181C03" w:rsidRPr="002557BD" w:rsidRDefault="00181C03" w:rsidP="002557BD">
                      <w:pPr>
                        <w:pStyle w:val="Instruc-bullet"/>
                        <w:numPr>
                          <w:ilvl w:val="1"/>
                          <w:numId w:val="23"/>
                        </w:numPr>
                        <w:jc w:val="both"/>
                      </w:pPr>
                      <w:r w:rsidRPr="002557BD">
                        <w:t>Personnel responsible for the application and storage of treatment chemicals (if applicable);</w:t>
                      </w:r>
                    </w:p>
                    <w:p w:rsidR="00181C03" w:rsidRPr="002557BD" w:rsidRDefault="00181C03" w:rsidP="002557BD">
                      <w:pPr>
                        <w:pStyle w:val="Instruc-bullet"/>
                        <w:numPr>
                          <w:ilvl w:val="1"/>
                          <w:numId w:val="23"/>
                        </w:numPr>
                        <w:jc w:val="both"/>
                        <w:rPr>
                          <w:rStyle w:val="NotBoldChar"/>
                          <w:rFonts w:ascii="Arial Narrow" w:hAnsi="Arial Narrow"/>
                          <w:szCs w:val="22"/>
                        </w:rPr>
                      </w:pPr>
                      <w:r w:rsidRPr="002557BD">
                        <w:t>Personnel who are re</w:t>
                      </w:r>
                      <w:r w:rsidRPr="002557BD">
                        <w:rPr>
                          <w:rStyle w:val="NotBoldChar"/>
                          <w:rFonts w:ascii="Arial Narrow" w:hAnsi="Arial Narrow"/>
                          <w:szCs w:val="22"/>
                        </w:rPr>
                        <w:t xml:space="preserve">sponsible for conducting inspections as required in Part </w:t>
                      </w:r>
                      <w:r w:rsidRPr="002557BD">
                        <w:t>4.1.1; and</w:t>
                      </w:r>
                    </w:p>
                    <w:p w:rsidR="00181C03" w:rsidRPr="002557BD" w:rsidRDefault="00181C03" w:rsidP="002557BD">
                      <w:pPr>
                        <w:pStyle w:val="Instruc-bullet"/>
                        <w:numPr>
                          <w:ilvl w:val="1"/>
                          <w:numId w:val="23"/>
                        </w:numPr>
                        <w:jc w:val="both"/>
                      </w:pPr>
                      <w:r w:rsidRPr="002557BD">
                        <w:t>Personnel who are responsible for taking corrective actions as required in Part 5.</w:t>
                      </w:r>
                    </w:p>
                    <w:p w:rsidR="00181C03" w:rsidRDefault="00181C03" w:rsidP="002557BD">
                      <w:pPr>
                        <w:pStyle w:val="Instruc-bullet"/>
                        <w:jc w:val="both"/>
                      </w:pPr>
                      <w:r>
                        <w:t xml:space="preserve"> Include dates, number of attendees, subjects covered, and length of training.</w:t>
                      </w:r>
                    </w:p>
                    <w:p w:rsidR="00181C03" w:rsidRDefault="00181C03" w:rsidP="002557BD">
                      <w:pPr>
                        <w:pStyle w:val="Instruc-bullet"/>
                      </w:pPr>
                      <w:r>
                        <w:t xml:space="preserve">For more on this subject, see </w:t>
                      </w:r>
                      <w:r w:rsidRPr="00FD2528">
                        <w:rPr>
                          <w:i/>
                        </w:rPr>
                        <w:t>SWPPP Guide</w:t>
                      </w:r>
                      <w:r>
                        <w:t>, Chapter 8.</w:t>
                      </w:r>
                    </w:p>
                    <w:p w:rsidR="00181C03" w:rsidRPr="00BC4FAA" w:rsidRDefault="00181C03" w:rsidP="002557BD"/>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2557BD" w:rsidTr="00CC6B7A">
        <w:tc>
          <w:tcPr>
            <w:tcW w:w="9576" w:type="dxa"/>
            <w:tcBorders>
              <w:top w:val="nil"/>
              <w:bottom w:val="nil"/>
            </w:tcBorders>
            <w:shd w:val="clear" w:color="auto" w:fill="auto"/>
          </w:tcPr>
          <w:p w:rsidR="002557BD" w:rsidRPr="00C91CFB" w:rsidRDefault="002557BD" w:rsidP="00CC6B7A">
            <w:pPr>
              <w:pStyle w:val="Tabletext"/>
            </w:pPr>
            <w:r w:rsidRPr="00C91CFB">
              <w:t xml:space="preserve">Individual(s) Responsible for Training:  </w:t>
            </w:r>
          </w:p>
        </w:tc>
      </w:tr>
      <w:tr w:rsidR="002557BD" w:rsidTr="00CC6B7A">
        <w:tc>
          <w:tcPr>
            <w:tcW w:w="9576" w:type="dxa"/>
            <w:tcBorders>
              <w:top w:val="nil"/>
              <w:bottom w:val="nil"/>
            </w:tcBorders>
            <w:shd w:val="clear" w:color="auto" w:fill="auto"/>
          </w:tcPr>
          <w:p w:rsidR="002557BD" w:rsidRPr="0062505C" w:rsidRDefault="00DA1D48" w:rsidP="00CC6B7A">
            <w:pPr>
              <w:pStyle w:val="EntryFiledText"/>
              <w:spacing w:before="0" w:after="0"/>
              <w:rPr>
                <w:rStyle w:val="FORMwspaceChar"/>
                <w:rFonts w:ascii="Arial Narrow" w:hAnsi="Arial Narrow"/>
                <w:sz w:val="22"/>
                <w:szCs w:val="22"/>
              </w:rPr>
            </w:pPr>
            <w:r>
              <w:rPr>
                <w:rStyle w:val="FORMwspaceChar"/>
                <w:rFonts w:ascii="Arial Narrow" w:hAnsi="Arial Narrow"/>
                <w:sz w:val="22"/>
                <w:szCs w:val="22"/>
              </w:rPr>
              <w:t>Contractor TBD</w:t>
            </w:r>
          </w:p>
        </w:tc>
      </w:tr>
      <w:tr w:rsidR="002557BD" w:rsidTr="00CC6B7A">
        <w:tc>
          <w:tcPr>
            <w:tcW w:w="9576" w:type="dxa"/>
            <w:tcBorders>
              <w:top w:val="nil"/>
              <w:bottom w:val="nil"/>
            </w:tcBorders>
            <w:shd w:val="clear" w:color="auto" w:fill="auto"/>
          </w:tcPr>
          <w:p w:rsidR="002557BD" w:rsidRPr="0062505C" w:rsidRDefault="002557BD" w:rsidP="00CC6B7A">
            <w:pPr>
              <w:pStyle w:val="EntryFiledText"/>
              <w:spacing w:before="0" w:after="0"/>
              <w:rPr>
                <w:rStyle w:val="FORMwspaceChar"/>
                <w:rFonts w:ascii="Arial Narrow" w:hAnsi="Arial Narrow"/>
                <w:sz w:val="22"/>
                <w:szCs w:val="22"/>
              </w:rPr>
            </w:pPr>
          </w:p>
        </w:tc>
      </w:tr>
      <w:tr w:rsidR="002557BD" w:rsidTr="00CC6B7A">
        <w:tc>
          <w:tcPr>
            <w:tcW w:w="9576" w:type="dxa"/>
            <w:tcBorders>
              <w:top w:val="nil"/>
              <w:bottom w:val="nil"/>
            </w:tcBorders>
            <w:shd w:val="clear" w:color="auto" w:fill="auto"/>
          </w:tcPr>
          <w:p w:rsidR="002557BD" w:rsidRPr="00C91CFB" w:rsidRDefault="002557BD" w:rsidP="00CC6B7A">
            <w:pPr>
              <w:pStyle w:val="Tabletext"/>
            </w:pPr>
            <w:r w:rsidRPr="00C91CFB">
              <w:t>Describe Training Conducted:</w:t>
            </w:r>
          </w:p>
        </w:tc>
      </w:tr>
      <w:tr w:rsidR="002557BD" w:rsidTr="00CC6B7A">
        <w:tc>
          <w:tcPr>
            <w:tcW w:w="9576" w:type="dxa"/>
            <w:tcBorders>
              <w:top w:val="nil"/>
              <w:bottom w:val="nil"/>
            </w:tcBorders>
            <w:shd w:val="clear" w:color="auto" w:fill="auto"/>
          </w:tcPr>
          <w:p w:rsidR="002557BD" w:rsidRPr="00C91CFB" w:rsidRDefault="002557BD" w:rsidP="00CC6B7A">
            <w:pPr>
              <w:pStyle w:val="EntryFiledText"/>
              <w:numPr>
                <w:ilvl w:val="2"/>
                <w:numId w:val="8"/>
              </w:numPr>
              <w:tabs>
                <w:tab w:val="clear" w:pos="2788"/>
                <w:tab w:val="num" w:pos="720"/>
              </w:tabs>
              <w:spacing w:before="0" w:after="0"/>
              <w:ind w:left="720" w:hanging="360"/>
            </w:pPr>
            <w:r w:rsidRPr="000E42E6">
              <w:t xml:space="preserve">General </w:t>
            </w:r>
            <w:r w:rsidRPr="002557BD">
              <w:rPr>
                <w:rStyle w:val="FORMwspaceChar"/>
                <w:color w:val="auto"/>
              </w:rPr>
              <w:t>stormwater</w:t>
            </w:r>
            <w:r w:rsidRPr="00C91CFB">
              <w:t xml:space="preserve"> and BMP awareness training for staff and subcontractors</w:t>
            </w:r>
            <w:r>
              <w:t>:</w:t>
            </w:r>
          </w:p>
        </w:tc>
      </w:tr>
      <w:tr w:rsidR="002557BD" w:rsidTr="00CC6B7A">
        <w:trPr>
          <w:trHeight w:val="99"/>
        </w:trPr>
        <w:tc>
          <w:tcPr>
            <w:tcW w:w="9576" w:type="dxa"/>
            <w:tcBorders>
              <w:top w:val="nil"/>
              <w:bottom w:val="nil"/>
            </w:tcBorders>
            <w:shd w:val="clear" w:color="auto" w:fill="auto"/>
          </w:tcPr>
          <w:p w:rsidR="002557BD" w:rsidRPr="00C91CFB" w:rsidRDefault="00DA1D48" w:rsidP="00CC6B7A">
            <w:pPr>
              <w:pStyle w:val="EntryFiledText"/>
              <w:spacing w:before="0" w:after="0"/>
              <w:ind w:left="720"/>
            </w:pPr>
            <w:r>
              <w:rPr>
                <w:rStyle w:val="FORMwspaceChar"/>
                <w:rFonts w:ascii="Arial Narrow" w:hAnsi="Arial Narrow"/>
                <w:sz w:val="22"/>
                <w:szCs w:val="22"/>
              </w:rPr>
              <w:t>Contractor shall provide information on staff training.</w:t>
            </w:r>
          </w:p>
        </w:tc>
      </w:tr>
      <w:tr w:rsidR="002557BD" w:rsidTr="00CC6B7A">
        <w:trPr>
          <w:trHeight w:val="99"/>
        </w:trPr>
        <w:tc>
          <w:tcPr>
            <w:tcW w:w="9576" w:type="dxa"/>
            <w:tcBorders>
              <w:top w:val="nil"/>
              <w:bottom w:val="nil"/>
            </w:tcBorders>
            <w:shd w:val="clear" w:color="auto" w:fill="auto"/>
          </w:tcPr>
          <w:p w:rsidR="002557BD" w:rsidRPr="0062505C" w:rsidRDefault="002557BD" w:rsidP="00CC6B7A">
            <w:pPr>
              <w:pStyle w:val="EntryFiledText"/>
              <w:spacing w:before="0" w:after="0"/>
              <w:ind w:left="720"/>
              <w:rPr>
                <w:rStyle w:val="FORMwspaceChar"/>
                <w:rFonts w:ascii="Arial Narrow" w:hAnsi="Arial Narrow"/>
                <w:sz w:val="22"/>
                <w:szCs w:val="22"/>
              </w:rPr>
            </w:pPr>
          </w:p>
        </w:tc>
      </w:tr>
      <w:tr w:rsidR="002557BD" w:rsidTr="00CC6B7A">
        <w:tc>
          <w:tcPr>
            <w:tcW w:w="9576" w:type="dxa"/>
            <w:tcBorders>
              <w:top w:val="nil"/>
              <w:bottom w:val="nil"/>
            </w:tcBorders>
            <w:shd w:val="clear" w:color="auto" w:fill="auto"/>
          </w:tcPr>
          <w:p w:rsidR="002557BD" w:rsidRPr="00C91CFB" w:rsidRDefault="002557BD" w:rsidP="00CC6B7A">
            <w:pPr>
              <w:pStyle w:val="EntryFiledText"/>
              <w:numPr>
                <w:ilvl w:val="2"/>
                <w:numId w:val="8"/>
              </w:numPr>
              <w:tabs>
                <w:tab w:val="clear" w:pos="2788"/>
                <w:tab w:val="num" w:pos="720"/>
              </w:tabs>
              <w:spacing w:before="0" w:after="0"/>
              <w:ind w:left="720" w:hanging="360"/>
            </w:pPr>
            <w:r w:rsidRPr="00C91CFB">
              <w:t>Detailed training for staff and subcontractors with specific stormwater responsibilities</w:t>
            </w:r>
            <w:r>
              <w:t>:</w:t>
            </w:r>
          </w:p>
        </w:tc>
      </w:tr>
      <w:tr w:rsidR="002557BD" w:rsidTr="00CC6B7A">
        <w:tc>
          <w:tcPr>
            <w:tcW w:w="9576" w:type="dxa"/>
            <w:tcBorders>
              <w:top w:val="nil"/>
              <w:bottom w:val="nil"/>
            </w:tcBorders>
            <w:shd w:val="clear" w:color="auto" w:fill="auto"/>
          </w:tcPr>
          <w:p w:rsidR="002557BD" w:rsidRPr="00C91CFB" w:rsidRDefault="00DA1D48" w:rsidP="00CC6B7A">
            <w:pPr>
              <w:pStyle w:val="EntryFiledText"/>
              <w:spacing w:before="0" w:after="0"/>
              <w:ind w:left="720"/>
            </w:pPr>
            <w:r>
              <w:rPr>
                <w:rStyle w:val="FORMwspaceChar"/>
                <w:rFonts w:ascii="Arial Narrow" w:hAnsi="Arial Narrow"/>
                <w:sz w:val="22"/>
                <w:szCs w:val="22"/>
              </w:rPr>
              <w:t>Contractor shall provide information on staff training.</w:t>
            </w:r>
          </w:p>
        </w:tc>
      </w:tr>
    </w:tbl>
    <w:p w:rsidR="002557BD" w:rsidRPr="00BD7AFD" w:rsidRDefault="002557BD" w:rsidP="002557BD">
      <w:pPr>
        <w:pStyle w:val="Heading1"/>
        <w:keepLines/>
        <w:rPr>
          <w:sz w:val="24"/>
          <w:szCs w:val="24"/>
        </w:rPr>
      </w:pPr>
    </w:p>
    <w:tbl>
      <w:tblPr>
        <w:tblW w:w="9494" w:type="dxa"/>
        <w:jc w:val="center"/>
        <w:tblLook w:val="04A0" w:firstRow="1" w:lastRow="0" w:firstColumn="1" w:lastColumn="0" w:noHBand="0" w:noVBand="1"/>
      </w:tblPr>
      <w:tblGrid>
        <w:gridCol w:w="2767"/>
        <w:gridCol w:w="3330"/>
        <w:gridCol w:w="1445"/>
        <w:gridCol w:w="1952"/>
      </w:tblGrid>
      <w:tr w:rsidR="002557BD" w:rsidRPr="002557BD" w:rsidTr="00CC6B7A">
        <w:trPr>
          <w:trHeight w:val="458"/>
          <w:jc w:val="center"/>
        </w:trPr>
        <w:tc>
          <w:tcPr>
            <w:tcW w:w="2767"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2557BD" w:rsidRPr="002557BD" w:rsidRDefault="002557BD" w:rsidP="00CC6B7A">
            <w:pPr>
              <w:jc w:val="center"/>
              <w:rPr>
                <w:rFonts w:ascii="Dutch801 Rm BT" w:hAnsi="Dutch801 Rm BT"/>
                <w:b/>
                <w:bCs/>
              </w:rPr>
            </w:pPr>
            <w:r w:rsidRPr="002557BD">
              <w:rPr>
                <w:rFonts w:ascii="Dutch801 Rm BT" w:hAnsi="Dutch801 Rm BT"/>
                <w:b/>
                <w:bCs/>
              </w:rPr>
              <w:t>Training Attendee Name</w:t>
            </w:r>
          </w:p>
        </w:tc>
        <w:tc>
          <w:tcPr>
            <w:tcW w:w="3330"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2557BD" w:rsidRPr="002557BD" w:rsidRDefault="002557BD" w:rsidP="00CC6B7A">
            <w:pPr>
              <w:jc w:val="center"/>
              <w:rPr>
                <w:rFonts w:ascii="Dutch801 Rm BT" w:hAnsi="Dutch801 Rm BT"/>
                <w:b/>
                <w:bCs/>
              </w:rPr>
            </w:pPr>
            <w:r w:rsidRPr="002557BD">
              <w:rPr>
                <w:rFonts w:ascii="Dutch801 Rm BT" w:hAnsi="Dutch801 Rm BT"/>
                <w:b/>
                <w:bCs/>
              </w:rPr>
              <w:t>Title of Training</w:t>
            </w:r>
          </w:p>
        </w:tc>
        <w:tc>
          <w:tcPr>
            <w:tcW w:w="1445" w:type="dxa"/>
            <w:tcBorders>
              <w:top w:val="single" w:sz="4" w:space="0" w:color="auto"/>
              <w:left w:val="single" w:sz="4" w:space="0" w:color="auto"/>
              <w:bottom w:val="single" w:sz="4" w:space="0" w:color="auto"/>
              <w:right w:val="nil"/>
            </w:tcBorders>
            <w:shd w:val="clear" w:color="auto" w:fill="F2F2F2"/>
            <w:noWrap/>
            <w:vAlign w:val="center"/>
            <w:hideMark/>
          </w:tcPr>
          <w:p w:rsidR="002557BD" w:rsidRPr="002557BD" w:rsidRDefault="002557BD" w:rsidP="00CC6B7A">
            <w:pPr>
              <w:jc w:val="center"/>
              <w:rPr>
                <w:rFonts w:ascii="Dutch801 Rm BT" w:hAnsi="Dutch801 Rm BT"/>
                <w:b/>
                <w:bCs/>
              </w:rPr>
            </w:pPr>
            <w:r w:rsidRPr="002557BD">
              <w:rPr>
                <w:rFonts w:ascii="Dutch801 Rm BT" w:hAnsi="Dutch801 Rm BT"/>
                <w:b/>
                <w:bCs/>
              </w:rPr>
              <w:t>Duration</w:t>
            </w:r>
          </w:p>
        </w:tc>
        <w:tc>
          <w:tcPr>
            <w:tcW w:w="1952"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2557BD" w:rsidRPr="002557BD" w:rsidRDefault="002557BD" w:rsidP="00CC6B7A">
            <w:pPr>
              <w:jc w:val="center"/>
              <w:rPr>
                <w:rFonts w:ascii="Dutch801 Rm BT" w:hAnsi="Dutch801 Rm BT"/>
                <w:b/>
                <w:bCs/>
              </w:rPr>
            </w:pPr>
            <w:r w:rsidRPr="002557BD">
              <w:rPr>
                <w:rFonts w:ascii="Dutch801 Rm BT" w:hAnsi="Dutch801 Rm BT"/>
                <w:b/>
                <w:bCs/>
              </w:rPr>
              <w:t>Date of Training</w:t>
            </w: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nil"/>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nil"/>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nil"/>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bl>
    <w:p w:rsidR="002557BD" w:rsidRPr="002557BD" w:rsidRDefault="002557BD" w:rsidP="002557BD"/>
    <w:p w:rsidR="002557BD" w:rsidRPr="002557BD" w:rsidRDefault="002557BD" w:rsidP="002557BD">
      <w:r w:rsidRPr="002557BD">
        <w:t>Additional training documentation should be included in Appendix J.</w:t>
      </w:r>
    </w:p>
    <w:p w:rsidR="002557BD" w:rsidRDefault="002557BD" w:rsidP="00E019BC">
      <w:pPr>
        <w:rPr>
          <w:b/>
        </w:rPr>
      </w:pPr>
    </w:p>
    <w:p w:rsidR="00103A03" w:rsidRDefault="00103A03" w:rsidP="00E019BC">
      <w:pPr>
        <w:rPr>
          <w:b/>
        </w:rPr>
      </w:pPr>
    </w:p>
    <w:p w:rsidR="00103A03" w:rsidRDefault="00AA1D09" w:rsidP="00AA1D09">
      <w:pPr>
        <w:pStyle w:val="Heading2"/>
        <w:spacing w:before="240"/>
      </w:pPr>
      <w:bookmarkStart w:id="293" w:name="_Toc158630010"/>
      <w:bookmarkStart w:id="294" w:name="_Toc398103168"/>
      <w:r>
        <w:t>8</w:t>
      </w:r>
      <w:r w:rsidR="00103A03" w:rsidRPr="00B00DB4">
        <w:t>.</w:t>
      </w:r>
      <w:r w:rsidR="00103A03">
        <w:t>2</w:t>
      </w:r>
      <w:r w:rsidR="00103A03" w:rsidRPr="00B00DB4">
        <w:tab/>
        <w:t>Recordkeeping</w:t>
      </w:r>
      <w:bookmarkEnd w:id="293"/>
      <w:bookmarkEnd w:id="294"/>
    </w:p>
    <w:p w:rsidR="00103A03" w:rsidRDefault="00103A03" w:rsidP="00103A03">
      <w:pPr>
        <w:pStyle w:val="BodyText-Append"/>
      </w:pPr>
      <w:r>
        <w:rPr>
          <w:noProof/>
        </w:rPr>
        <mc:AlternateContent>
          <mc:Choice Requires="wps">
            <w:drawing>
              <wp:inline distT="0" distB="0" distL="0" distR="0">
                <wp:extent cx="5943600" cy="2249170"/>
                <wp:effectExtent l="9525" t="13970" r="9525" b="1333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49170"/>
                        </a:xfrm>
                        <a:prstGeom prst="rect">
                          <a:avLst/>
                        </a:prstGeom>
                        <a:solidFill>
                          <a:srgbClr val="F5F5F5"/>
                        </a:solidFill>
                        <a:ln w="9525">
                          <a:solidFill>
                            <a:srgbClr val="000000"/>
                          </a:solidFill>
                          <a:miter lim="800000"/>
                          <a:headEnd/>
                          <a:tailEnd/>
                        </a:ln>
                      </wps:spPr>
                      <wps:txbx>
                        <w:txbxContent>
                          <w:p w:rsidR="00181C03" w:rsidRDefault="00181C03" w:rsidP="00103A0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103A03">
                            <w:pPr>
                              <w:pStyle w:val="Instruc-bullet"/>
                            </w:pPr>
                            <w:r>
                              <w:t>The following is a list of records you should keep at your project site available for inspectors to review:</w:t>
                            </w:r>
                          </w:p>
                          <w:p w:rsidR="00181C03" w:rsidRDefault="00181C03" w:rsidP="00103A03">
                            <w:pPr>
                              <w:pStyle w:val="Instruc-bullet"/>
                            </w:pPr>
                            <w:r>
                              <w:t>Dates of grading, construction activity, and stabilization (which is covered in Sections 2 and 3)</w:t>
                            </w:r>
                          </w:p>
                          <w:p w:rsidR="00181C03" w:rsidRDefault="00181C03" w:rsidP="00103A03">
                            <w:pPr>
                              <w:pStyle w:val="Instruc-bullet"/>
                            </w:pPr>
                            <w:r>
                              <w:t>A copy of the construction general permit (attach)</w:t>
                            </w:r>
                          </w:p>
                          <w:p w:rsidR="00181C03" w:rsidRDefault="00181C03" w:rsidP="00103A03">
                            <w:pPr>
                              <w:pStyle w:val="Instruc-bullet"/>
                            </w:pPr>
                            <w:r>
                              <w:t xml:space="preserve">The </w:t>
                            </w:r>
                            <w:r w:rsidRPr="00224A13">
                              <w:t>signed and certified NOI form</w:t>
                            </w:r>
                            <w:r>
                              <w:t xml:space="preserve"> or permit application form (attach)</w:t>
                            </w:r>
                          </w:p>
                          <w:p w:rsidR="00181C03" w:rsidRDefault="00181C03" w:rsidP="00103A03">
                            <w:pPr>
                              <w:pStyle w:val="Instruc-bullet"/>
                            </w:pPr>
                            <w:r>
                              <w:t>A copy of the letter from</w:t>
                            </w:r>
                            <w:r w:rsidRPr="00224A13">
                              <w:t xml:space="preserve"> EPA</w:t>
                            </w:r>
                            <w:r>
                              <w:t xml:space="preserve"> or/the state</w:t>
                            </w:r>
                            <w:r w:rsidRPr="00224A13">
                              <w:t xml:space="preserve"> notifying you of their receipt of your comple</w:t>
                            </w:r>
                            <w:r>
                              <w:t>te NOI/application (attach)</w:t>
                            </w:r>
                          </w:p>
                          <w:p w:rsidR="00181C03" w:rsidRDefault="00181C03" w:rsidP="00103A03">
                            <w:pPr>
                              <w:pStyle w:val="Instruc-bullet"/>
                            </w:pPr>
                            <w:r>
                              <w:t>Inspection reports (attach)</w:t>
                            </w:r>
                          </w:p>
                          <w:p w:rsidR="00181C03" w:rsidRDefault="00181C03" w:rsidP="00103A03">
                            <w:pPr>
                              <w:pStyle w:val="Instruc-bullet"/>
                            </w:pPr>
                            <w:r>
                              <w:t>Check your permit for additional details</w:t>
                            </w:r>
                          </w:p>
                          <w:p w:rsidR="00181C03" w:rsidRDefault="00181C03" w:rsidP="00103A03">
                            <w:pPr>
                              <w:pStyle w:val="Instruc-bullet"/>
                            </w:pPr>
                            <w:r>
                              <w:t xml:space="preserve">For more on this subject, see </w:t>
                            </w:r>
                            <w:r w:rsidRPr="00FD2528">
                              <w:rPr>
                                <w:i/>
                              </w:rPr>
                              <w:t>SWPPP Guide</w:t>
                            </w:r>
                            <w:r>
                              <w:t>, Chapter 6.C.</w:t>
                            </w:r>
                          </w:p>
                          <w:p w:rsidR="00181C03" w:rsidRPr="00BC4FAA" w:rsidRDefault="00181C03" w:rsidP="00103A03"/>
                        </w:txbxContent>
                      </wps:txbx>
                      <wps:bodyPr rot="0" vert="horz" wrap="square" lIns="91440" tIns="45720" rIns="91440" bIns="45720" anchor="t" anchorCtr="0" upright="1">
                        <a:noAutofit/>
                      </wps:bodyPr>
                    </wps:wsp>
                  </a:graphicData>
                </a:graphic>
              </wp:inline>
            </w:drawing>
          </mc:Choice>
          <mc:Fallback>
            <w:pict>
              <v:shape id="Text Box 38" o:spid="_x0000_s1073" type="#_x0000_t202" style="width:468pt;height:1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" fillcolor="#f5f5f5">
                <v:textbox>
                  <w:txbxContent>
                    <w:p w:rsidR="00181C03" w:rsidRDefault="00181C03" w:rsidP="00103A0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103A03">
                      <w:pPr>
                        <w:pStyle w:val="Instruc-bullet"/>
                      </w:pPr>
                      <w:r>
                        <w:t>The following is a list of records you should keep at your project site available for inspectors to review:</w:t>
                      </w:r>
                    </w:p>
                    <w:p w:rsidR="00181C03" w:rsidRDefault="00181C03" w:rsidP="00103A03">
                      <w:pPr>
                        <w:pStyle w:val="Instruc-bullet"/>
                      </w:pPr>
                      <w:r>
                        <w:t>Dates of grading, construction activity, and stabilization (which is covered in Sections 2 and 3)</w:t>
                      </w:r>
                    </w:p>
                    <w:p w:rsidR="00181C03" w:rsidRDefault="00181C03" w:rsidP="00103A03">
                      <w:pPr>
                        <w:pStyle w:val="Instruc-bullet"/>
                      </w:pPr>
                      <w:r>
                        <w:t>A copy of the construction general permit (attach)</w:t>
                      </w:r>
                    </w:p>
                    <w:p w:rsidR="00181C03" w:rsidRDefault="00181C03" w:rsidP="00103A03">
                      <w:pPr>
                        <w:pStyle w:val="Instruc-bullet"/>
                      </w:pPr>
                      <w:r>
                        <w:t xml:space="preserve">The </w:t>
                      </w:r>
                      <w:r w:rsidRPr="00224A13">
                        <w:t>signed and certified NOI form</w:t>
                      </w:r>
                      <w:r>
                        <w:t xml:space="preserve"> or permit application form (attach)</w:t>
                      </w:r>
                    </w:p>
                    <w:p w:rsidR="00181C03" w:rsidRDefault="00181C03" w:rsidP="00103A03">
                      <w:pPr>
                        <w:pStyle w:val="Instruc-bullet"/>
                      </w:pPr>
                      <w:r>
                        <w:t>A copy of the letter from</w:t>
                      </w:r>
                      <w:r w:rsidRPr="00224A13">
                        <w:t xml:space="preserve"> EPA</w:t>
                      </w:r>
                      <w:r>
                        <w:t xml:space="preserve"> or/the state</w:t>
                      </w:r>
                      <w:r w:rsidRPr="00224A13">
                        <w:t xml:space="preserve"> notifying you of their receipt of your comple</w:t>
                      </w:r>
                      <w:r>
                        <w:t>te NOI/application (attach)</w:t>
                      </w:r>
                    </w:p>
                    <w:p w:rsidR="00181C03" w:rsidRDefault="00181C03" w:rsidP="00103A03">
                      <w:pPr>
                        <w:pStyle w:val="Instruc-bullet"/>
                      </w:pPr>
                      <w:r>
                        <w:t>Inspection reports (attach)</w:t>
                      </w:r>
                    </w:p>
                    <w:p w:rsidR="00181C03" w:rsidRDefault="00181C03" w:rsidP="00103A03">
                      <w:pPr>
                        <w:pStyle w:val="Instruc-bullet"/>
                      </w:pPr>
                      <w:r>
                        <w:t>Check your permit for additional details</w:t>
                      </w:r>
                    </w:p>
                    <w:p w:rsidR="00181C03" w:rsidRDefault="00181C03" w:rsidP="00103A03">
                      <w:pPr>
                        <w:pStyle w:val="Instruc-bullet"/>
                      </w:pPr>
                      <w:r>
                        <w:t xml:space="preserve">For more on this subject, see </w:t>
                      </w:r>
                      <w:r w:rsidRPr="00FD2528">
                        <w:rPr>
                          <w:i/>
                        </w:rPr>
                        <w:t>SWPPP Guide</w:t>
                      </w:r>
                      <w:r>
                        <w:t>, Chapter 6.C.</w:t>
                      </w:r>
                    </w:p>
                    <w:p w:rsidR="00181C03" w:rsidRPr="00BC4FAA" w:rsidRDefault="00181C03" w:rsidP="00103A0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103A03" w:rsidTr="00CC6B7A">
        <w:tc>
          <w:tcPr>
            <w:tcW w:w="9576" w:type="dxa"/>
            <w:shd w:val="clear" w:color="auto" w:fill="auto"/>
          </w:tcPr>
          <w:p w:rsidR="00103A03" w:rsidRPr="00103A03" w:rsidRDefault="00103A03" w:rsidP="00103A03">
            <w:pPr>
              <w:pStyle w:val="tabletextinstruc"/>
              <w:ind w:left="0"/>
              <w:rPr>
                <w:rFonts w:ascii="Times New Roman" w:hAnsi="Times New Roman"/>
                <w:sz w:val="24"/>
                <w:szCs w:val="24"/>
              </w:rPr>
            </w:pPr>
            <w:r w:rsidRPr="00023898">
              <w:rPr>
                <w:rFonts w:ascii="Times New Roman" w:hAnsi="Times New Roman"/>
                <w:sz w:val="24"/>
                <w:szCs w:val="24"/>
              </w:rPr>
              <w:t>Records will be retained for a minimum period of at least 3 years a</w:t>
            </w:r>
            <w:r>
              <w:rPr>
                <w:rFonts w:ascii="Times New Roman" w:hAnsi="Times New Roman"/>
                <w:sz w:val="24"/>
                <w:szCs w:val="24"/>
              </w:rPr>
              <w:t xml:space="preserve">fter the permit is terminated. </w:t>
            </w:r>
          </w:p>
        </w:tc>
      </w:tr>
      <w:tr w:rsidR="00103A03" w:rsidTr="00CC6B7A">
        <w:tc>
          <w:tcPr>
            <w:tcW w:w="9576" w:type="dxa"/>
            <w:shd w:val="clear" w:color="auto" w:fill="auto"/>
          </w:tcPr>
          <w:p w:rsidR="00103A03" w:rsidRPr="00E110C6" w:rsidRDefault="00103A03" w:rsidP="00CC6B7A">
            <w:pPr>
              <w:pStyle w:val="Tabletext"/>
            </w:pPr>
          </w:p>
        </w:tc>
      </w:tr>
      <w:tr w:rsidR="00103A03" w:rsidTr="00CC6B7A">
        <w:tc>
          <w:tcPr>
            <w:tcW w:w="9576" w:type="dxa"/>
            <w:shd w:val="clear" w:color="auto" w:fill="auto"/>
          </w:tcPr>
          <w:p w:rsidR="00103A03" w:rsidRPr="00E110C6" w:rsidRDefault="00103A03" w:rsidP="00CC6B7A">
            <w:pPr>
              <w:pStyle w:val="Tabletext"/>
            </w:pPr>
            <w:r w:rsidRPr="00E110C6">
              <w:t>Date</w:t>
            </w:r>
            <w:r>
              <w:t>(</w:t>
            </w:r>
            <w:r w:rsidRPr="00E110C6">
              <w:t>s</w:t>
            </w:r>
            <w:r>
              <w:t>)</w:t>
            </w:r>
            <w:r w:rsidRPr="00E110C6">
              <w:t xml:space="preserve"> when major grading activities occur: </w:t>
            </w:r>
          </w:p>
        </w:tc>
      </w:tr>
      <w:tr w:rsidR="00103A03" w:rsidTr="00CC6B7A">
        <w:tc>
          <w:tcPr>
            <w:tcW w:w="9576" w:type="dxa"/>
            <w:shd w:val="clear" w:color="auto" w:fill="auto"/>
          </w:tcPr>
          <w:p w:rsidR="00103A03" w:rsidRPr="00023898" w:rsidRDefault="00103A03"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r w:rsidR="00103A03" w:rsidTr="00CC6B7A">
        <w:tc>
          <w:tcPr>
            <w:tcW w:w="9576" w:type="dxa"/>
            <w:shd w:val="clear" w:color="auto" w:fill="auto"/>
          </w:tcPr>
          <w:p w:rsidR="00103A03" w:rsidRPr="00987F51" w:rsidRDefault="00103A03" w:rsidP="00CC6B7A">
            <w:pPr>
              <w:pStyle w:val="Tabletext"/>
              <w:rPr>
                <w:rStyle w:val="FORMwspaceChar"/>
              </w:rPr>
            </w:pPr>
          </w:p>
        </w:tc>
      </w:tr>
      <w:tr w:rsidR="00103A03" w:rsidTr="00CC6B7A">
        <w:tc>
          <w:tcPr>
            <w:tcW w:w="9576" w:type="dxa"/>
            <w:shd w:val="clear" w:color="auto" w:fill="auto"/>
          </w:tcPr>
          <w:p w:rsidR="00103A03" w:rsidRPr="00987F51" w:rsidRDefault="00103A03" w:rsidP="00CC6B7A">
            <w:pPr>
              <w:pStyle w:val="Tabletext"/>
              <w:rPr>
                <w:rStyle w:val="FORMwspaceChar"/>
              </w:rPr>
            </w:pPr>
            <w:r w:rsidRPr="00103A03">
              <w:rPr>
                <w:rStyle w:val="FORMwspaceChar"/>
                <w:color w:val="auto"/>
              </w:rPr>
              <w:t>Date(s) when construction activities temporarily or permanently cease on a portion of the site:</w:t>
            </w:r>
          </w:p>
        </w:tc>
      </w:tr>
      <w:tr w:rsidR="00103A03" w:rsidTr="00CC6B7A">
        <w:tc>
          <w:tcPr>
            <w:tcW w:w="9576" w:type="dxa"/>
            <w:shd w:val="clear" w:color="auto" w:fill="auto"/>
          </w:tcPr>
          <w:p w:rsidR="00103A03" w:rsidRPr="00023898" w:rsidRDefault="00103A03"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r w:rsidR="00103A03" w:rsidTr="00CC6B7A">
        <w:tc>
          <w:tcPr>
            <w:tcW w:w="9576" w:type="dxa"/>
            <w:shd w:val="clear" w:color="auto" w:fill="auto"/>
          </w:tcPr>
          <w:p w:rsidR="00103A03" w:rsidRPr="00987F51" w:rsidRDefault="00103A03" w:rsidP="00CC6B7A">
            <w:pPr>
              <w:pStyle w:val="EntryFiledText"/>
              <w:spacing w:before="0" w:after="0"/>
              <w:rPr>
                <w:rStyle w:val="FORMwspaceChar"/>
              </w:rPr>
            </w:pPr>
          </w:p>
        </w:tc>
      </w:tr>
      <w:tr w:rsidR="00103A03" w:rsidTr="00CC6B7A">
        <w:tc>
          <w:tcPr>
            <w:tcW w:w="9576" w:type="dxa"/>
            <w:shd w:val="clear" w:color="auto" w:fill="auto"/>
          </w:tcPr>
          <w:p w:rsidR="00103A03" w:rsidRPr="00987F51" w:rsidRDefault="00103A03" w:rsidP="00CC6B7A">
            <w:pPr>
              <w:pStyle w:val="EntryFiledText"/>
              <w:spacing w:before="0" w:after="0"/>
              <w:rPr>
                <w:rStyle w:val="FORMwspaceChar"/>
              </w:rPr>
            </w:pPr>
            <w:r w:rsidRPr="00103A03">
              <w:rPr>
                <w:rStyle w:val="FORMwspaceChar"/>
                <w:color w:val="auto"/>
              </w:rPr>
              <w:t xml:space="preserve">Date(s) when an area is either temporarily or permanently stabilized: </w:t>
            </w:r>
          </w:p>
        </w:tc>
      </w:tr>
      <w:tr w:rsidR="00103A03" w:rsidTr="00CC6B7A">
        <w:tc>
          <w:tcPr>
            <w:tcW w:w="9576" w:type="dxa"/>
            <w:shd w:val="clear" w:color="auto" w:fill="auto"/>
          </w:tcPr>
          <w:p w:rsidR="00103A03" w:rsidRPr="00023898" w:rsidRDefault="00103A03"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bl>
    <w:p w:rsidR="00CC6B7A" w:rsidRDefault="00AA1D09" w:rsidP="00AA1D09">
      <w:pPr>
        <w:pStyle w:val="Heading2"/>
        <w:keepNext w:val="0"/>
        <w:widowControl w:val="0"/>
        <w:spacing w:before="240"/>
      </w:pPr>
      <w:bookmarkStart w:id="295" w:name="_Toc398103169"/>
      <w:r>
        <w:t>8</w:t>
      </w:r>
      <w:r w:rsidR="00CC6B7A" w:rsidRPr="00B00DB4">
        <w:t>.</w:t>
      </w:r>
      <w:r w:rsidR="00CC6B7A">
        <w:t>3</w:t>
      </w:r>
      <w:r w:rsidR="00CC6B7A" w:rsidRPr="00B00DB4">
        <w:tab/>
        <w:t>Log of Changes to the SWPPP</w:t>
      </w:r>
      <w:bookmarkEnd w:id="295"/>
    </w:p>
    <w:p w:rsidR="00CC6B7A" w:rsidRDefault="00CC6B7A" w:rsidP="00CC6B7A">
      <w:pPr>
        <w:pStyle w:val="BodyText-Append"/>
      </w:pPr>
      <w:r>
        <w:rPr>
          <w:noProof/>
        </w:rPr>
        <mc:AlternateContent>
          <mc:Choice Requires="wps">
            <w:drawing>
              <wp:inline distT="0" distB="0" distL="0" distR="0">
                <wp:extent cx="5943600" cy="1082675"/>
                <wp:effectExtent l="9525" t="13970" r="9525" b="825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2675"/>
                        </a:xfrm>
                        <a:prstGeom prst="rect">
                          <a:avLst/>
                        </a:prstGeom>
                        <a:solidFill>
                          <a:srgbClr val="F5F5F5"/>
                        </a:solidFill>
                        <a:ln w="9525">
                          <a:solidFill>
                            <a:srgbClr val="000000"/>
                          </a:solidFill>
                          <a:miter lim="800000"/>
                          <a:headEnd/>
                          <a:tailEnd/>
                        </a:ln>
                      </wps:spPr>
                      <wps:txbx>
                        <w:txbxContent>
                          <w:p w:rsidR="00181C03" w:rsidRDefault="00181C03" w:rsidP="00CC6B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CC6B7A">
                            <w:pPr>
                              <w:pStyle w:val="Instruc-bullet"/>
                              <w:jc w:val="both"/>
                            </w:pPr>
                            <w:r>
                              <w:t>Create a log here, or as an attachment,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181C03" w:rsidRPr="00BC4FAA" w:rsidRDefault="00181C03" w:rsidP="00CC6B7A"/>
                        </w:txbxContent>
                      </wps:txbx>
                      <wps:bodyPr rot="0" vert="horz" wrap="square" lIns="91440" tIns="45720" rIns="91440" bIns="45720" anchor="t" anchorCtr="0" upright="1">
                        <a:noAutofit/>
                      </wps:bodyPr>
                    </wps:wsp>
                  </a:graphicData>
                </a:graphic>
              </wp:inline>
            </w:drawing>
          </mc:Choice>
          <mc:Fallback>
            <w:pict>
              <v:shape id="Text Box 39" o:spid="_x0000_s1074" type="#_x0000_t202" style="width:468pt;height: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" fillcolor="#f5f5f5">
                <v:textbox>
                  <w:txbxContent>
                    <w:p w:rsidR="00181C03" w:rsidRDefault="00181C03" w:rsidP="00CC6B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CC6B7A">
                      <w:pPr>
                        <w:pStyle w:val="Instruc-bullet"/>
                        <w:jc w:val="both"/>
                      </w:pPr>
                      <w:r>
                        <w:t>Create a log here, or as an attachment,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181C03" w:rsidRPr="00BC4FAA" w:rsidRDefault="00181C03" w:rsidP="00CC6B7A"/>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CC6B7A" w:rsidTr="00CC6B7A">
        <w:tc>
          <w:tcPr>
            <w:tcW w:w="9576" w:type="dxa"/>
            <w:shd w:val="clear" w:color="auto" w:fill="auto"/>
          </w:tcPr>
          <w:p w:rsidR="00CC6B7A" w:rsidRPr="002E2649" w:rsidRDefault="00CC6B7A" w:rsidP="00CC6B7A">
            <w:pPr>
              <w:pStyle w:val="Tabletext"/>
            </w:pPr>
            <w:r w:rsidRPr="002E2649">
              <w:t>Log of changes and updates to the SWPPP</w:t>
            </w:r>
          </w:p>
        </w:tc>
      </w:tr>
      <w:tr w:rsidR="00CC6B7A" w:rsidTr="00CC6B7A">
        <w:tc>
          <w:tcPr>
            <w:tcW w:w="9576" w:type="dxa"/>
            <w:shd w:val="clear" w:color="auto" w:fill="auto"/>
          </w:tcPr>
          <w:p w:rsidR="00CC6B7A" w:rsidRPr="00023898" w:rsidRDefault="00CC6B7A"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bl>
    <w:p w:rsidR="00306CD0" w:rsidRDefault="00306CD0" w:rsidP="00E019BC">
      <w:pPr>
        <w:rPr>
          <w:b/>
        </w:rPr>
      </w:pPr>
    </w:p>
    <w:p w:rsidR="00306CD0" w:rsidRDefault="00306CD0">
      <w:pPr>
        <w:spacing w:after="160" w:line="259" w:lineRule="auto"/>
        <w:rPr>
          <w:b/>
        </w:rPr>
      </w:pPr>
      <w:r>
        <w:rPr>
          <w:b/>
        </w:rPr>
        <w:br w:type="page"/>
      </w:r>
    </w:p>
    <w:p w:rsidR="001275A4" w:rsidRPr="00E54EC0" w:rsidRDefault="001275A4" w:rsidP="00442981">
      <w:pPr>
        <w:pStyle w:val="Heading1"/>
        <w:spacing w:after="240"/>
        <w:rPr>
          <w:rFonts w:ascii="Arial Narrow" w:hAnsi="Arial Narrow"/>
          <w:sz w:val="36"/>
          <w:szCs w:val="36"/>
        </w:rPr>
      </w:pPr>
      <w:bookmarkStart w:id="296" w:name="_Toc398103180"/>
      <w:bookmarkStart w:id="297" w:name="_Toc158630013"/>
      <w:bookmarkStart w:id="298" w:name="_Toc394672365"/>
      <w:r w:rsidRPr="00E54EC0">
        <w:rPr>
          <w:rFonts w:ascii="Arial Narrow" w:hAnsi="Arial Narrow"/>
          <w:sz w:val="36"/>
          <w:szCs w:val="36"/>
        </w:rPr>
        <w:t xml:space="preserve">SECTION </w:t>
      </w:r>
      <w:r w:rsidR="00442981">
        <w:rPr>
          <w:rFonts w:ascii="Arial Narrow" w:hAnsi="Arial Narrow"/>
          <w:sz w:val="36"/>
          <w:szCs w:val="36"/>
        </w:rPr>
        <w:t>9</w:t>
      </w:r>
      <w:r w:rsidRPr="00E54EC0">
        <w:rPr>
          <w:rFonts w:ascii="Arial Narrow" w:hAnsi="Arial Narrow"/>
          <w:sz w:val="36"/>
          <w:szCs w:val="36"/>
        </w:rPr>
        <w:t>: CERTIFICATION</w:t>
      </w:r>
      <w:bookmarkEnd w:id="296"/>
      <w:r w:rsidRPr="00E54EC0">
        <w:rPr>
          <w:rFonts w:ascii="Arial Narrow" w:hAnsi="Arial Narrow"/>
          <w:sz w:val="36"/>
          <w:szCs w:val="36"/>
        </w:rPr>
        <w:t xml:space="preserve"> </w:t>
      </w:r>
      <w:bookmarkEnd w:id="297"/>
      <w:bookmarkEnd w:id="298"/>
    </w:p>
    <w:p w:rsidR="001275A4" w:rsidRDefault="001275A4" w:rsidP="001275A4">
      <w:pPr>
        <w:pStyle w:val="BodyText-Append"/>
      </w:pPr>
      <w:r>
        <w:rPr>
          <w:noProof/>
        </w:rPr>
        <mc:AlternateContent>
          <mc:Choice Requires="wps">
            <w:drawing>
              <wp:inline distT="0" distB="0" distL="0" distR="0">
                <wp:extent cx="5943600" cy="1043305"/>
                <wp:effectExtent l="9525" t="8890" r="9525" b="508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3305"/>
                        </a:xfrm>
                        <a:prstGeom prst="rect">
                          <a:avLst/>
                        </a:prstGeom>
                        <a:solidFill>
                          <a:srgbClr val="F5F5F5"/>
                        </a:solidFill>
                        <a:ln w="9525">
                          <a:solidFill>
                            <a:srgbClr val="000000"/>
                          </a:solidFill>
                          <a:miter lim="800000"/>
                          <a:headEnd/>
                          <a:tailEnd/>
                        </a:ln>
                      </wps:spPr>
                      <wps:txbx>
                        <w:txbxContent>
                          <w:p w:rsidR="00181C03" w:rsidRDefault="00181C03"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442981">
                            <w:pPr>
                              <w:pStyle w:val="Instruc-bullet"/>
                            </w:pPr>
                            <w:r>
                              <w:t>The SWPPP should be signed and certified by the owner and the general contractor.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r w:rsidRPr="00442981">
                              <w:t>http://www.deq.utah.gov/Permits/water/updes/stormwatercon.htm</w:t>
                            </w:r>
                            <w:r>
                              <w:t xml:space="preserve">)  </w:t>
                            </w:r>
                          </w:p>
                          <w:p w:rsidR="00181C03" w:rsidRPr="00BC4FAA" w:rsidRDefault="00181C03" w:rsidP="001275A4"/>
                        </w:txbxContent>
                      </wps:txbx>
                      <wps:bodyPr rot="0" vert="horz" wrap="square" lIns="91440" tIns="45720" rIns="91440" bIns="45720" anchor="t" anchorCtr="0" upright="1">
                        <a:noAutofit/>
                      </wps:bodyPr>
                    </wps:wsp>
                  </a:graphicData>
                </a:graphic>
              </wp:inline>
            </w:drawing>
          </mc:Choice>
          <mc:Fallback>
            <w:pict>
              <v:shape id="Text Box 55" o:spid="_x0000_s1075" type="#_x0000_t202" style="width:468pt;height:8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" fillcolor="#f5f5f5">
                <v:textbox>
                  <w:txbxContent>
                    <w:p w:rsidR="00181C03" w:rsidRDefault="00181C03"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81C03" w:rsidRDefault="00181C03" w:rsidP="00442981">
                      <w:pPr>
                        <w:pStyle w:val="Instruc-bullet"/>
                      </w:pPr>
                      <w:r>
                        <w:t>The SWPPP should be signed and certified by the owner and the general contractor.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r w:rsidRPr="00442981">
                        <w:t>http://www.deq.utah.gov/Permits/water/updes/stormwatercon.htm</w:t>
                      </w:r>
                      <w:r>
                        <w:t xml:space="preserve">)  </w:t>
                      </w:r>
                    </w:p>
                    <w:p w:rsidR="00181C03" w:rsidRPr="00BC4FAA" w:rsidRDefault="00181C03" w:rsidP="001275A4"/>
                  </w:txbxContent>
                </v:textbox>
                <w10:anchorlock/>
              </v:shape>
            </w:pict>
          </mc:Fallback>
        </mc:AlternateContent>
      </w:r>
    </w:p>
    <w:p w:rsidR="001275A4" w:rsidRPr="001275A4" w:rsidRDefault="00442981" w:rsidP="001275A4">
      <w:pPr>
        <w:pStyle w:val="BodyText-Append"/>
        <w:jc w:val="center"/>
        <w:rPr>
          <w:rFonts w:ascii="Arial" w:hAnsi="Arial" w:cs="Arial"/>
          <w:b/>
          <w:i/>
        </w:rPr>
      </w:pPr>
      <w:r>
        <w:rPr>
          <w:rFonts w:ascii="Arial" w:hAnsi="Arial" w:cs="Arial"/>
          <w:b/>
          <w:i/>
        </w:rPr>
        <w:t>Owner</w:t>
      </w:r>
    </w:p>
    <w:p w:rsidR="001275A4" w:rsidRDefault="001275A4" w:rsidP="001275A4">
      <w:pPr>
        <w:pStyle w:val="BodyText-Append"/>
      </w:pPr>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1275A4" w:rsidTr="000743FB">
        <w:tc>
          <w:tcPr>
            <w:tcW w:w="749" w:type="dxa"/>
            <w:shd w:val="clear" w:color="auto" w:fill="auto"/>
          </w:tcPr>
          <w:p w:rsidR="001275A4" w:rsidRPr="005C1C4B" w:rsidRDefault="001275A4" w:rsidP="000743FB">
            <w:pPr>
              <w:pStyle w:val="Tabletext"/>
            </w:pPr>
            <w:r w:rsidRPr="005C1C4B">
              <w:t>Name:</w:t>
            </w:r>
          </w:p>
        </w:tc>
        <w:tc>
          <w:tcPr>
            <w:tcW w:w="4005" w:type="dxa"/>
            <w:gridSpan w:val="2"/>
            <w:tcBorders>
              <w:bottom w:val="single" w:sz="4" w:space="0" w:color="auto"/>
            </w:tcBorders>
            <w:shd w:val="clear" w:color="auto" w:fill="auto"/>
          </w:tcPr>
          <w:p w:rsidR="001275A4" w:rsidRPr="005C1C4B" w:rsidRDefault="001275A4" w:rsidP="000743FB">
            <w:pPr>
              <w:pStyle w:val="Tabletext"/>
            </w:pPr>
          </w:p>
        </w:tc>
        <w:tc>
          <w:tcPr>
            <w:tcW w:w="702" w:type="dxa"/>
            <w:shd w:val="clear" w:color="auto" w:fill="auto"/>
          </w:tcPr>
          <w:p w:rsidR="001275A4" w:rsidRPr="005C1C4B" w:rsidRDefault="001275A4" w:rsidP="000743FB">
            <w:pPr>
              <w:pStyle w:val="Tabletext"/>
            </w:pPr>
            <w:r>
              <w:t xml:space="preserve">  </w:t>
            </w:r>
            <w:r w:rsidRPr="005C1C4B">
              <w:t>Title:</w:t>
            </w:r>
          </w:p>
        </w:tc>
        <w:tc>
          <w:tcPr>
            <w:tcW w:w="3904" w:type="dxa"/>
            <w:gridSpan w:val="3"/>
            <w:tcBorders>
              <w:bottom w:val="single" w:sz="4" w:space="0" w:color="auto"/>
            </w:tcBorders>
            <w:shd w:val="clear" w:color="auto" w:fill="auto"/>
          </w:tcPr>
          <w:p w:rsidR="001275A4" w:rsidRPr="005C1C4B" w:rsidRDefault="001275A4" w:rsidP="000743FB">
            <w:pPr>
              <w:pStyle w:val="Tabletext"/>
            </w:pPr>
          </w:p>
        </w:tc>
      </w:tr>
      <w:tr w:rsidR="001275A4" w:rsidTr="000743FB">
        <w:tc>
          <w:tcPr>
            <w:tcW w:w="1109" w:type="dxa"/>
            <w:gridSpan w:val="2"/>
            <w:shd w:val="clear" w:color="auto" w:fill="auto"/>
          </w:tcPr>
          <w:p w:rsidR="001275A4" w:rsidRPr="005C1C4B" w:rsidRDefault="001275A4" w:rsidP="000743FB">
            <w:pPr>
              <w:pStyle w:val="Tabletext"/>
              <w:spacing w:before="240"/>
            </w:pPr>
            <w:r w:rsidRPr="005C1C4B">
              <w:t>Signature:</w:t>
            </w:r>
          </w:p>
        </w:tc>
        <w:tc>
          <w:tcPr>
            <w:tcW w:w="5184" w:type="dxa"/>
            <w:gridSpan w:val="3"/>
            <w:tcBorders>
              <w:bottom w:val="single" w:sz="4" w:space="0" w:color="auto"/>
            </w:tcBorders>
            <w:shd w:val="clear" w:color="auto" w:fill="auto"/>
          </w:tcPr>
          <w:p w:rsidR="001275A4" w:rsidRPr="005C1C4B" w:rsidRDefault="001275A4" w:rsidP="000743FB">
            <w:pPr>
              <w:pStyle w:val="Tabletext"/>
              <w:spacing w:before="240"/>
            </w:pPr>
          </w:p>
        </w:tc>
        <w:tc>
          <w:tcPr>
            <w:tcW w:w="738" w:type="dxa"/>
            <w:shd w:val="clear" w:color="auto" w:fill="auto"/>
          </w:tcPr>
          <w:p w:rsidR="001275A4" w:rsidRPr="005C1C4B" w:rsidRDefault="001275A4" w:rsidP="000743FB">
            <w:pPr>
              <w:pStyle w:val="Tabletext"/>
              <w:spacing w:before="240"/>
            </w:pPr>
            <w:r>
              <w:t xml:space="preserve">  </w:t>
            </w:r>
            <w:r w:rsidRPr="005C1C4B">
              <w:t>Date:</w:t>
            </w:r>
          </w:p>
        </w:tc>
        <w:tc>
          <w:tcPr>
            <w:tcW w:w="2329" w:type="dxa"/>
            <w:tcBorders>
              <w:bottom w:val="single" w:sz="4" w:space="0" w:color="auto"/>
            </w:tcBorders>
            <w:shd w:val="clear" w:color="auto" w:fill="auto"/>
          </w:tcPr>
          <w:p w:rsidR="001275A4" w:rsidRPr="005C1C4B" w:rsidRDefault="001275A4" w:rsidP="000743FB">
            <w:pPr>
              <w:pStyle w:val="Tabletext"/>
              <w:spacing w:before="240"/>
            </w:pPr>
          </w:p>
        </w:tc>
      </w:tr>
    </w:tbl>
    <w:p w:rsidR="001275A4" w:rsidRDefault="001275A4" w:rsidP="001275A4">
      <w:pPr>
        <w:pStyle w:val="EntryFiledText"/>
      </w:pPr>
    </w:p>
    <w:p w:rsidR="00442981" w:rsidRPr="00442981" w:rsidRDefault="00442981" w:rsidP="00442981">
      <w:pPr>
        <w:spacing w:after="160" w:line="259" w:lineRule="auto"/>
        <w:jc w:val="center"/>
        <w:rPr>
          <w:b/>
          <w:i/>
        </w:rPr>
      </w:pPr>
      <w:r w:rsidRPr="00442981">
        <w:rPr>
          <w:rFonts w:ascii="Arial" w:hAnsi="Arial" w:cs="Arial"/>
          <w:b/>
          <w:i/>
        </w:rPr>
        <w:t>General Contractor</w:t>
      </w:r>
    </w:p>
    <w:p w:rsidR="00442981" w:rsidRDefault="00442981" w:rsidP="005D65B9">
      <w:pPr>
        <w:pStyle w:val="Tabletext"/>
        <w:spacing w:after="240"/>
      </w:pPr>
      <w:r w:rsidRPr="00442981">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0" w:type="auto"/>
        <w:tblLayout w:type="fixed"/>
        <w:tblLook w:val="04A0" w:firstRow="1" w:lastRow="0" w:firstColumn="1" w:lastColumn="0" w:noHBand="0" w:noVBand="1"/>
      </w:tblPr>
      <w:tblGrid>
        <w:gridCol w:w="918"/>
        <w:gridCol w:w="360"/>
        <w:gridCol w:w="3690"/>
        <w:gridCol w:w="810"/>
        <w:gridCol w:w="720"/>
        <w:gridCol w:w="810"/>
        <w:gridCol w:w="2268"/>
      </w:tblGrid>
      <w:tr w:rsidR="00442981" w:rsidTr="00587171">
        <w:trPr>
          <w:trHeight w:val="288"/>
        </w:trPr>
        <w:tc>
          <w:tcPr>
            <w:tcW w:w="918" w:type="dxa"/>
            <w:tcBorders>
              <w:top w:val="nil"/>
              <w:left w:val="nil"/>
              <w:bottom w:val="nil"/>
              <w:right w:val="nil"/>
            </w:tcBorders>
            <w:vAlign w:val="center"/>
          </w:tcPr>
          <w:p w:rsidR="00442981" w:rsidRDefault="00442981" w:rsidP="005D65B9">
            <w:pPr>
              <w:pStyle w:val="Tabletext"/>
            </w:pPr>
            <w:r>
              <w:t>Name:</w:t>
            </w:r>
          </w:p>
        </w:tc>
        <w:tc>
          <w:tcPr>
            <w:tcW w:w="4050" w:type="dxa"/>
            <w:gridSpan w:val="2"/>
            <w:tcBorders>
              <w:top w:val="nil"/>
              <w:left w:val="nil"/>
              <w:bottom w:val="single" w:sz="4" w:space="0" w:color="auto"/>
              <w:right w:val="nil"/>
            </w:tcBorders>
            <w:vAlign w:val="center"/>
          </w:tcPr>
          <w:p w:rsidR="00442981" w:rsidRDefault="00442981" w:rsidP="005D65B9">
            <w:pPr>
              <w:pStyle w:val="Tabletext"/>
            </w:pPr>
          </w:p>
        </w:tc>
        <w:tc>
          <w:tcPr>
            <w:tcW w:w="810" w:type="dxa"/>
            <w:tcBorders>
              <w:top w:val="nil"/>
              <w:left w:val="nil"/>
              <w:bottom w:val="nil"/>
              <w:right w:val="nil"/>
            </w:tcBorders>
            <w:vAlign w:val="center"/>
          </w:tcPr>
          <w:p w:rsidR="00442981" w:rsidRDefault="00442981" w:rsidP="005D65B9">
            <w:pPr>
              <w:pStyle w:val="Tabletext"/>
            </w:pPr>
            <w:r>
              <w:t>Title:</w:t>
            </w:r>
          </w:p>
        </w:tc>
        <w:tc>
          <w:tcPr>
            <w:tcW w:w="3798" w:type="dxa"/>
            <w:gridSpan w:val="3"/>
            <w:tcBorders>
              <w:top w:val="nil"/>
              <w:left w:val="nil"/>
              <w:bottom w:val="single" w:sz="4" w:space="0" w:color="auto"/>
              <w:right w:val="nil"/>
            </w:tcBorders>
            <w:vAlign w:val="center"/>
          </w:tcPr>
          <w:p w:rsidR="00442981" w:rsidRDefault="00442981" w:rsidP="005D65B9">
            <w:pPr>
              <w:pStyle w:val="Tabletext"/>
            </w:pPr>
          </w:p>
        </w:tc>
      </w:tr>
      <w:tr w:rsidR="00587171" w:rsidTr="00587171">
        <w:trPr>
          <w:trHeight w:val="475"/>
        </w:trPr>
        <w:tc>
          <w:tcPr>
            <w:tcW w:w="1278" w:type="dxa"/>
            <w:gridSpan w:val="2"/>
            <w:tcBorders>
              <w:top w:val="nil"/>
              <w:left w:val="nil"/>
              <w:bottom w:val="nil"/>
              <w:right w:val="nil"/>
            </w:tcBorders>
            <w:vAlign w:val="bottom"/>
          </w:tcPr>
          <w:p w:rsidR="00442981" w:rsidRDefault="00442981" w:rsidP="00587171">
            <w:pPr>
              <w:spacing w:line="259" w:lineRule="auto"/>
            </w:pPr>
            <w:r>
              <w:t>Signature:</w:t>
            </w:r>
          </w:p>
        </w:tc>
        <w:tc>
          <w:tcPr>
            <w:tcW w:w="5220" w:type="dxa"/>
            <w:gridSpan w:val="3"/>
            <w:tcBorders>
              <w:top w:val="nil"/>
              <w:left w:val="nil"/>
              <w:bottom w:val="single" w:sz="4" w:space="0" w:color="auto"/>
              <w:right w:val="nil"/>
            </w:tcBorders>
            <w:vAlign w:val="bottom"/>
          </w:tcPr>
          <w:p w:rsidR="00442981" w:rsidRDefault="00442981" w:rsidP="00587171">
            <w:pPr>
              <w:spacing w:line="259" w:lineRule="auto"/>
            </w:pPr>
          </w:p>
        </w:tc>
        <w:tc>
          <w:tcPr>
            <w:tcW w:w="810" w:type="dxa"/>
            <w:tcBorders>
              <w:top w:val="nil"/>
              <w:left w:val="nil"/>
              <w:bottom w:val="nil"/>
              <w:right w:val="nil"/>
            </w:tcBorders>
            <w:vAlign w:val="bottom"/>
          </w:tcPr>
          <w:p w:rsidR="00442981" w:rsidRDefault="00442981" w:rsidP="00587171">
            <w:pPr>
              <w:spacing w:line="259" w:lineRule="auto"/>
            </w:pPr>
            <w:r>
              <w:t>Date:</w:t>
            </w:r>
          </w:p>
        </w:tc>
        <w:tc>
          <w:tcPr>
            <w:tcW w:w="2268" w:type="dxa"/>
            <w:tcBorders>
              <w:top w:val="nil"/>
              <w:left w:val="nil"/>
              <w:bottom w:val="single" w:sz="4" w:space="0" w:color="auto"/>
              <w:right w:val="nil"/>
            </w:tcBorders>
            <w:vAlign w:val="bottom"/>
          </w:tcPr>
          <w:p w:rsidR="00442981" w:rsidRDefault="00442981" w:rsidP="005D65B9">
            <w:pPr>
              <w:spacing w:after="160" w:line="259" w:lineRule="auto"/>
            </w:pPr>
          </w:p>
        </w:tc>
      </w:tr>
    </w:tbl>
    <w:p w:rsidR="009E6A88" w:rsidRPr="00442981" w:rsidRDefault="009E6A88" w:rsidP="00442981">
      <w:pPr>
        <w:spacing w:after="160" w:line="259" w:lineRule="auto"/>
        <w:rPr>
          <w:b/>
          <w:i/>
        </w:rPr>
      </w:pPr>
      <w:r w:rsidRPr="00442981">
        <w:br w:type="page"/>
      </w:r>
    </w:p>
    <w:p w:rsidR="009E6A88" w:rsidRPr="0044348F" w:rsidRDefault="009E6A88" w:rsidP="00587171">
      <w:pPr>
        <w:pStyle w:val="Heading1"/>
        <w:spacing w:after="240"/>
      </w:pPr>
      <w:bookmarkStart w:id="299" w:name="_Toc158630014"/>
      <w:bookmarkStart w:id="300" w:name="_Toc394672366"/>
      <w:bookmarkStart w:id="301" w:name="_Toc398103181"/>
      <w:r w:rsidRPr="0044348F">
        <w:t>SWPPP APPENDICES</w:t>
      </w:r>
      <w:bookmarkEnd w:id="299"/>
      <w:bookmarkEnd w:id="300"/>
      <w:bookmarkEnd w:id="301"/>
    </w:p>
    <w:p w:rsidR="009E6A88" w:rsidRDefault="009E6A88" w:rsidP="009E6A88">
      <w:pPr>
        <w:pStyle w:val="BodyText-Append"/>
      </w:pPr>
      <w:r>
        <w:t>Attach the following documentation to the SWPPP:</w:t>
      </w:r>
    </w:p>
    <w:p w:rsidR="009E6A88" w:rsidRPr="00C32E1B" w:rsidRDefault="009E6A88" w:rsidP="00587171">
      <w:pPr>
        <w:spacing w:before="240" w:after="240"/>
        <w:ind w:left="2880" w:hanging="2160"/>
        <w:rPr>
          <w:rFonts w:ascii="Arial" w:hAnsi="Arial" w:cs="Arial"/>
          <w:b/>
          <w:i/>
          <w:sz w:val="28"/>
          <w:szCs w:val="28"/>
        </w:rPr>
      </w:pPr>
      <w:bookmarkStart w:id="302" w:name="_Toc158630015"/>
      <w:r w:rsidRPr="00C32E1B">
        <w:rPr>
          <w:rFonts w:ascii="Arial" w:hAnsi="Arial" w:cs="Arial"/>
          <w:b/>
          <w:i/>
          <w:sz w:val="28"/>
          <w:szCs w:val="28"/>
        </w:rPr>
        <w:t xml:space="preserve">Appendix A – </w:t>
      </w:r>
      <w:del w:id="303" w:author="Jason Bruhn" w:date="2017-02-09T10:49:00Z">
        <w:r w:rsidRPr="00C32E1B" w:rsidDel="00495A4B">
          <w:rPr>
            <w:rFonts w:ascii="Arial" w:hAnsi="Arial" w:cs="Arial"/>
            <w:b/>
            <w:i/>
            <w:sz w:val="28"/>
            <w:szCs w:val="28"/>
          </w:rPr>
          <w:delText>General Location Map</w:delText>
        </w:r>
      </w:del>
      <w:bookmarkEnd w:id="302"/>
      <w:ins w:id="304" w:author="Jason Bruhn" w:date="2017-02-09T10:49:00Z">
        <w:r w:rsidR="00495A4B">
          <w:rPr>
            <w:rFonts w:ascii="Arial" w:hAnsi="Arial" w:cs="Arial"/>
            <w:b/>
            <w:i/>
            <w:sz w:val="28"/>
            <w:szCs w:val="28"/>
          </w:rPr>
          <w:t>Construction Plans</w:t>
        </w:r>
      </w:ins>
    </w:p>
    <w:p w:rsidR="009E6A88" w:rsidRPr="00C32E1B" w:rsidDel="00495A4B" w:rsidRDefault="009E6A88" w:rsidP="00587171">
      <w:pPr>
        <w:spacing w:before="240" w:after="240"/>
        <w:ind w:left="2880" w:hanging="2160"/>
        <w:rPr>
          <w:del w:id="305" w:author="Jason Bruhn" w:date="2017-02-09T10:49:00Z"/>
          <w:rFonts w:ascii="Arial" w:hAnsi="Arial" w:cs="Arial"/>
          <w:b/>
          <w:i/>
          <w:sz w:val="28"/>
          <w:szCs w:val="28"/>
        </w:rPr>
      </w:pPr>
      <w:bookmarkStart w:id="306" w:name="_Toc158630016"/>
      <w:del w:id="307" w:author="Jason Bruhn" w:date="2017-02-09T10:49:00Z">
        <w:r w:rsidRPr="00C32E1B" w:rsidDel="00495A4B">
          <w:rPr>
            <w:rFonts w:ascii="Arial" w:hAnsi="Arial" w:cs="Arial"/>
            <w:b/>
            <w:i/>
            <w:sz w:val="28"/>
            <w:szCs w:val="28"/>
          </w:rPr>
          <w:delText>Appendix B – Site Maps</w:delText>
        </w:r>
        <w:bookmarkEnd w:id="306"/>
      </w:del>
    </w:p>
    <w:p w:rsidR="009E6A88" w:rsidRPr="00C32E1B" w:rsidRDefault="009E6A88" w:rsidP="00587171">
      <w:pPr>
        <w:spacing w:before="240" w:after="240"/>
        <w:ind w:left="2880" w:hanging="2160"/>
        <w:rPr>
          <w:rFonts w:ascii="Arial" w:hAnsi="Arial" w:cs="Arial"/>
          <w:b/>
          <w:i/>
          <w:sz w:val="28"/>
          <w:szCs w:val="28"/>
        </w:rPr>
      </w:pPr>
      <w:bookmarkStart w:id="308" w:name="_Toc158630017"/>
      <w:r w:rsidRPr="00C32E1B">
        <w:rPr>
          <w:rFonts w:ascii="Arial" w:hAnsi="Arial" w:cs="Arial"/>
          <w:b/>
          <w:i/>
          <w:sz w:val="28"/>
          <w:szCs w:val="28"/>
        </w:rPr>
        <w:t>Appendix C – Construction General Permit</w:t>
      </w:r>
      <w:bookmarkEnd w:id="308"/>
    </w:p>
    <w:p w:rsidR="009E6A88" w:rsidRPr="00C32E1B" w:rsidRDefault="009E6A88" w:rsidP="0068386C">
      <w:pPr>
        <w:spacing w:before="240" w:after="240"/>
        <w:ind w:left="2610" w:hanging="1890"/>
        <w:rPr>
          <w:rFonts w:ascii="Arial" w:hAnsi="Arial" w:cs="Arial"/>
          <w:b/>
          <w:i/>
          <w:sz w:val="28"/>
          <w:szCs w:val="28"/>
        </w:rPr>
      </w:pPr>
      <w:bookmarkStart w:id="309" w:name="_Toc158630018"/>
      <w:r w:rsidRPr="00C32E1B">
        <w:rPr>
          <w:rFonts w:ascii="Arial" w:hAnsi="Arial" w:cs="Arial"/>
          <w:b/>
          <w:i/>
          <w:sz w:val="28"/>
          <w:szCs w:val="28"/>
        </w:rPr>
        <w:t>Appendix D – NOI and Acknowledgement Letter from EPA/State</w:t>
      </w:r>
      <w:bookmarkEnd w:id="309"/>
      <w:r>
        <w:rPr>
          <w:rFonts w:ascii="Arial" w:hAnsi="Arial" w:cs="Arial"/>
          <w:b/>
          <w:i/>
          <w:sz w:val="28"/>
          <w:szCs w:val="28"/>
        </w:rPr>
        <w:t>/MS4</w:t>
      </w:r>
    </w:p>
    <w:p w:rsidR="009E6A88" w:rsidRPr="00C32E1B" w:rsidRDefault="009E6A88" w:rsidP="00587171">
      <w:pPr>
        <w:spacing w:before="240" w:after="240"/>
        <w:ind w:left="2160" w:hanging="1440"/>
        <w:rPr>
          <w:rFonts w:ascii="Arial" w:hAnsi="Arial" w:cs="Arial"/>
          <w:b/>
          <w:i/>
          <w:sz w:val="28"/>
          <w:szCs w:val="28"/>
        </w:rPr>
      </w:pPr>
      <w:bookmarkStart w:id="310" w:name="_Toc158630019"/>
      <w:r w:rsidRPr="00C32E1B">
        <w:rPr>
          <w:rFonts w:ascii="Arial" w:hAnsi="Arial" w:cs="Arial"/>
          <w:b/>
          <w:i/>
          <w:sz w:val="28"/>
          <w:szCs w:val="28"/>
        </w:rPr>
        <w:t>Appendix E – Inspection Reports</w:t>
      </w:r>
      <w:bookmarkEnd w:id="310"/>
    </w:p>
    <w:p w:rsidR="009E6A88" w:rsidRPr="00C32E1B" w:rsidRDefault="009E6A88" w:rsidP="00587171">
      <w:pPr>
        <w:spacing w:before="240" w:after="240"/>
        <w:ind w:left="2160" w:hanging="1440"/>
        <w:rPr>
          <w:rFonts w:ascii="Arial" w:hAnsi="Arial" w:cs="Arial"/>
          <w:b/>
          <w:i/>
          <w:sz w:val="28"/>
          <w:szCs w:val="28"/>
        </w:rPr>
      </w:pPr>
      <w:bookmarkStart w:id="311" w:name="_Toc158630020"/>
      <w:r w:rsidRPr="00C32E1B">
        <w:rPr>
          <w:rFonts w:ascii="Arial" w:hAnsi="Arial" w:cs="Arial"/>
          <w:b/>
          <w:i/>
          <w:sz w:val="28"/>
          <w:szCs w:val="28"/>
        </w:rPr>
        <w:t>Appendix F – Corrective Action Log (</w:t>
      </w:r>
      <w:r w:rsidR="008C7A5A">
        <w:rPr>
          <w:rFonts w:ascii="Arial" w:hAnsi="Arial" w:cs="Arial"/>
          <w:b/>
          <w:i/>
          <w:sz w:val="28"/>
          <w:szCs w:val="28"/>
        </w:rPr>
        <w:t>see CGP</w:t>
      </w:r>
      <w:r w:rsidRPr="00C32E1B">
        <w:rPr>
          <w:rFonts w:ascii="Arial" w:hAnsi="Arial" w:cs="Arial"/>
          <w:b/>
          <w:i/>
          <w:sz w:val="28"/>
          <w:szCs w:val="28"/>
        </w:rPr>
        <w:t xml:space="preserve"> </w:t>
      </w:r>
      <w:r w:rsidR="008C7A5A">
        <w:rPr>
          <w:rFonts w:ascii="Arial" w:hAnsi="Arial" w:cs="Arial"/>
          <w:b/>
          <w:i/>
          <w:sz w:val="28"/>
          <w:szCs w:val="28"/>
        </w:rPr>
        <w:t>5</w:t>
      </w:r>
      <w:r w:rsidRPr="00C32E1B">
        <w:rPr>
          <w:rFonts w:ascii="Arial" w:hAnsi="Arial" w:cs="Arial"/>
          <w:b/>
          <w:i/>
          <w:sz w:val="28"/>
          <w:szCs w:val="28"/>
        </w:rPr>
        <w:t>.</w:t>
      </w:r>
      <w:r w:rsidR="008C7A5A">
        <w:rPr>
          <w:rFonts w:ascii="Arial" w:hAnsi="Arial" w:cs="Arial"/>
          <w:b/>
          <w:i/>
          <w:sz w:val="28"/>
          <w:szCs w:val="28"/>
        </w:rPr>
        <w:t>4</w:t>
      </w:r>
      <w:r w:rsidRPr="00C32E1B">
        <w:rPr>
          <w:rFonts w:ascii="Arial" w:hAnsi="Arial" w:cs="Arial"/>
          <w:b/>
          <w:i/>
          <w:sz w:val="28"/>
          <w:szCs w:val="28"/>
        </w:rPr>
        <w:t xml:space="preserve">) </w:t>
      </w:r>
      <w:bookmarkEnd w:id="311"/>
    </w:p>
    <w:p w:rsidR="009E6A88" w:rsidRPr="00C32E1B" w:rsidRDefault="009E6A88" w:rsidP="00587171">
      <w:pPr>
        <w:spacing w:before="240" w:after="240"/>
        <w:ind w:left="2880" w:hanging="2160"/>
        <w:rPr>
          <w:rFonts w:ascii="Arial" w:hAnsi="Arial" w:cs="Arial"/>
          <w:b/>
          <w:i/>
          <w:sz w:val="28"/>
          <w:szCs w:val="28"/>
        </w:rPr>
      </w:pPr>
      <w:bookmarkStart w:id="312" w:name="_Toc158630021"/>
      <w:r w:rsidRPr="00C32E1B">
        <w:rPr>
          <w:rFonts w:ascii="Arial" w:hAnsi="Arial" w:cs="Arial"/>
          <w:b/>
          <w:i/>
          <w:sz w:val="28"/>
          <w:szCs w:val="28"/>
        </w:rPr>
        <w:t>Appendix G – S</w:t>
      </w:r>
      <w:r w:rsidR="00587171">
        <w:rPr>
          <w:rFonts w:ascii="Arial" w:hAnsi="Arial" w:cs="Arial"/>
          <w:b/>
          <w:i/>
          <w:sz w:val="28"/>
          <w:szCs w:val="28"/>
        </w:rPr>
        <w:t>WPPP Amendment Log (</w:t>
      </w:r>
      <w:r w:rsidR="008C7A5A">
        <w:rPr>
          <w:rFonts w:ascii="Arial" w:hAnsi="Arial" w:cs="Arial"/>
          <w:b/>
          <w:i/>
          <w:sz w:val="28"/>
          <w:szCs w:val="28"/>
        </w:rPr>
        <w:t>see CGP</w:t>
      </w:r>
      <w:r w:rsidR="00587171">
        <w:rPr>
          <w:rFonts w:ascii="Arial" w:hAnsi="Arial" w:cs="Arial"/>
          <w:b/>
          <w:i/>
          <w:sz w:val="28"/>
          <w:szCs w:val="28"/>
        </w:rPr>
        <w:t xml:space="preserve"> 7</w:t>
      </w:r>
      <w:r w:rsidRPr="00C32E1B">
        <w:rPr>
          <w:rFonts w:ascii="Arial" w:hAnsi="Arial" w:cs="Arial"/>
          <w:b/>
          <w:i/>
          <w:sz w:val="28"/>
          <w:szCs w:val="28"/>
        </w:rPr>
        <w:t>.</w:t>
      </w:r>
      <w:r w:rsidR="008C7A5A">
        <w:rPr>
          <w:rFonts w:ascii="Arial" w:hAnsi="Arial" w:cs="Arial"/>
          <w:b/>
          <w:i/>
          <w:sz w:val="28"/>
          <w:szCs w:val="28"/>
        </w:rPr>
        <w:t>4.3</w:t>
      </w:r>
      <w:r w:rsidRPr="00C32E1B">
        <w:rPr>
          <w:rFonts w:ascii="Arial" w:hAnsi="Arial" w:cs="Arial"/>
          <w:b/>
          <w:i/>
          <w:sz w:val="28"/>
          <w:szCs w:val="28"/>
        </w:rPr>
        <w:t xml:space="preserve">) </w:t>
      </w:r>
      <w:bookmarkEnd w:id="312"/>
    </w:p>
    <w:p w:rsidR="009E6A88" w:rsidRPr="00C32E1B" w:rsidRDefault="009E6A88" w:rsidP="00587171">
      <w:pPr>
        <w:spacing w:before="240" w:after="240"/>
        <w:ind w:left="2880" w:hanging="2160"/>
        <w:rPr>
          <w:rFonts w:ascii="Arial" w:hAnsi="Arial" w:cs="Arial"/>
          <w:b/>
          <w:i/>
          <w:sz w:val="28"/>
          <w:szCs w:val="28"/>
        </w:rPr>
      </w:pPr>
      <w:bookmarkStart w:id="313" w:name="_Toc158630022"/>
      <w:r w:rsidRPr="00C32E1B">
        <w:rPr>
          <w:rFonts w:ascii="Arial" w:hAnsi="Arial" w:cs="Arial"/>
          <w:b/>
          <w:i/>
          <w:sz w:val="28"/>
          <w:szCs w:val="28"/>
        </w:rPr>
        <w:t xml:space="preserve">Appendix H – Subcontractor Certifications/Agreements </w:t>
      </w:r>
      <w:bookmarkEnd w:id="313"/>
    </w:p>
    <w:p w:rsidR="009E6A88" w:rsidRPr="00C32E1B" w:rsidRDefault="009E6A88" w:rsidP="0068386C">
      <w:pPr>
        <w:spacing w:before="240" w:after="240"/>
        <w:ind w:left="2610" w:hanging="1890"/>
        <w:rPr>
          <w:rFonts w:ascii="Arial" w:hAnsi="Arial" w:cs="Arial"/>
          <w:b/>
          <w:i/>
          <w:sz w:val="28"/>
          <w:szCs w:val="28"/>
        </w:rPr>
      </w:pPr>
      <w:bookmarkStart w:id="314" w:name="_Toc158630023"/>
      <w:r w:rsidRPr="00C32E1B">
        <w:rPr>
          <w:rFonts w:ascii="Arial" w:hAnsi="Arial" w:cs="Arial"/>
          <w:b/>
          <w:i/>
          <w:sz w:val="28"/>
          <w:szCs w:val="28"/>
        </w:rPr>
        <w:t xml:space="preserve">Appendix I </w:t>
      </w:r>
      <w:proofErr w:type="gramStart"/>
      <w:r w:rsidRPr="00C32E1B">
        <w:rPr>
          <w:rFonts w:ascii="Arial" w:hAnsi="Arial" w:cs="Arial"/>
          <w:b/>
          <w:i/>
          <w:sz w:val="28"/>
          <w:szCs w:val="28"/>
        </w:rPr>
        <w:t xml:space="preserve">– </w:t>
      </w:r>
      <w:bookmarkEnd w:id="314"/>
      <w:r w:rsidR="0068386C">
        <w:rPr>
          <w:rFonts w:ascii="Arial" w:hAnsi="Arial" w:cs="Arial"/>
          <w:b/>
          <w:i/>
          <w:sz w:val="28"/>
          <w:szCs w:val="28"/>
        </w:rPr>
        <w:t xml:space="preserve"> </w:t>
      </w:r>
      <w:r w:rsidRPr="00C32E1B">
        <w:rPr>
          <w:rFonts w:ascii="Arial" w:hAnsi="Arial" w:cs="Arial"/>
          <w:b/>
          <w:i/>
          <w:sz w:val="28"/>
          <w:szCs w:val="28"/>
        </w:rPr>
        <w:t>Grading</w:t>
      </w:r>
      <w:proofErr w:type="gramEnd"/>
      <w:r w:rsidRPr="00C32E1B">
        <w:rPr>
          <w:rFonts w:ascii="Arial" w:hAnsi="Arial" w:cs="Arial"/>
          <w:b/>
          <w:i/>
          <w:sz w:val="28"/>
          <w:szCs w:val="28"/>
        </w:rPr>
        <w:t xml:space="preserve"> and Stabilization Activities Log (</w:t>
      </w:r>
      <w:r w:rsidR="0068386C">
        <w:rPr>
          <w:rFonts w:ascii="Arial" w:hAnsi="Arial" w:cs="Arial"/>
          <w:b/>
          <w:i/>
          <w:sz w:val="28"/>
          <w:szCs w:val="28"/>
        </w:rPr>
        <w:t>see CGP</w:t>
      </w:r>
      <w:r w:rsidRPr="00C32E1B">
        <w:rPr>
          <w:rFonts w:ascii="Arial" w:hAnsi="Arial" w:cs="Arial"/>
          <w:b/>
          <w:i/>
          <w:sz w:val="28"/>
          <w:szCs w:val="28"/>
        </w:rPr>
        <w:t xml:space="preserve"> </w:t>
      </w:r>
      <w:r w:rsidR="00587171">
        <w:rPr>
          <w:rFonts w:ascii="Arial" w:hAnsi="Arial" w:cs="Arial"/>
          <w:b/>
          <w:i/>
          <w:sz w:val="28"/>
          <w:szCs w:val="28"/>
        </w:rPr>
        <w:t>7</w:t>
      </w:r>
      <w:r w:rsidRPr="00C32E1B">
        <w:rPr>
          <w:rFonts w:ascii="Arial" w:hAnsi="Arial" w:cs="Arial"/>
          <w:b/>
          <w:i/>
          <w:sz w:val="28"/>
          <w:szCs w:val="28"/>
        </w:rPr>
        <w:t>.</w:t>
      </w:r>
      <w:r w:rsidR="0068386C">
        <w:rPr>
          <w:rFonts w:ascii="Arial" w:hAnsi="Arial" w:cs="Arial"/>
          <w:b/>
          <w:i/>
          <w:sz w:val="28"/>
          <w:szCs w:val="28"/>
        </w:rPr>
        <w:t>2.4.b</w:t>
      </w:r>
      <w:r w:rsidRPr="00C32E1B">
        <w:rPr>
          <w:rFonts w:ascii="Arial" w:hAnsi="Arial" w:cs="Arial"/>
          <w:b/>
          <w:i/>
          <w:sz w:val="28"/>
          <w:szCs w:val="28"/>
        </w:rPr>
        <w:t>)</w:t>
      </w:r>
    </w:p>
    <w:p w:rsidR="009E6A88" w:rsidRPr="00C32E1B" w:rsidRDefault="009E6A88" w:rsidP="00587171">
      <w:pPr>
        <w:tabs>
          <w:tab w:val="left" w:pos="5730"/>
        </w:tabs>
        <w:spacing w:before="240" w:after="240"/>
        <w:ind w:left="2880" w:hanging="2160"/>
        <w:rPr>
          <w:rFonts w:ascii="Arial" w:hAnsi="Arial" w:cs="Arial"/>
          <w:b/>
          <w:i/>
          <w:sz w:val="28"/>
          <w:szCs w:val="28"/>
        </w:rPr>
      </w:pPr>
      <w:bookmarkStart w:id="315" w:name="_Toc158630024"/>
      <w:r w:rsidRPr="00C32E1B">
        <w:rPr>
          <w:rFonts w:ascii="Arial" w:hAnsi="Arial" w:cs="Arial"/>
          <w:b/>
          <w:i/>
          <w:sz w:val="28"/>
          <w:szCs w:val="28"/>
        </w:rPr>
        <w:t xml:space="preserve">Appendix J – </w:t>
      </w:r>
      <w:bookmarkEnd w:id="315"/>
      <w:r w:rsidRPr="00C32E1B">
        <w:rPr>
          <w:rFonts w:ascii="Arial" w:hAnsi="Arial" w:cs="Arial"/>
          <w:b/>
          <w:i/>
          <w:sz w:val="28"/>
          <w:szCs w:val="28"/>
        </w:rPr>
        <w:t>Training Log</w:t>
      </w:r>
      <w:r w:rsidR="0068386C">
        <w:rPr>
          <w:rFonts w:ascii="Arial" w:hAnsi="Arial" w:cs="Arial"/>
          <w:b/>
          <w:i/>
          <w:sz w:val="28"/>
          <w:szCs w:val="28"/>
        </w:rPr>
        <w:t xml:space="preserve"> (see CGP 6)</w:t>
      </w:r>
    </w:p>
    <w:p w:rsidR="009E6A88" w:rsidRPr="00C32E1B" w:rsidRDefault="009E6A88" w:rsidP="0068386C">
      <w:pPr>
        <w:tabs>
          <w:tab w:val="left" w:pos="5730"/>
        </w:tabs>
        <w:spacing w:before="240" w:after="240"/>
        <w:ind w:left="2610" w:hanging="1890"/>
        <w:rPr>
          <w:rFonts w:ascii="Arial" w:hAnsi="Arial" w:cs="Arial"/>
          <w:b/>
          <w:i/>
          <w:sz w:val="28"/>
          <w:szCs w:val="28"/>
        </w:rPr>
      </w:pPr>
      <w:r w:rsidRPr="00C32E1B">
        <w:rPr>
          <w:rFonts w:ascii="Arial" w:hAnsi="Arial" w:cs="Arial"/>
          <w:b/>
          <w:i/>
          <w:sz w:val="28"/>
          <w:szCs w:val="28"/>
        </w:rPr>
        <w:t>Appendix K – Delegation of Authority</w:t>
      </w:r>
      <w:r w:rsidRPr="00C32E1B">
        <w:rPr>
          <w:rFonts w:ascii="Arial" w:hAnsi="Arial" w:cs="Arial"/>
          <w:b/>
          <w:i/>
          <w:sz w:val="28"/>
          <w:szCs w:val="28"/>
        </w:rPr>
        <w:tab/>
      </w:r>
      <w:r w:rsidR="0068386C">
        <w:rPr>
          <w:rFonts w:ascii="Arial" w:hAnsi="Arial" w:cs="Arial"/>
          <w:b/>
          <w:i/>
          <w:sz w:val="28"/>
          <w:szCs w:val="28"/>
        </w:rPr>
        <w:t>(see CGP Appendix G16.1.2)</w:t>
      </w:r>
    </w:p>
    <w:p w:rsidR="009E6A88" w:rsidRDefault="009E6A88" w:rsidP="0068386C">
      <w:pPr>
        <w:spacing w:before="240" w:after="240"/>
        <w:ind w:left="2610" w:hanging="1890"/>
        <w:rPr>
          <w:rFonts w:ascii="Arial" w:hAnsi="Arial" w:cs="Arial"/>
          <w:b/>
          <w:i/>
          <w:sz w:val="28"/>
          <w:szCs w:val="28"/>
        </w:rPr>
      </w:pPr>
      <w:r w:rsidRPr="00C32E1B">
        <w:rPr>
          <w:rFonts w:ascii="Arial" w:hAnsi="Arial" w:cs="Arial"/>
          <w:b/>
          <w:i/>
          <w:sz w:val="28"/>
          <w:szCs w:val="28"/>
        </w:rPr>
        <w:t>Appendix L – Additional Information</w:t>
      </w:r>
      <w:r>
        <w:rPr>
          <w:rFonts w:ascii="Arial" w:hAnsi="Arial" w:cs="Arial"/>
          <w:b/>
          <w:i/>
          <w:sz w:val="28"/>
          <w:szCs w:val="28"/>
        </w:rPr>
        <w:t xml:space="preserve"> (i.e., </w:t>
      </w:r>
      <w:proofErr w:type="gramStart"/>
      <w:r w:rsidR="0021141E">
        <w:rPr>
          <w:rFonts w:ascii="Arial" w:hAnsi="Arial" w:cs="Arial"/>
          <w:b/>
          <w:i/>
          <w:sz w:val="28"/>
          <w:szCs w:val="28"/>
        </w:rPr>
        <w:t>Other</w:t>
      </w:r>
      <w:proofErr w:type="gramEnd"/>
      <w:r w:rsidR="0021141E">
        <w:rPr>
          <w:rFonts w:ascii="Arial" w:hAnsi="Arial" w:cs="Arial"/>
          <w:b/>
          <w:i/>
          <w:sz w:val="28"/>
          <w:szCs w:val="28"/>
        </w:rPr>
        <w:t xml:space="preserve"> </w:t>
      </w:r>
      <w:r>
        <w:rPr>
          <w:rFonts w:ascii="Arial" w:hAnsi="Arial" w:cs="Arial"/>
          <w:b/>
          <w:i/>
          <w:sz w:val="28"/>
          <w:szCs w:val="28"/>
        </w:rPr>
        <w:t xml:space="preserve">permits such as dewatering, stream alteration, wetland; and out of date </w:t>
      </w:r>
      <w:proofErr w:type="spellStart"/>
      <w:r>
        <w:rPr>
          <w:rFonts w:ascii="Arial" w:hAnsi="Arial" w:cs="Arial"/>
          <w:b/>
          <w:i/>
          <w:sz w:val="28"/>
          <w:szCs w:val="28"/>
        </w:rPr>
        <w:t>swppp</w:t>
      </w:r>
      <w:proofErr w:type="spellEnd"/>
      <w:r>
        <w:rPr>
          <w:rFonts w:ascii="Arial" w:hAnsi="Arial" w:cs="Arial"/>
          <w:b/>
          <w:i/>
          <w:sz w:val="28"/>
          <w:szCs w:val="28"/>
        </w:rPr>
        <w:t xml:space="preserve"> documents</w:t>
      </w:r>
      <w:r w:rsidRPr="00C32E1B">
        <w:rPr>
          <w:rFonts w:ascii="Arial" w:hAnsi="Arial" w:cs="Arial"/>
          <w:b/>
          <w:i/>
          <w:sz w:val="28"/>
          <w:szCs w:val="28"/>
        </w:rPr>
        <w:t>)</w:t>
      </w:r>
    </w:p>
    <w:p w:rsidR="009E6A88" w:rsidRPr="00C32E1B" w:rsidRDefault="009E6A88" w:rsidP="00587171">
      <w:pPr>
        <w:spacing w:before="240" w:after="240"/>
        <w:ind w:left="720"/>
        <w:rPr>
          <w:rFonts w:ascii="Arial" w:hAnsi="Arial" w:cs="Arial"/>
          <w:b/>
          <w:i/>
          <w:sz w:val="28"/>
          <w:szCs w:val="28"/>
        </w:rPr>
      </w:pPr>
      <w:r>
        <w:rPr>
          <w:rFonts w:ascii="Arial" w:hAnsi="Arial" w:cs="Arial"/>
          <w:b/>
          <w:i/>
          <w:sz w:val="28"/>
          <w:szCs w:val="28"/>
        </w:rPr>
        <w:t xml:space="preserve">Appendix M </w:t>
      </w:r>
      <w:r w:rsidRPr="00C32E1B">
        <w:rPr>
          <w:rFonts w:ascii="Arial" w:hAnsi="Arial" w:cs="Arial"/>
          <w:b/>
          <w:i/>
          <w:sz w:val="28"/>
          <w:szCs w:val="28"/>
        </w:rPr>
        <w:t>–</w:t>
      </w:r>
      <w:r>
        <w:rPr>
          <w:rFonts w:ascii="Arial" w:hAnsi="Arial" w:cs="Arial"/>
          <w:b/>
          <w:i/>
          <w:sz w:val="28"/>
          <w:szCs w:val="28"/>
        </w:rPr>
        <w:t xml:space="preserve"> BMP Specifications </w:t>
      </w:r>
    </w:p>
    <w:p w:rsidR="009E6A88" w:rsidRDefault="009E6A88" w:rsidP="009E6A88">
      <w:pPr>
        <w:sectPr w:rsidR="009E6A88" w:rsidSect="000743FB">
          <w:pgSz w:w="12240" w:h="15840"/>
          <w:pgMar w:top="1440" w:right="1440" w:bottom="1440" w:left="1440" w:header="720" w:footer="720" w:gutter="0"/>
          <w:pgNumType w:start="1"/>
          <w:cols w:space="720"/>
          <w:docGrid w:linePitch="360"/>
        </w:sectPr>
      </w:pPr>
      <w:r>
        <w:tab/>
      </w:r>
    </w:p>
    <w:p w:rsidR="009E6A88" w:rsidRPr="00623B03" w:rsidRDefault="009E6A88" w:rsidP="009E6A88">
      <w:pPr>
        <w:rPr>
          <w:rFonts w:ascii="Arial Narrow" w:hAnsi="Arial Narrow"/>
          <w:b/>
          <w:sz w:val="40"/>
          <w:szCs w:val="40"/>
        </w:rPr>
      </w:pPr>
      <w:r w:rsidRPr="00623B03">
        <w:rPr>
          <w:rFonts w:ascii="Arial Narrow" w:hAnsi="Arial Narrow"/>
          <w:sz w:val="40"/>
          <w:szCs w:val="40"/>
        </w:rPr>
        <w:t xml:space="preserve">Appendix </w:t>
      </w:r>
      <w:r>
        <w:rPr>
          <w:rFonts w:ascii="Arial Narrow" w:hAnsi="Arial Narrow"/>
          <w:sz w:val="40"/>
          <w:szCs w:val="40"/>
        </w:rPr>
        <w:t>F</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Corrective Action Log  </w:t>
      </w:r>
    </w:p>
    <w:p w:rsidR="009E6A88" w:rsidRDefault="009E6A88" w:rsidP="009E6A88">
      <w:pPr>
        <w:jc w:val="center"/>
        <w:rPr>
          <w:b/>
          <w:sz w:val="28"/>
          <w:szCs w:val="28"/>
        </w:rPr>
      </w:pPr>
    </w:p>
    <w:p w:rsidR="009E6A88" w:rsidRPr="00A63954" w:rsidRDefault="009E6A88" w:rsidP="009E6A88">
      <w:pPr>
        <w:rPr>
          <w:rFonts w:ascii="Arial Narrow" w:hAnsi="Arial Narrow" w:cs="Arial"/>
        </w:rPr>
      </w:pPr>
      <w:r w:rsidRPr="00A63954">
        <w:rPr>
          <w:rFonts w:ascii="Arial Narrow" w:hAnsi="Arial Narrow" w:cs="Arial"/>
          <w:b/>
        </w:rPr>
        <w:t>Project Name:</w:t>
      </w:r>
      <w:r w:rsidRPr="00A63954">
        <w:rPr>
          <w:rFonts w:ascii="Arial Narrow" w:hAnsi="Arial Narrow" w:cs="Arial"/>
          <w:b/>
        </w:rPr>
        <w:tab/>
      </w:r>
    </w:p>
    <w:p w:rsidR="009E6A88" w:rsidRDefault="009E6A88" w:rsidP="009E6A88">
      <w:r w:rsidRPr="00A63954">
        <w:rPr>
          <w:rFonts w:ascii="Arial Narrow" w:hAnsi="Arial Narrow" w:cs="Arial"/>
          <w:b/>
        </w:rPr>
        <w:t>SWPPP Contact</w:t>
      </w:r>
      <w:r w:rsidRPr="00A63954">
        <w:rPr>
          <w:rFonts w:ascii="Arial Narrow" w:hAnsi="Arial Narrow" w:cs="Arial"/>
        </w:rPr>
        <w:t>:</w:t>
      </w:r>
      <w:r>
        <w:tab/>
      </w:r>
    </w:p>
    <w:p w:rsidR="009E6A88" w:rsidRDefault="009E6A88" w:rsidP="009E6A88"/>
    <w:tbl>
      <w:tblPr>
        <w:tblpPr w:leftFromText="180" w:rightFromText="180" w:vertAnchor="text" w:horzAnchor="margin" w:tblpXSpec="center" w:tblpY="150"/>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4140"/>
        <w:gridCol w:w="4680"/>
        <w:gridCol w:w="2340"/>
      </w:tblGrid>
      <w:tr w:rsidR="009E6A88" w:rsidRPr="00987F51" w:rsidTr="000743FB">
        <w:trPr>
          <w:tblHeader/>
        </w:trPr>
        <w:tc>
          <w:tcPr>
            <w:tcW w:w="1368" w:type="dxa"/>
            <w:shd w:val="clear" w:color="auto" w:fill="E0E0E0"/>
          </w:tcPr>
          <w:p w:rsidR="009E6A88" w:rsidRPr="00987F51" w:rsidRDefault="009E6A88" w:rsidP="000743FB">
            <w:pPr>
              <w:rPr>
                <w:b/>
              </w:rPr>
            </w:pPr>
            <w:r w:rsidRPr="00987F51">
              <w:rPr>
                <w:b/>
              </w:rPr>
              <w:t>Inspection Date</w:t>
            </w:r>
          </w:p>
        </w:tc>
        <w:tc>
          <w:tcPr>
            <w:tcW w:w="1440" w:type="dxa"/>
            <w:shd w:val="clear" w:color="auto" w:fill="E0E0E0"/>
          </w:tcPr>
          <w:p w:rsidR="009E6A88" w:rsidRPr="00987F51" w:rsidRDefault="009E6A88" w:rsidP="000743FB">
            <w:pPr>
              <w:rPr>
                <w:b/>
              </w:rPr>
            </w:pPr>
            <w:r w:rsidRPr="00987F51">
              <w:rPr>
                <w:b/>
              </w:rPr>
              <w:t>Inspector Name(s)</w:t>
            </w:r>
          </w:p>
        </w:tc>
        <w:tc>
          <w:tcPr>
            <w:tcW w:w="4140" w:type="dxa"/>
            <w:shd w:val="clear" w:color="auto" w:fill="E0E0E0"/>
          </w:tcPr>
          <w:p w:rsidR="009E6A88" w:rsidRPr="00987F51" w:rsidRDefault="009E6A88" w:rsidP="000743FB">
            <w:pPr>
              <w:rPr>
                <w:b/>
              </w:rPr>
            </w:pPr>
            <w:r w:rsidRPr="00987F51">
              <w:rPr>
                <w:b/>
              </w:rPr>
              <w:t>Description of BMP Deficiency</w:t>
            </w:r>
          </w:p>
        </w:tc>
        <w:tc>
          <w:tcPr>
            <w:tcW w:w="4680" w:type="dxa"/>
            <w:shd w:val="clear" w:color="auto" w:fill="E0E0E0"/>
          </w:tcPr>
          <w:p w:rsidR="009E6A88" w:rsidRPr="00987F51" w:rsidRDefault="009E6A88" w:rsidP="000743FB">
            <w:pPr>
              <w:rPr>
                <w:b/>
              </w:rPr>
            </w:pPr>
            <w:r w:rsidRPr="00987F51">
              <w:rPr>
                <w:b/>
              </w:rPr>
              <w:t>Corrective Action Needed (including planned date/responsible person)</w:t>
            </w:r>
          </w:p>
        </w:tc>
        <w:tc>
          <w:tcPr>
            <w:tcW w:w="2340" w:type="dxa"/>
            <w:shd w:val="clear" w:color="auto" w:fill="E0E0E0"/>
          </w:tcPr>
          <w:p w:rsidR="009E6A88" w:rsidRPr="00987F51" w:rsidRDefault="009E6A88" w:rsidP="000743FB">
            <w:pPr>
              <w:rPr>
                <w:b/>
              </w:rPr>
            </w:pPr>
            <w:r w:rsidRPr="00987F51">
              <w:rPr>
                <w:b/>
              </w:rPr>
              <w:t>Date Action Taken/Responsible person</w:t>
            </w:r>
          </w:p>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tcBorders>
              <w:bottom w:val="single" w:sz="4" w:space="0" w:color="auto"/>
            </w:tcBorders>
            <w:shd w:val="clear" w:color="auto" w:fill="auto"/>
          </w:tcPr>
          <w:p w:rsidR="009E6A88" w:rsidRDefault="009E6A88" w:rsidP="000743FB"/>
          <w:p w:rsidR="009E6A88" w:rsidRDefault="009E6A88" w:rsidP="000743FB"/>
        </w:tc>
        <w:tc>
          <w:tcPr>
            <w:tcW w:w="1440" w:type="dxa"/>
            <w:tcBorders>
              <w:bottom w:val="single" w:sz="4" w:space="0" w:color="auto"/>
            </w:tcBorders>
            <w:shd w:val="clear" w:color="auto" w:fill="auto"/>
          </w:tcPr>
          <w:p w:rsidR="009E6A88" w:rsidRDefault="009E6A88" w:rsidP="000743FB"/>
        </w:tc>
        <w:tc>
          <w:tcPr>
            <w:tcW w:w="4140" w:type="dxa"/>
            <w:tcBorders>
              <w:bottom w:val="single" w:sz="4" w:space="0" w:color="auto"/>
            </w:tcBorders>
            <w:shd w:val="clear" w:color="auto" w:fill="auto"/>
          </w:tcPr>
          <w:p w:rsidR="009E6A88" w:rsidRDefault="009E6A88" w:rsidP="000743FB"/>
        </w:tc>
        <w:tc>
          <w:tcPr>
            <w:tcW w:w="4680" w:type="dxa"/>
            <w:tcBorders>
              <w:bottom w:val="single" w:sz="4" w:space="0" w:color="auto"/>
            </w:tcBorders>
            <w:shd w:val="clear" w:color="auto" w:fill="auto"/>
          </w:tcPr>
          <w:p w:rsidR="009E6A88" w:rsidRDefault="009E6A88" w:rsidP="000743FB"/>
        </w:tc>
        <w:tc>
          <w:tcPr>
            <w:tcW w:w="2340" w:type="dxa"/>
            <w:tcBorders>
              <w:bottom w:val="single" w:sz="4" w:space="0" w:color="auto"/>
            </w:tcBorders>
            <w:shd w:val="clear" w:color="auto" w:fill="auto"/>
          </w:tcPr>
          <w:p w:rsidR="009E6A88" w:rsidRDefault="009E6A88" w:rsidP="000743FB"/>
        </w:tc>
      </w:tr>
      <w:tr w:rsidR="009E6A88" w:rsidRPr="00987F51" w:rsidTr="000743FB">
        <w:tc>
          <w:tcPr>
            <w:tcW w:w="1368" w:type="dxa"/>
            <w:shd w:val="clear" w:color="auto" w:fill="auto"/>
          </w:tcPr>
          <w:p w:rsidR="009E6A88" w:rsidRPr="00987F51" w:rsidRDefault="009E6A88" w:rsidP="000743FB">
            <w:pPr>
              <w:tabs>
                <w:tab w:val="left" w:pos="750"/>
              </w:tabs>
              <w:rPr>
                <w:b/>
              </w:rPr>
            </w:pPr>
            <w:r w:rsidRPr="00987F51">
              <w:rPr>
                <w:b/>
              </w:rPr>
              <w:tab/>
            </w:r>
          </w:p>
          <w:p w:rsidR="009E6A88" w:rsidRPr="00987F51" w:rsidRDefault="009E6A88" w:rsidP="000743FB">
            <w:pPr>
              <w:rPr>
                <w:b/>
              </w:rPr>
            </w:pPr>
          </w:p>
        </w:tc>
        <w:tc>
          <w:tcPr>
            <w:tcW w:w="1440" w:type="dxa"/>
            <w:shd w:val="clear" w:color="auto" w:fill="auto"/>
          </w:tcPr>
          <w:p w:rsidR="009E6A88" w:rsidRPr="00987F51" w:rsidRDefault="009E6A88" w:rsidP="000743FB">
            <w:pPr>
              <w:rPr>
                <w:b/>
              </w:rPr>
            </w:pPr>
          </w:p>
        </w:tc>
        <w:tc>
          <w:tcPr>
            <w:tcW w:w="4140" w:type="dxa"/>
            <w:shd w:val="clear" w:color="auto" w:fill="auto"/>
          </w:tcPr>
          <w:p w:rsidR="009E6A88" w:rsidRPr="00987F51" w:rsidRDefault="009E6A88" w:rsidP="000743FB">
            <w:pPr>
              <w:rPr>
                <w:b/>
              </w:rPr>
            </w:pPr>
          </w:p>
        </w:tc>
        <w:tc>
          <w:tcPr>
            <w:tcW w:w="4680" w:type="dxa"/>
            <w:shd w:val="clear" w:color="auto" w:fill="auto"/>
          </w:tcPr>
          <w:p w:rsidR="009E6A88" w:rsidRPr="00987F51" w:rsidRDefault="009E6A88" w:rsidP="000743FB">
            <w:pPr>
              <w:rPr>
                <w:b/>
              </w:rPr>
            </w:pPr>
          </w:p>
        </w:tc>
        <w:tc>
          <w:tcPr>
            <w:tcW w:w="2340" w:type="dxa"/>
            <w:shd w:val="clear" w:color="auto" w:fill="auto"/>
          </w:tcPr>
          <w:p w:rsidR="009E6A88" w:rsidRPr="00987F51" w:rsidRDefault="009E6A88" w:rsidP="000743FB">
            <w:pPr>
              <w:rPr>
                <w:b/>
              </w:rPr>
            </w:pPr>
          </w:p>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9E6A88">
            <w:pPr>
              <w:jc w:val="right"/>
            </w:pPr>
          </w:p>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bl>
    <w:p w:rsidR="009E6A88" w:rsidRPr="00623B03" w:rsidRDefault="009E6A88" w:rsidP="009E6A88">
      <w:pPr>
        <w:rPr>
          <w:rFonts w:ascii="Arial Narrow" w:hAnsi="Arial Narrow"/>
          <w:b/>
          <w:sz w:val="40"/>
          <w:szCs w:val="40"/>
        </w:rPr>
      </w:pPr>
      <w:r w:rsidRPr="00623B03">
        <w:rPr>
          <w:rFonts w:ascii="Arial Narrow" w:hAnsi="Arial Narrow"/>
          <w:sz w:val="40"/>
          <w:szCs w:val="40"/>
        </w:rPr>
        <w:t xml:space="preserve">Appendix </w:t>
      </w:r>
      <w:r>
        <w:rPr>
          <w:rFonts w:ascii="Arial Narrow" w:hAnsi="Arial Narrow"/>
          <w:sz w:val="40"/>
          <w:szCs w:val="40"/>
        </w:rPr>
        <w:t>G</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SWPPP Amendment Log</w:t>
      </w:r>
    </w:p>
    <w:p w:rsidR="009E6A88" w:rsidRDefault="009E6A88" w:rsidP="009E6A88"/>
    <w:p w:rsidR="009E6A88" w:rsidRPr="00A63954" w:rsidRDefault="009E6A88" w:rsidP="009E6A88">
      <w:pPr>
        <w:rPr>
          <w:rFonts w:ascii="Arial Narrow" w:hAnsi="Arial Narrow"/>
          <w:b/>
        </w:rPr>
      </w:pPr>
      <w:r w:rsidRPr="00A63954">
        <w:rPr>
          <w:rFonts w:ascii="Arial Narrow" w:hAnsi="Arial Narrow"/>
          <w:b/>
        </w:rPr>
        <w:t>Project Name:</w:t>
      </w:r>
      <w:r w:rsidRPr="00A63954">
        <w:rPr>
          <w:rFonts w:ascii="Arial Narrow" w:hAnsi="Arial Narrow"/>
          <w:b/>
        </w:rPr>
        <w:tab/>
      </w:r>
    </w:p>
    <w:p w:rsidR="009E6A88" w:rsidRPr="00A63954" w:rsidRDefault="009E6A88" w:rsidP="009E6A88">
      <w:pPr>
        <w:rPr>
          <w:rFonts w:ascii="Arial Narrow" w:hAnsi="Arial Narrow"/>
        </w:rPr>
      </w:pPr>
      <w:r w:rsidRPr="00A63954">
        <w:rPr>
          <w:rFonts w:ascii="Arial Narrow" w:hAnsi="Arial Narrow"/>
          <w:b/>
        </w:rPr>
        <w:t>SWPPP Contact:</w:t>
      </w:r>
    </w:p>
    <w:p w:rsidR="009E6A88" w:rsidRDefault="009E6A88" w:rsidP="009E6A88"/>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300"/>
        <w:gridCol w:w="2340"/>
        <w:gridCol w:w="3240"/>
      </w:tblGrid>
      <w:tr w:rsidR="009E6A88" w:rsidRPr="00987F51" w:rsidTr="000743FB">
        <w:trPr>
          <w:tblHeader/>
        </w:trPr>
        <w:tc>
          <w:tcPr>
            <w:tcW w:w="1908" w:type="dxa"/>
            <w:shd w:val="clear" w:color="auto" w:fill="D9D9D9"/>
          </w:tcPr>
          <w:p w:rsidR="009E6A88" w:rsidRPr="00987F51" w:rsidRDefault="009E6A88" w:rsidP="000743FB">
            <w:pPr>
              <w:rPr>
                <w:rFonts w:ascii="Arial Narrow" w:hAnsi="Arial Narrow"/>
                <w:b/>
              </w:rPr>
            </w:pPr>
            <w:r w:rsidRPr="00987F51">
              <w:rPr>
                <w:rFonts w:ascii="Arial Narrow" w:hAnsi="Arial Narrow"/>
                <w:b/>
              </w:rPr>
              <w:t>Amendment No.</w:t>
            </w:r>
          </w:p>
        </w:tc>
        <w:tc>
          <w:tcPr>
            <w:tcW w:w="6300" w:type="dxa"/>
            <w:shd w:val="clear" w:color="auto" w:fill="D9D9D9"/>
          </w:tcPr>
          <w:p w:rsidR="009E6A88" w:rsidRPr="00987F51" w:rsidRDefault="009E6A88" w:rsidP="000743FB">
            <w:pPr>
              <w:rPr>
                <w:rFonts w:ascii="Arial Narrow" w:hAnsi="Arial Narrow"/>
                <w:b/>
              </w:rPr>
            </w:pPr>
            <w:r w:rsidRPr="00987F51">
              <w:rPr>
                <w:rFonts w:ascii="Arial Narrow" w:hAnsi="Arial Narrow"/>
                <w:b/>
              </w:rPr>
              <w:t>Description of the Amendment</w:t>
            </w:r>
          </w:p>
        </w:tc>
        <w:tc>
          <w:tcPr>
            <w:tcW w:w="2340" w:type="dxa"/>
            <w:shd w:val="clear" w:color="auto" w:fill="D9D9D9"/>
          </w:tcPr>
          <w:p w:rsidR="009E6A88" w:rsidRPr="00987F51" w:rsidRDefault="009E6A88" w:rsidP="000743FB">
            <w:pPr>
              <w:rPr>
                <w:rFonts w:ascii="Arial Narrow" w:hAnsi="Arial Narrow"/>
                <w:b/>
              </w:rPr>
            </w:pPr>
            <w:r w:rsidRPr="00987F51">
              <w:rPr>
                <w:rFonts w:ascii="Arial Narrow" w:hAnsi="Arial Narrow"/>
                <w:b/>
              </w:rPr>
              <w:t xml:space="preserve">Date of Amendment </w:t>
            </w:r>
          </w:p>
        </w:tc>
        <w:tc>
          <w:tcPr>
            <w:tcW w:w="3240" w:type="dxa"/>
            <w:shd w:val="clear" w:color="auto" w:fill="D9D9D9"/>
          </w:tcPr>
          <w:p w:rsidR="009E6A88" w:rsidRPr="00987F51" w:rsidRDefault="009E6A88" w:rsidP="000743FB">
            <w:pPr>
              <w:rPr>
                <w:rFonts w:ascii="Arial Narrow" w:hAnsi="Arial Narrow"/>
                <w:b/>
              </w:rPr>
            </w:pPr>
            <w:r w:rsidRPr="00987F51">
              <w:rPr>
                <w:rFonts w:ascii="Arial Narrow" w:hAnsi="Arial Narrow"/>
                <w:b/>
              </w:rPr>
              <w:t>Amendment Prepared by [Name(s) and Title]</w:t>
            </w:r>
          </w:p>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cantSplit/>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cantSplit/>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bl>
    <w:p w:rsidR="009E6A88" w:rsidRDefault="009E6A88" w:rsidP="009E6A88"/>
    <w:p w:rsidR="009E6A88" w:rsidRDefault="009E6A88" w:rsidP="009E6A88">
      <w:pPr>
        <w:sectPr w:rsidR="009E6A88" w:rsidSect="000743FB">
          <w:pgSz w:w="15840" w:h="12240" w:orient="landscape"/>
          <w:pgMar w:top="1440" w:right="1440" w:bottom="1440" w:left="1440" w:header="720" w:footer="720" w:gutter="0"/>
          <w:pgNumType w:start="31"/>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t xml:space="preserve">Appendix </w:t>
      </w:r>
      <w:r>
        <w:rPr>
          <w:rFonts w:ascii="Arial Narrow" w:hAnsi="Arial Narrow"/>
          <w:sz w:val="40"/>
          <w:szCs w:val="40"/>
        </w:rPr>
        <w:t>H</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Subcontractor Certifications/Agreements</w:t>
      </w:r>
    </w:p>
    <w:p w:rsidR="009E6A88" w:rsidRPr="00623B03" w:rsidRDefault="009E6A88" w:rsidP="009E6A88">
      <w:pPr>
        <w:rPr>
          <w:rFonts w:ascii="Arial Narrow" w:hAnsi="Arial Narrow"/>
          <w:b/>
          <w:sz w:val="40"/>
          <w:szCs w:val="40"/>
        </w:rPr>
      </w:pPr>
    </w:p>
    <w:p w:rsidR="009E6A88" w:rsidRPr="00A63954" w:rsidRDefault="009E6A88" w:rsidP="009E6A88">
      <w:pPr>
        <w:jc w:val="center"/>
        <w:rPr>
          <w:rFonts w:ascii="Arial Narrow" w:hAnsi="Arial Narrow"/>
        </w:rPr>
      </w:pPr>
      <w:r w:rsidRPr="00A63954">
        <w:rPr>
          <w:rFonts w:ascii="Arial Narrow" w:hAnsi="Arial Narrow"/>
        </w:rPr>
        <w:t>SUBCONTRACTOR CERTIFICATION</w:t>
      </w:r>
    </w:p>
    <w:p w:rsidR="009E6A88" w:rsidRPr="00A63954" w:rsidRDefault="009E6A88" w:rsidP="009E6A88">
      <w:pPr>
        <w:jc w:val="center"/>
        <w:rPr>
          <w:rFonts w:ascii="Arial Narrow" w:hAnsi="Arial Narrow"/>
        </w:rPr>
      </w:pPr>
      <w:r w:rsidRPr="00A63954">
        <w:rPr>
          <w:rFonts w:ascii="Arial Narrow" w:hAnsi="Arial Narrow"/>
        </w:rPr>
        <w:t>STORMWATER POLLUTION PREVENTION PLAN</w:t>
      </w:r>
    </w:p>
    <w:p w:rsidR="009E6A88" w:rsidRPr="00A63954" w:rsidRDefault="009E6A88" w:rsidP="009E6A88">
      <w:pPr>
        <w:jc w:val="center"/>
        <w:rPr>
          <w:rFonts w:ascii="Arial Narrow" w:hAnsi="Arial Narrow"/>
        </w:rPr>
      </w:pP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Project Number:  </w:t>
      </w:r>
      <w:r w:rsidRPr="00A63954">
        <w:rPr>
          <w:rFonts w:ascii="Arial Narrow" w:hAnsi="Arial Narrow"/>
        </w:rPr>
        <w:softHyphen/>
      </w:r>
      <w:r w:rsidRPr="00A63954">
        <w:rPr>
          <w:rFonts w:ascii="Arial Narrow" w:hAnsi="Arial Narrow"/>
        </w:rPr>
        <w:softHyphen/>
      </w:r>
      <w:r w:rsidRPr="00A63954">
        <w:rPr>
          <w:rFonts w:ascii="Arial Narrow" w:hAnsi="Arial Narrow"/>
          <w:u w:val="single"/>
        </w:rPr>
        <w:tab/>
        <w:t xml:space="preserve">                                                                                            </w:t>
      </w:r>
    </w:p>
    <w:p w:rsidR="009E6A88" w:rsidRPr="00A63954" w:rsidRDefault="009E6A88" w:rsidP="009E6A88">
      <w:pPr>
        <w:rPr>
          <w:rFonts w:ascii="Arial Narrow" w:hAnsi="Arial Narrow"/>
          <w:u w:val="single"/>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Project Title:  </w:t>
      </w: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Operator(s):  </w:t>
      </w: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Each subcontractor engaged in activities at the construction site that could impact stormwater must be identified and sign the following certification statement:</w:t>
      </w:r>
    </w:p>
    <w:p w:rsidR="009E6A88" w:rsidRPr="00A63954" w:rsidRDefault="009E6A88" w:rsidP="009E6A88">
      <w:pPr>
        <w:rPr>
          <w:rFonts w:ascii="Arial Narrow" w:hAnsi="Arial Narrow"/>
        </w:rPr>
      </w:pPr>
    </w:p>
    <w:p w:rsidR="009E6A88" w:rsidRPr="00A63954" w:rsidRDefault="009E6A88" w:rsidP="009E6A88">
      <w:pPr>
        <w:rPr>
          <w:rFonts w:ascii="Arial Narrow" w:hAnsi="Arial Narrow"/>
          <w:b/>
        </w:rPr>
      </w:pPr>
      <w:r w:rsidRPr="00A63954">
        <w:rPr>
          <w:rFonts w:ascii="Arial Narrow" w:hAnsi="Arial Narrow"/>
          <w:b/>
        </w:rPr>
        <w:t xml:space="preserve">I certify under the penalty of law that I have read and understand the terms and conditions of the SWPPP for the above designated project and agree to follow the BMPs and practices described in the SWPPP. </w:t>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 xml:space="preserve">This certification is hereby signed in reference to the above named project: </w:t>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rPr>
      </w:pPr>
      <w:r w:rsidRPr="00A63954">
        <w:rPr>
          <w:rFonts w:ascii="Arial Narrow" w:hAnsi="Arial Narrow"/>
        </w:rPr>
        <w:t>Company:</w:t>
      </w:r>
      <w:r>
        <w:rPr>
          <w:rFonts w:ascii="Arial Narrow" w:hAnsi="Arial Narrow"/>
        </w:rPr>
        <w:t xml:space="preserve"> </w:t>
      </w:r>
      <w:r>
        <w:rPr>
          <w:rFonts w:ascii="Arial Narrow" w:hAnsi="Arial Narrow"/>
          <w:u w:val="single"/>
        </w:rPr>
        <w:tab/>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A63954" w:rsidRDefault="009E6A88" w:rsidP="009E6A88">
      <w:pPr>
        <w:tabs>
          <w:tab w:val="left" w:pos="8640"/>
        </w:tabs>
        <w:rPr>
          <w:rFonts w:ascii="Arial Narrow" w:hAnsi="Arial Narrow"/>
        </w:rPr>
      </w:pPr>
      <w:r w:rsidRPr="00A63954">
        <w:rPr>
          <w:rFonts w:ascii="Arial Narrow" w:hAnsi="Arial Narrow"/>
        </w:rPr>
        <w:t>Address:</w:t>
      </w:r>
      <w:r>
        <w:rPr>
          <w:rFonts w:ascii="Arial Narrow" w:hAnsi="Arial Narrow"/>
        </w:rPr>
        <w:t xml:space="preserve"> </w:t>
      </w:r>
      <w:r>
        <w:rPr>
          <w:rFonts w:ascii="Arial Narrow" w:hAnsi="Arial Narrow"/>
          <w:u w:val="single"/>
        </w:rPr>
        <w:tab/>
      </w:r>
      <w:r w:rsidRPr="00A63954">
        <w:rPr>
          <w:rFonts w:ascii="Arial Narrow" w:hAnsi="Arial Narrow"/>
        </w:rPr>
        <w:t xml:space="preserve">    </w:t>
      </w:r>
      <w:r w:rsidRPr="00A63954">
        <w:rPr>
          <w:rFonts w:ascii="Arial Narrow" w:hAnsi="Arial Narrow"/>
        </w:rPr>
        <w:tab/>
        <w:t xml:space="preserve"> </w:t>
      </w:r>
    </w:p>
    <w:p w:rsidR="009E6A88" w:rsidRPr="00A63954" w:rsidRDefault="009E6A88" w:rsidP="009E6A88">
      <w:pPr>
        <w:rPr>
          <w:rFonts w:ascii="Arial Narrow" w:hAnsi="Arial Narrow"/>
        </w:rPr>
      </w:pPr>
    </w:p>
    <w:p w:rsidR="009E6A88" w:rsidRPr="00991EA7" w:rsidRDefault="009E6A88" w:rsidP="009E6A88">
      <w:pPr>
        <w:tabs>
          <w:tab w:val="left" w:pos="5040"/>
        </w:tabs>
        <w:rPr>
          <w:rFonts w:ascii="Arial Narrow" w:hAnsi="Arial Narrow"/>
          <w:u w:val="single"/>
        </w:rPr>
      </w:pPr>
      <w:r>
        <w:rPr>
          <w:rFonts w:ascii="Arial Narrow" w:hAnsi="Arial Narrow"/>
        </w:rPr>
        <w:t xml:space="preserve">Telephone Number: </w:t>
      </w:r>
      <w:r>
        <w:rPr>
          <w:rFonts w:ascii="Arial Narrow" w:hAnsi="Arial Narrow"/>
          <w:u w:val="single"/>
        </w:rPr>
        <w:tab/>
      </w:r>
      <w:r>
        <w:rPr>
          <w:rFonts w:ascii="Arial Narrow" w:hAnsi="Arial Narrow"/>
        </w:rPr>
        <w:tab/>
      </w:r>
    </w:p>
    <w:p w:rsidR="009E6A88" w:rsidRPr="00A63954" w:rsidRDefault="009E6A88" w:rsidP="009E6A88">
      <w:pPr>
        <w:tabs>
          <w:tab w:val="left" w:pos="8640"/>
        </w:tabs>
        <w:rPr>
          <w:rFonts w:ascii="Arial Narrow" w:hAnsi="Arial Narrow"/>
        </w:rPr>
      </w:pPr>
    </w:p>
    <w:p w:rsidR="009E6A88" w:rsidRPr="00A63954" w:rsidRDefault="009E6A88" w:rsidP="009E6A88">
      <w:pPr>
        <w:tabs>
          <w:tab w:val="left" w:pos="4320"/>
          <w:tab w:val="left" w:pos="8640"/>
        </w:tabs>
        <w:rPr>
          <w:rFonts w:ascii="Arial Narrow" w:hAnsi="Arial Narrow"/>
        </w:rPr>
      </w:pPr>
      <w:r w:rsidRPr="00A63954">
        <w:rPr>
          <w:rFonts w:ascii="Arial Narrow" w:hAnsi="Arial Narrow"/>
        </w:rPr>
        <w:t xml:space="preserve">Type of construction service to be provided: </w:t>
      </w:r>
      <w:r w:rsidRPr="00A63954">
        <w:rPr>
          <w:rFonts w:ascii="Arial Narrow" w:hAnsi="Arial Narrow"/>
          <w:u w:val="single"/>
        </w:rPr>
        <w:tab/>
        <w:t xml:space="preserve">  </w:t>
      </w:r>
      <w:r w:rsidRPr="00A63954">
        <w:rPr>
          <w:rFonts w:ascii="Arial Narrow" w:hAnsi="Arial Narrow"/>
          <w:u w:val="single"/>
        </w:rPr>
        <w:tab/>
        <w:t xml:space="preserve"> </w:t>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rPr>
      </w:pPr>
      <w:r>
        <w:rPr>
          <w:rFonts w:ascii="Arial Narrow" w:hAnsi="Arial Narrow"/>
          <w:u w:val="single"/>
        </w:rPr>
        <w:tab/>
      </w:r>
      <w:r>
        <w:rPr>
          <w:rFonts w:ascii="Arial Narrow" w:hAnsi="Arial Narrow"/>
        </w:rPr>
        <w:tab/>
      </w:r>
    </w:p>
    <w:p w:rsidR="009E6A88" w:rsidRDefault="009E6A88" w:rsidP="009E6A88">
      <w:pPr>
        <w:tabs>
          <w:tab w:val="left" w:pos="1440"/>
          <w:tab w:val="left" w:pos="4320"/>
        </w:tabs>
        <w:rPr>
          <w:rFonts w:ascii="Arial Narrow" w:hAnsi="Arial Narrow"/>
        </w:rPr>
      </w:pPr>
    </w:p>
    <w:p w:rsidR="009E6A88" w:rsidRPr="007A4715" w:rsidRDefault="009E6A88" w:rsidP="009E6A88">
      <w:pPr>
        <w:tabs>
          <w:tab w:val="left" w:pos="1440"/>
          <w:tab w:val="left" w:pos="5040"/>
        </w:tabs>
        <w:rPr>
          <w:rFonts w:ascii="Arial Narrow" w:hAnsi="Arial Narrow"/>
          <w:u w:val="single"/>
        </w:rPr>
      </w:pPr>
      <w:r w:rsidRPr="00A63954">
        <w:rPr>
          <w:rFonts w:ascii="Arial Narrow" w:hAnsi="Arial Narrow"/>
        </w:rPr>
        <w:t>Signature:</w:t>
      </w:r>
      <w:r>
        <w:rPr>
          <w:rFonts w:ascii="Arial Narrow" w:hAnsi="Arial Narrow"/>
        </w:rPr>
        <w:t xml:space="preserv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7A4715" w:rsidRDefault="009E6A88" w:rsidP="009E6A88">
      <w:pPr>
        <w:tabs>
          <w:tab w:val="left" w:pos="1440"/>
          <w:tab w:val="left" w:pos="5040"/>
        </w:tabs>
        <w:rPr>
          <w:rFonts w:ascii="Arial Narrow" w:hAnsi="Arial Narrow"/>
          <w:u w:val="single"/>
        </w:rPr>
      </w:pPr>
      <w:r>
        <w:rPr>
          <w:rFonts w:ascii="Arial Narrow" w:hAnsi="Arial Narrow"/>
        </w:rPr>
        <w:t xml:space="preserve">Title: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7A4715" w:rsidRDefault="009E6A88" w:rsidP="009E6A88">
      <w:pPr>
        <w:tabs>
          <w:tab w:val="left" w:pos="1440"/>
          <w:tab w:val="left" w:pos="5040"/>
        </w:tabs>
        <w:rPr>
          <w:rFonts w:ascii="Arial Narrow" w:hAnsi="Arial Narrow"/>
          <w:u w:val="single"/>
        </w:rPr>
      </w:pPr>
      <w:r w:rsidRPr="00A63954">
        <w:rPr>
          <w:rFonts w:ascii="Arial Narrow" w:hAnsi="Arial Narrow"/>
        </w:rPr>
        <w:t xml:space="preserve">Date: </w:t>
      </w:r>
      <w:r>
        <w:rPr>
          <w:rFonts w:ascii="Arial Narrow" w:hAnsi="Arial Narrow"/>
        </w:rPr>
        <w:tab/>
      </w:r>
      <w:r>
        <w:rPr>
          <w:rFonts w:ascii="Arial Narrow" w:hAnsi="Arial Narrow"/>
          <w:u w:val="single"/>
        </w:rPr>
        <w:tab/>
      </w:r>
      <w:r w:rsidRPr="00A63954">
        <w:rPr>
          <w:rFonts w:ascii="Arial Narrow" w:hAnsi="Arial Narrow"/>
        </w:rPr>
        <w:tab/>
      </w:r>
    </w:p>
    <w:p w:rsidR="009E6A88" w:rsidRDefault="009E6A88" w:rsidP="009E6A88">
      <w:pPr>
        <w:sectPr w:rsidR="009E6A88" w:rsidSect="000743FB">
          <w:pgSz w:w="12240" w:h="15840"/>
          <w:pgMar w:top="1440" w:right="1440" w:bottom="1440" w:left="1440" w:header="720" w:footer="720" w:gutter="0"/>
          <w:pgNumType w:start="33"/>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t xml:space="preserve">Appendix </w:t>
      </w:r>
      <w:r>
        <w:rPr>
          <w:rFonts w:ascii="Arial Narrow" w:hAnsi="Arial Narrow"/>
          <w:sz w:val="40"/>
          <w:szCs w:val="40"/>
        </w:rPr>
        <w:t>I</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Grading and Stabilization Activities Log</w:t>
      </w:r>
    </w:p>
    <w:p w:rsidR="009E6A88" w:rsidRDefault="009E6A88" w:rsidP="009E6A88"/>
    <w:p w:rsidR="009E6A88" w:rsidRPr="00991EA7" w:rsidRDefault="009E6A88" w:rsidP="009E6A88">
      <w:pPr>
        <w:rPr>
          <w:rFonts w:ascii="Arial Narrow" w:hAnsi="Arial Narrow"/>
          <w:b/>
        </w:rPr>
      </w:pPr>
      <w:r w:rsidRPr="00991EA7">
        <w:rPr>
          <w:rFonts w:ascii="Arial Narrow" w:hAnsi="Arial Narrow"/>
          <w:b/>
        </w:rPr>
        <w:t xml:space="preserve">Project Name: </w:t>
      </w:r>
    </w:p>
    <w:p w:rsidR="009E6A88" w:rsidRPr="00991EA7" w:rsidRDefault="009E6A88" w:rsidP="009E6A88">
      <w:pPr>
        <w:rPr>
          <w:rFonts w:ascii="Arial Narrow" w:hAnsi="Arial Narrow"/>
        </w:rPr>
      </w:pPr>
      <w:r w:rsidRPr="00991EA7">
        <w:rPr>
          <w:rFonts w:ascii="Arial Narrow" w:hAnsi="Arial Narrow"/>
          <w:b/>
        </w:rPr>
        <w:t xml:space="preserve">SWPPP Contact: </w:t>
      </w:r>
      <w:r w:rsidRPr="00991EA7">
        <w:rPr>
          <w:rFonts w:ascii="Arial Narrow" w:hAnsi="Arial Narrow"/>
        </w:rPr>
        <w:t xml:space="preserve"> </w:t>
      </w:r>
    </w:p>
    <w:p w:rsidR="009E6A88" w:rsidRDefault="009E6A88" w:rsidP="009E6A88"/>
    <w:tbl>
      <w:tblPr>
        <w:tblW w:w="1437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4631"/>
        <w:gridCol w:w="2085"/>
        <w:gridCol w:w="1689"/>
        <w:gridCol w:w="4658"/>
      </w:tblGrid>
      <w:tr w:rsidR="009E6A88" w:rsidRPr="00987F51" w:rsidTr="000743FB">
        <w:trPr>
          <w:tblHeader/>
        </w:trPr>
        <w:tc>
          <w:tcPr>
            <w:tcW w:w="1310" w:type="dxa"/>
            <w:shd w:val="clear" w:color="auto" w:fill="D9D9D9"/>
          </w:tcPr>
          <w:p w:rsidR="009E6A88" w:rsidRPr="00987F51" w:rsidRDefault="009E6A88" w:rsidP="000743FB">
            <w:pPr>
              <w:rPr>
                <w:rFonts w:ascii="Arial Narrow" w:hAnsi="Arial Narrow"/>
              </w:rPr>
            </w:pPr>
            <w:r w:rsidRPr="00987F51">
              <w:rPr>
                <w:rFonts w:ascii="Arial Narrow" w:hAnsi="Arial Narrow"/>
                <w:b/>
              </w:rPr>
              <w:t>Date Grading Activity Initiated</w:t>
            </w:r>
          </w:p>
        </w:tc>
        <w:tc>
          <w:tcPr>
            <w:tcW w:w="4631" w:type="dxa"/>
            <w:shd w:val="clear" w:color="auto" w:fill="D9D9D9"/>
          </w:tcPr>
          <w:p w:rsidR="009E6A88" w:rsidRPr="00987F51" w:rsidRDefault="009E6A88" w:rsidP="000743FB">
            <w:pPr>
              <w:rPr>
                <w:rFonts w:ascii="Arial Narrow" w:hAnsi="Arial Narrow"/>
              </w:rPr>
            </w:pPr>
            <w:r w:rsidRPr="00987F51">
              <w:rPr>
                <w:rFonts w:ascii="Arial Narrow" w:hAnsi="Arial Narrow"/>
                <w:b/>
              </w:rPr>
              <w:t>Description of Grading Activity</w:t>
            </w:r>
          </w:p>
        </w:tc>
        <w:tc>
          <w:tcPr>
            <w:tcW w:w="2085" w:type="dxa"/>
            <w:shd w:val="clear" w:color="auto" w:fill="D9D9D9"/>
          </w:tcPr>
          <w:p w:rsidR="009E6A88" w:rsidRPr="00987F51" w:rsidRDefault="009E6A88" w:rsidP="000743FB">
            <w:pPr>
              <w:rPr>
                <w:rFonts w:ascii="Arial Narrow" w:hAnsi="Arial Narrow"/>
              </w:rPr>
            </w:pPr>
            <w:r w:rsidRPr="00987F51">
              <w:rPr>
                <w:rFonts w:ascii="Arial Narrow" w:hAnsi="Arial Narrow"/>
                <w:b/>
              </w:rPr>
              <w:t>Date Grading Activity Ceased (Indicate Temporary or Permanent)</w:t>
            </w:r>
          </w:p>
        </w:tc>
        <w:tc>
          <w:tcPr>
            <w:tcW w:w="1689" w:type="dxa"/>
            <w:shd w:val="clear" w:color="auto" w:fill="D9D9D9"/>
          </w:tcPr>
          <w:p w:rsidR="009E6A88" w:rsidRPr="00987F51" w:rsidRDefault="009E6A88" w:rsidP="000743FB">
            <w:pPr>
              <w:rPr>
                <w:rFonts w:ascii="Arial Narrow" w:hAnsi="Arial Narrow"/>
              </w:rPr>
            </w:pPr>
            <w:r w:rsidRPr="00987F51">
              <w:rPr>
                <w:rFonts w:ascii="Arial Narrow" w:hAnsi="Arial Narrow"/>
                <w:b/>
              </w:rPr>
              <w:t>Date When Stabilization Measures are Initiated</w:t>
            </w:r>
          </w:p>
        </w:tc>
        <w:tc>
          <w:tcPr>
            <w:tcW w:w="4658" w:type="dxa"/>
            <w:shd w:val="clear" w:color="auto" w:fill="D9D9D9"/>
          </w:tcPr>
          <w:p w:rsidR="009E6A88" w:rsidRPr="00987F51" w:rsidRDefault="009E6A88" w:rsidP="000743FB">
            <w:pPr>
              <w:rPr>
                <w:rFonts w:ascii="Arial Narrow" w:hAnsi="Arial Narrow"/>
              </w:rPr>
            </w:pPr>
            <w:r w:rsidRPr="00987F51">
              <w:rPr>
                <w:rFonts w:ascii="Arial Narrow" w:hAnsi="Arial Narrow"/>
                <w:b/>
              </w:rPr>
              <w:t>Description of Stabilization Measure and Location</w:t>
            </w:r>
          </w:p>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bl>
    <w:p w:rsidR="009E6A88" w:rsidRDefault="009E6A88" w:rsidP="009E6A88">
      <w:pPr>
        <w:sectPr w:rsidR="009E6A88" w:rsidSect="000743FB">
          <w:pgSz w:w="15840" w:h="12240" w:orient="landscape"/>
          <w:pgMar w:top="1440" w:right="1440" w:bottom="1440" w:left="1440" w:header="720" w:footer="720" w:gutter="0"/>
          <w:pgNumType w:start="0"/>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t xml:space="preserve">Appendix </w:t>
      </w:r>
      <w:r>
        <w:rPr>
          <w:rFonts w:ascii="Arial Narrow" w:hAnsi="Arial Narrow"/>
          <w:sz w:val="40"/>
          <w:szCs w:val="40"/>
        </w:rPr>
        <w:t>J</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SWPPP Training Log</w:t>
      </w:r>
    </w:p>
    <w:p w:rsidR="009E6A88" w:rsidRDefault="009E6A88" w:rsidP="009E6A88">
      <w:pPr>
        <w:jc w:val="center"/>
        <w:rPr>
          <w:b/>
          <w:sz w:val="32"/>
          <w:szCs w:val="32"/>
        </w:rPr>
      </w:pPr>
    </w:p>
    <w:p w:rsidR="009E6A88" w:rsidRPr="00991EA7" w:rsidRDefault="009E6A88" w:rsidP="009E6A88">
      <w:pPr>
        <w:jc w:val="center"/>
        <w:rPr>
          <w:rFonts w:ascii="Arial Narrow" w:hAnsi="Arial Narrow"/>
          <w:b/>
          <w:sz w:val="32"/>
          <w:szCs w:val="32"/>
        </w:rPr>
      </w:pPr>
      <w:r w:rsidRPr="00991EA7">
        <w:rPr>
          <w:rFonts w:ascii="Arial Narrow" w:hAnsi="Arial Narrow"/>
          <w:b/>
          <w:sz w:val="32"/>
          <w:szCs w:val="32"/>
        </w:rPr>
        <w:t>Stormwater Pollution Prevention Training Log</w:t>
      </w:r>
    </w:p>
    <w:p w:rsidR="009E6A88" w:rsidRPr="00991EA7" w:rsidRDefault="009E6A88" w:rsidP="009E6A88">
      <w:pPr>
        <w:jc w:val="center"/>
        <w:rPr>
          <w:rFonts w:ascii="Arial Narrow" w:hAnsi="Arial Narrow"/>
        </w:rPr>
      </w:pPr>
    </w:p>
    <w:tbl>
      <w:tblPr>
        <w:tblW w:w="0" w:type="auto"/>
        <w:tblLook w:val="01E0" w:firstRow="1" w:lastRow="1" w:firstColumn="1" w:lastColumn="1" w:noHBand="0" w:noVBand="0"/>
      </w:tblPr>
      <w:tblGrid>
        <w:gridCol w:w="8748"/>
      </w:tblGrid>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 xml:space="preserve">Project Name: </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Project Location:</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Name(s):</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Title(s):</w:t>
            </w:r>
            <w:r w:rsidRPr="00987F51">
              <w:rPr>
                <w:rFonts w:ascii="Arial Narrow" w:hAnsi="Arial Narrow"/>
                <w:b/>
              </w:rPr>
              <w:t xml:space="preserve">  </w:t>
            </w:r>
          </w:p>
          <w:p w:rsidR="009E6A88" w:rsidRPr="00987F51" w:rsidRDefault="009E6A88" w:rsidP="000743FB">
            <w:pPr>
              <w:rPr>
                <w:rFonts w:ascii="Arial Narrow" w:hAnsi="Arial Narrow"/>
                <w:b/>
              </w:rPr>
            </w:pPr>
          </w:p>
        </w:tc>
      </w:tr>
    </w:tbl>
    <w:p w:rsidR="009E6A88" w:rsidRDefault="009E6A88" w:rsidP="009E6A88">
      <w:pPr>
        <w:tabs>
          <w:tab w:val="left" w:pos="5760"/>
          <w:tab w:val="left" w:pos="8640"/>
        </w:tabs>
        <w:rPr>
          <w:rFonts w:ascii="Arial Narrow" w:hAnsi="Arial Narrow"/>
        </w:rPr>
      </w:pPr>
    </w:p>
    <w:p w:rsidR="009E6A88" w:rsidRPr="00517590" w:rsidRDefault="009E6A88" w:rsidP="009E6A88">
      <w:pPr>
        <w:tabs>
          <w:tab w:val="left" w:pos="5760"/>
          <w:tab w:val="left" w:pos="8640"/>
        </w:tabs>
        <w:rPr>
          <w:rFonts w:ascii="Arial Narrow" w:hAnsi="Arial Narrow"/>
          <w:u w:val="single"/>
        </w:rPr>
      </w:pPr>
      <w:r w:rsidRPr="00991EA7">
        <w:rPr>
          <w:rFonts w:ascii="Arial Narrow" w:hAnsi="Arial Narrow"/>
        </w:rPr>
        <w:t>Course Location:</w:t>
      </w:r>
      <w:r>
        <w:rPr>
          <w:rFonts w:ascii="Arial Narrow" w:hAnsi="Arial Narrow"/>
        </w:rPr>
        <w:t xml:space="preserve"> </w:t>
      </w:r>
      <w:r>
        <w:rPr>
          <w:rFonts w:ascii="Arial Narrow" w:hAnsi="Arial Narrow"/>
          <w:u w:val="single"/>
        </w:rPr>
        <w:tab/>
      </w:r>
      <w:r w:rsidRPr="00991EA7">
        <w:rPr>
          <w:rFonts w:ascii="Arial Narrow" w:hAnsi="Arial Narrow"/>
          <w:b/>
        </w:rPr>
        <w:t xml:space="preserve"> </w:t>
      </w:r>
      <w:r w:rsidRPr="00991EA7">
        <w:rPr>
          <w:rFonts w:ascii="Arial Narrow" w:hAnsi="Arial Narrow"/>
        </w:rPr>
        <w:t xml:space="preserve"> Date:</w:t>
      </w:r>
      <w:r w:rsidRPr="00991EA7">
        <w:rPr>
          <w:rFonts w:ascii="Arial Narrow" w:hAnsi="Arial Narrow"/>
          <w:b/>
        </w:rPr>
        <w:t xml:space="preserve"> </w:t>
      </w:r>
      <w:r>
        <w:rPr>
          <w:rFonts w:ascii="Arial Narrow" w:hAnsi="Arial Narrow"/>
          <w:u w:val="single"/>
        </w:rPr>
        <w:tab/>
      </w:r>
    </w:p>
    <w:p w:rsidR="009E6A88" w:rsidRPr="00991EA7" w:rsidRDefault="009E6A88" w:rsidP="009E6A88">
      <w:pPr>
        <w:tabs>
          <w:tab w:val="left" w:pos="5760"/>
        </w:tabs>
        <w:rPr>
          <w:rFonts w:ascii="Arial Narrow" w:hAnsi="Arial Narrow"/>
        </w:rPr>
      </w:pPr>
    </w:p>
    <w:p w:rsidR="009E6A88" w:rsidRPr="00517590" w:rsidRDefault="009E6A88" w:rsidP="009E6A88">
      <w:pPr>
        <w:tabs>
          <w:tab w:val="left" w:pos="5760"/>
        </w:tabs>
        <w:rPr>
          <w:rFonts w:ascii="Arial Narrow" w:hAnsi="Arial Narrow"/>
          <w:u w:val="single"/>
        </w:rPr>
      </w:pPr>
      <w:r>
        <w:rPr>
          <w:rFonts w:ascii="Arial Narrow" w:hAnsi="Arial Narrow"/>
        </w:rPr>
        <w:t xml:space="preserve">Course Length (hours): </w:t>
      </w: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rPr>
      </w:pPr>
      <w:r w:rsidRPr="00991EA7">
        <w:rPr>
          <w:rFonts w:ascii="Arial Narrow" w:hAnsi="Arial Narrow"/>
        </w:rPr>
        <w:t xml:space="preserve">Stormwater Training Topic:  </w:t>
      </w:r>
      <w:r w:rsidRPr="00991EA7">
        <w:rPr>
          <w:rFonts w:ascii="Arial Narrow" w:hAnsi="Arial Narrow"/>
          <w:i/>
        </w:rPr>
        <w:t>(check as appropriate)</w:t>
      </w:r>
    </w:p>
    <w:p w:rsidR="009E6A88" w:rsidRPr="00991EA7" w:rsidRDefault="009E6A88" w:rsidP="009E6A88">
      <w:pPr>
        <w:rPr>
          <w:rFonts w:ascii="Arial Narrow" w:hAnsi="Arial Narrow"/>
        </w:rPr>
      </w:pPr>
    </w:p>
    <w:tbl>
      <w:tblPr>
        <w:tblW w:w="0" w:type="auto"/>
        <w:tblBorders>
          <w:bottom w:val="single" w:sz="4" w:space="0" w:color="auto"/>
        </w:tblBorders>
        <w:tblLook w:val="01E0" w:firstRow="1" w:lastRow="1" w:firstColumn="1" w:lastColumn="1" w:noHBand="0" w:noVBand="0"/>
      </w:tblPr>
      <w:tblGrid>
        <w:gridCol w:w="430"/>
        <w:gridCol w:w="2880"/>
        <w:gridCol w:w="430"/>
        <w:gridCol w:w="5008"/>
      </w:tblGrid>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Erosion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Emergency Procedures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Sediment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Good Housekeeping BMPs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Non-Stormwater BMPs</w:t>
            </w: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8748" w:type="dxa"/>
            <w:gridSpan w:val="4"/>
            <w:tcBorders>
              <w:bottom w:val="nil"/>
            </w:tcBorders>
            <w:shd w:val="clear" w:color="auto" w:fill="auto"/>
          </w:tcPr>
          <w:p w:rsidR="009E6A88" w:rsidRPr="00987F51" w:rsidRDefault="009E6A88" w:rsidP="000743FB">
            <w:pPr>
              <w:rPr>
                <w:rFonts w:ascii="Arial Narrow" w:hAnsi="Arial Narrow"/>
              </w:rPr>
            </w:pPr>
          </w:p>
        </w:tc>
      </w:tr>
    </w:tbl>
    <w:p w:rsidR="009E6A88" w:rsidRDefault="009E6A88" w:rsidP="009E6A88">
      <w:pPr>
        <w:tabs>
          <w:tab w:val="left" w:pos="8640"/>
        </w:tabs>
        <w:spacing w:before="120"/>
        <w:rPr>
          <w:rFonts w:ascii="Arial Narrow" w:hAnsi="Arial Narrow"/>
          <w:u w:val="single"/>
        </w:rPr>
      </w:pPr>
      <w:r w:rsidRPr="00991EA7">
        <w:rPr>
          <w:rFonts w:ascii="Arial Narrow" w:hAnsi="Arial Narrow"/>
        </w:rPr>
        <w:t>Specific Training Objective:</w:t>
      </w:r>
      <w:r>
        <w:rPr>
          <w:rFonts w:ascii="Arial Narrow" w:hAnsi="Arial Narrow"/>
          <w:u w:val="single"/>
        </w:rPr>
        <w:tab/>
      </w:r>
    </w:p>
    <w:p w:rsidR="009E6A88" w:rsidRPr="00517590" w:rsidRDefault="009E6A88" w:rsidP="009E6A88">
      <w:pPr>
        <w:tabs>
          <w:tab w:val="left" w:pos="8640"/>
        </w:tabs>
        <w:spacing w:before="120"/>
        <w:rPr>
          <w:rFonts w:ascii="Arial Narrow" w:hAnsi="Arial Narrow"/>
          <w:u w:val="single"/>
        </w:rPr>
      </w:pP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i/>
        </w:rPr>
      </w:pPr>
      <w:r w:rsidRPr="00991EA7">
        <w:rPr>
          <w:rFonts w:ascii="Arial Narrow" w:hAnsi="Arial Narrow"/>
        </w:rPr>
        <w:t xml:space="preserve">Attendee Roster:  </w:t>
      </w:r>
      <w:r w:rsidRPr="00991EA7">
        <w:rPr>
          <w:rFonts w:ascii="Arial Narrow" w:hAnsi="Arial Narrow"/>
          <w:i/>
        </w:rPr>
        <w:t>(attach additional pages as necessary)</w:t>
      </w:r>
    </w:p>
    <w:p w:rsidR="009E6A88" w:rsidRPr="00991EA7" w:rsidRDefault="009E6A88" w:rsidP="009E6A88">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E6A88" w:rsidRPr="00987F51" w:rsidTr="000743FB">
        <w:tc>
          <w:tcPr>
            <w:tcW w:w="648" w:type="dxa"/>
            <w:shd w:val="clear" w:color="auto" w:fill="auto"/>
          </w:tcPr>
          <w:p w:rsidR="009E6A88" w:rsidRPr="00987F51" w:rsidRDefault="009E6A88" w:rsidP="000743FB">
            <w:pPr>
              <w:rPr>
                <w:rFonts w:ascii="Arial Narrow" w:hAnsi="Arial Narrow"/>
                <w:b/>
              </w:rPr>
            </w:pPr>
            <w:r w:rsidRPr="00987F51">
              <w:rPr>
                <w:rFonts w:ascii="Arial Narrow" w:hAnsi="Arial Narrow"/>
                <w:b/>
              </w:rPr>
              <w:t>No.</w:t>
            </w:r>
          </w:p>
        </w:tc>
        <w:tc>
          <w:tcPr>
            <w:tcW w:w="4540" w:type="dxa"/>
            <w:shd w:val="clear" w:color="auto" w:fill="auto"/>
          </w:tcPr>
          <w:p w:rsidR="009E6A88" w:rsidRPr="00987F51" w:rsidRDefault="009E6A88" w:rsidP="000743FB">
            <w:pPr>
              <w:rPr>
                <w:rFonts w:ascii="Arial Narrow" w:hAnsi="Arial Narrow"/>
                <w:b/>
              </w:rPr>
            </w:pPr>
            <w:r w:rsidRPr="00987F51">
              <w:rPr>
                <w:rFonts w:ascii="Arial Narrow" w:hAnsi="Arial Narrow"/>
                <w:b/>
              </w:rPr>
              <w:t>Name of Attendee</w:t>
            </w:r>
          </w:p>
        </w:tc>
        <w:tc>
          <w:tcPr>
            <w:tcW w:w="3668" w:type="dxa"/>
            <w:shd w:val="clear" w:color="auto" w:fill="auto"/>
          </w:tcPr>
          <w:p w:rsidR="009E6A88" w:rsidRPr="00987F51" w:rsidRDefault="009E6A88" w:rsidP="000743FB">
            <w:pPr>
              <w:rPr>
                <w:rFonts w:ascii="Arial Narrow" w:hAnsi="Arial Narrow"/>
                <w:b/>
              </w:rPr>
            </w:pPr>
            <w:r w:rsidRPr="00987F51">
              <w:rPr>
                <w:rFonts w:ascii="Arial Narrow" w:hAnsi="Arial Narrow"/>
                <w:b/>
              </w:rPr>
              <w:t>Company</w:t>
            </w: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2</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3</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4</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5</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6</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7</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8</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9</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10</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bl>
    <w:p w:rsidR="009E6A88" w:rsidRDefault="009E6A88" w:rsidP="009E6A88">
      <w:pPr>
        <w:rPr>
          <w:rFonts w:ascii="Arial Narrow" w:hAnsi="Arial Narrow"/>
          <w:sz w:val="40"/>
          <w:szCs w:val="40"/>
        </w:rPr>
      </w:pPr>
    </w:p>
    <w:p w:rsidR="009E6A88" w:rsidRDefault="009E6A88" w:rsidP="009E6A88">
      <w:pPr>
        <w:rPr>
          <w:rFonts w:ascii="Arial Narrow" w:hAnsi="Arial Narrow"/>
          <w:sz w:val="40"/>
          <w:szCs w:val="40"/>
        </w:rPr>
        <w:sectPr w:rsidR="009E6A88" w:rsidSect="000743FB">
          <w:pgSz w:w="12240" w:h="15840"/>
          <w:pgMar w:top="1440" w:right="1440" w:bottom="1440" w:left="1440" w:header="720" w:footer="720" w:gutter="0"/>
          <w:pgNumType w:start="0"/>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t xml:space="preserve">Appendix </w:t>
      </w:r>
      <w:r>
        <w:rPr>
          <w:rFonts w:ascii="Arial Narrow" w:hAnsi="Arial Narrow"/>
          <w:sz w:val="40"/>
          <w:szCs w:val="40"/>
        </w:rPr>
        <w:t>K</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Pr>
          <w:rFonts w:ascii="Arial Narrow" w:hAnsi="Arial Narrow"/>
          <w:sz w:val="40"/>
          <w:szCs w:val="40"/>
        </w:rPr>
        <w:t xml:space="preserve"> Delegation of Authority Form</w:t>
      </w:r>
    </w:p>
    <w:p w:rsidR="009E6A88" w:rsidRDefault="009E6A88" w:rsidP="009E6A88">
      <w:pPr>
        <w:autoSpaceDE w:val="0"/>
        <w:autoSpaceDN w:val="0"/>
        <w:adjustRightInd w:val="0"/>
        <w:jc w:val="center"/>
        <w:rPr>
          <w:b/>
          <w:color w:val="000000"/>
          <w:sz w:val="28"/>
          <w:szCs w:val="28"/>
        </w:rPr>
      </w:pPr>
    </w:p>
    <w:p w:rsidR="009E6A88" w:rsidRPr="00517590" w:rsidRDefault="009E6A88" w:rsidP="009E6A88">
      <w:pPr>
        <w:autoSpaceDE w:val="0"/>
        <w:autoSpaceDN w:val="0"/>
        <w:adjustRightInd w:val="0"/>
        <w:jc w:val="center"/>
        <w:rPr>
          <w:color w:val="000000"/>
          <w:sz w:val="28"/>
          <w:szCs w:val="28"/>
        </w:rPr>
      </w:pPr>
      <w:r w:rsidRPr="00517590">
        <w:rPr>
          <w:color w:val="000000"/>
          <w:sz w:val="28"/>
          <w:szCs w:val="28"/>
        </w:rPr>
        <w:t>Delegation of Authority</w:t>
      </w:r>
    </w:p>
    <w:p w:rsidR="009E6A88" w:rsidRPr="001D58E0" w:rsidRDefault="009E6A88" w:rsidP="009E6A88">
      <w:pPr>
        <w:autoSpaceDE w:val="0"/>
        <w:autoSpaceDN w:val="0"/>
        <w:adjustRightInd w:val="0"/>
        <w:jc w:val="center"/>
        <w:rPr>
          <w:color w:val="000000"/>
        </w:rPr>
      </w:pPr>
    </w:p>
    <w:p w:rsidR="009E6A88" w:rsidRPr="001D58E0" w:rsidRDefault="009E6A88" w:rsidP="009E6A88">
      <w:pPr>
        <w:autoSpaceDE w:val="0"/>
        <w:autoSpaceDN w:val="0"/>
        <w:adjustRightInd w:val="0"/>
        <w:jc w:val="both"/>
        <w:rPr>
          <w:color w:val="000000"/>
        </w:rPr>
      </w:pPr>
    </w:p>
    <w:p w:rsidR="009E6A88" w:rsidRPr="001D58E0" w:rsidRDefault="009E6A88" w:rsidP="009E6A88">
      <w:r w:rsidRPr="001D58E0">
        <w:t>I</w:t>
      </w:r>
      <w:r>
        <w:t xml:space="preserve">, _______________________ (name), hereby </w:t>
      </w:r>
      <w:r w:rsidRPr="001D58E0">
        <w:t xml:space="preserve">designate </w:t>
      </w:r>
      <w:r>
        <w:t xml:space="preserve">the </w:t>
      </w:r>
      <w:r w:rsidRPr="001D58E0">
        <w:t>person or speci</w:t>
      </w:r>
      <w:r>
        <w:t>fically described position below to be a duly</w:t>
      </w:r>
      <w:r w:rsidRPr="001D58E0">
        <w:t xml:space="preserve"> authorized </w:t>
      </w:r>
      <w:r>
        <w:t>representative for the purpose of overseeing compliance with environmental requirements, including the Construction General Permit, at the ____________________________________ construction site.  The designee is authorized to sign any reports, storm</w:t>
      </w:r>
      <w:r w:rsidRPr="001D58E0">
        <w:t>water pollution prevention plans</w:t>
      </w:r>
      <w:r>
        <w:t xml:space="preserve"> and all</w:t>
      </w:r>
      <w:r w:rsidRPr="001D58E0">
        <w:t xml:space="preserve"> other </w:t>
      </w:r>
      <w:r>
        <w:t>documents required by the permit.</w:t>
      </w:r>
      <w:r w:rsidRPr="001D58E0">
        <w:t xml:space="preserve"> </w:t>
      </w:r>
      <w:r>
        <w:t xml:space="preserve"> </w:t>
      </w:r>
    </w:p>
    <w:p w:rsidR="009E6A88" w:rsidRDefault="009E6A88" w:rsidP="009E6A88"/>
    <w:p w:rsidR="009E6A88" w:rsidRDefault="009E6A88" w:rsidP="009E6A88">
      <w:pPr>
        <w:ind w:left="720"/>
      </w:pPr>
      <w:r>
        <w:t>________________________________________ (name of person or position)</w:t>
      </w:r>
    </w:p>
    <w:p w:rsidR="009E6A88" w:rsidRPr="002954B8" w:rsidRDefault="009E6A88" w:rsidP="009E6A88">
      <w:pPr>
        <w:ind w:left="720"/>
      </w:pPr>
      <w:r>
        <w:t>________________________________________ (company)</w:t>
      </w:r>
    </w:p>
    <w:p w:rsidR="009E6A88" w:rsidRPr="002954B8" w:rsidRDefault="009E6A88" w:rsidP="009E6A88">
      <w:pPr>
        <w:ind w:left="720"/>
      </w:pPr>
      <w:r>
        <w:t>________________________________________ (address)</w:t>
      </w:r>
    </w:p>
    <w:p w:rsidR="009E6A88" w:rsidRPr="008D1CBE" w:rsidRDefault="009E6A88" w:rsidP="009E6A88">
      <w:pPr>
        <w:ind w:left="720"/>
      </w:pPr>
      <w:r>
        <w:t>________________________________________ (city, state, zip)</w:t>
      </w:r>
    </w:p>
    <w:p w:rsidR="009E6A88" w:rsidRPr="002954B8" w:rsidRDefault="009E6A88" w:rsidP="009E6A88">
      <w:pPr>
        <w:ind w:left="720"/>
      </w:pPr>
      <w:r>
        <w:t>________________________________________ (phone)</w:t>
      </w:r>
    </w:p>
    <w:p w:rsidR="009E6A88" w:rsidRDefault="009E6A88" w:rsidP="009E6A88">
      <w:r>
        <w:tab/>
      </w:r>
      <w:r>
        <w:tab/>
      </w:r>
    </w:p>
    <w:p w:rsidR="009E6A88" w:rsidRDefault="009E6A88" w:rsidP="009E6A88">
      <w:r w:rsidRPr="001D58E0">
        <w:t>By signing this authorization, I co</w:t>
      </w:r>
      <w:r>
        <w:t xml:space="preserve">nfirm that I meet the </w:t>
      </w:r>
      <w:r w:rsidRPr="001D58E0">
        <w:t xml:space="preserve">requirements to make such a designation as set forth in </w:t>
      </w:r>
      <w:r>
        <w:t>____________________________________ (Reference State Permit), and that the designee above meets the definition of a “duly authorized representative” as set forth in ____________________________________ (Reference State Permit)</w:t>
      </w:r>
      <w:r w:rsidRPr="001D58E0">
        <w:t>.</w:t>
      </w:r>
    </w:p>
    <w:p w:rsidR="009E6A88" w:rsidRDefault="009E6A88" w:rsidP="009E6A88"/>
    <w:p w:rsidR="009E6A88" w:rsidRDefault="009E6A88" w:rsidP="009E6A88">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p w:rsidR="009E6A88" w:rsidRDefault="009E6A88" w:rsidP="009E6A88"/>
    <w:p w:rsidR="009E6A88" w:rsidRPr="00401520" w:rsidRDefault="009E6A88" w:rsidP="009E6A88">
      <w:pPr>
        <w:tabs>
          <w:tab w:val="left" w:pos="1440"/>
          <w:tab w:val="left" w:pos="6480"/>
          <w:tab w:val="left" w:pos="8640"/>
        </w:tabs>
        <w:rPr>
          <w:b/>
          <w:u w:val="single"/>
        </w:rPr>
      </w:pPr>
      <w:r>
        <w:rPr>
          <w:b/>
        </w:rPr>
        <w:t>Name</w:t>
      </w:r>
      <w:r w:rsidRPr="00401520">
        <w:rPr>
          <w:b/>
        </w:rPr>
        <w:t>:</w:t>
      </w:r>
      <w:r>
        <w:rPr>
          <w:b/>
        </w:rPr>
        <w:t xml:space="preserve">             </w:t>
      </w:r>
      <w:r w:rsidRPr="00401520">
        <w:rPr>
          <w:u w:val="single"/>
        </w:rPr>
        <w:tab/>
        <w:t xml:space="preserve"> </w:t>
      </w:r>
      <w:r w:rsidRPr="00401520">
        <w:rPr>
          <w:b/>
          <w:u w:val="single"/>
        </w:rPr>
        <w:t xml:space="preserve">                                             </w:t>
      </w:r>
    </w:p>
    <w:p w:rsidR="009E6A88" w:rsidRDefault="009E6A88" w:rsidP="009E6A88">
      <w:pPr>
        <w:tabs>
          <w:tab w:val="left" w:pos="8640"/>
        </w:tabs>
        <w:rPr>
          <w:u w:val="single"/>
        </w:rPr>
      </w:pPr>
    </w:p>
    <w:p w:rsidR="009E6A88" w:rsidRPr="00401520" w:rsidRDefault="009E6A88" w:rsidP="009E6A88">
      <w:pPr>
        <w:tabs>
          <w:tab w:val="left" w:pos="1440"/>
          <w:tab w:val="left" w:pos="6480"/>
        </w:tabs>
        <w:rPr>
          <w:b/>
        </w:rPr>
      </w:pPr>
      <w:r>
        <w:rPr>
          <w:b/>
        </w:rPr>
        <w:t>Company</w:t>
      </w:r>
      <w:r w:rsidRPr="00401520">
        <w:rPr>
          <w:b/>
        </w:rPr>
        <w:t>:</w:t>
      </w:r>
      <w:r>
        <w:rPr>
          <w:b/>
        </w:rPr>
        <w:t xml:space="preserve">      </w:t>
      </w:r>
      <w:r w:rsidRPr="00401520">
        <w:rPr>
          <w:u w:val="single"/>
        </w:rPr>
        <w:tab/>
      </w:r>
      <w:r w:rsidRPr="00401520">
        <w:t xml:space="preserve"> </w:t>
      </w:r>
    </w:p>
    <w:p w:rsidR="009E6A88" w:rsidRDefault="009E6A88" w:rsidP="009E6A88">
      <w:pPr>
        <w:tabs>
          <w:tab w:val="left" w:pos="5760"/>
        </w:tabs>
      </w:pPr>
    </w:p>
    <w:p w:rsidR="009E6A88" w:rsidRDefault="009E6A88" w:rsidP="009E6A88">
      <w:pPr>
        <w:tabs>
          <w:tab w:val="left" w:pos="1440"/>
          <w:tab w:val="left" w:pos="6480"/>
        </w:tabs>
      </w:pPr>
      <w:r w:rsidRPr="00401520">
        <w:rPr>
          <w:b/>
        </w:rPr>
        <w:t>Title:</w:t>
      </w:r>
      <w:r>
        <w:rPr>
          <w:b/>
        </w:rPr>
        <w:tab/>
      </w:r>
      <w:r>
        <w:rPr>
          <w:u w:val="single"/>
        </w:rPr>
        <w:tab/>
      </w:r>
    </w:p>
    <w:p w:rsidR="009E6A88" w:rsidRDefault="009E6A88" w:rsidP="009E6A88"/>
    <w:p w:rsidR="009E6A88" w:rsidRPr="00401520" w:rsidRDefault="009E6A88" w:rsidP="009E6A88">
      <w:pPr>
        <w:tabs>
          <w:tab w:val="left" w:pos="1440"/>
          <w:tab w:val="left" w:pos="6480"/>
        </w:tabs>
        <w:rPr>
          <w:u w:val="single"/>
        </w:rPr>
      </w:pPr>
      <w:r w:rsidRPr="00401520">
        <w:rPr>
          <w:b/>
        </w:rPr>
        <w:t>Signature:</w:t>
      </w:r>
      <w:r>
        <w:rPr>
          <w:b/>
        </w:rPr>
        <w:tab/>
      </w:r>
      <w:r>
        <w:rPr>
          <w:u w:val="single"/>
        </w:rPr>
        <w:tab/>
      </w:r>
    </w:p>
    <w:p w:rsidR="009E6A88" w:rsidRDefault="009E6A88" w:rsidP="009E6A88"/>
    <w:p w:rsidR="009E6A88" w:rsidRDefault="009E6A88" w:rsidP="009E6A88">
      <w:pPr>
        <w:tabs>
          <w:tab w:val="left" w:pos="1440"/>
          <w:tab w:val="left" w:pos="6480"/>
        </w:tabs>
        <w:rPr>
          <w:rFonts w:ascii="Arial Narrow" w:hAnsi="Arial Narrow"/>
          <w:sz w:val="40"/>
          <w:szCs w:val="40"/>
        </w:rPr>
      </w:pPr>
      <w:r w:rsidRPr="00401520">
        <w:rPr>
          <w:b/>
        </w:rPr>
        <w:t>Date:</w:t>
      </w:r>
      <w:r>
        <w:rPr>
          <w:b/>
        </w:rPr>
        <w:tab/>
      </w:r>
      <w:r>
        <w:rPr>
          <w:u w:val="single"/>
        </w:rPr>
        <w:tab/>
      </w:r>
      <w:r>
        <w:rPr>
          <w:b/>
        </w:rPr>
        <w:tab/>
      </w:r>
    </w:p>
    <w:p w:rsidR="009E6A88" w:rsidRPr="008C2A71" w:rsidRDefault="009E6A88" w:rsidP="009E6A88">
      <w:pPr>
        <w:rPr>
          <w:rFonts w:ascii="Arial" w:hAnsi="Arial" w:cs="Arial"/>
          <w:sz w:val="28"/>
          <w:szCs w:val="28"/>
        </w:rPr>
      </w:pPr>
    </w:p>
    <w:p w:rsidR="009E6A88" w:rsidRPr="008C2A71" w:rsidRDefault="009E6A88" w:rsidP="009E6A88"/>
    <w:p w:rsidR="009E6A88" w:rsidRDefault="009E6A88" w:rsidP="009E6A88"/>
    <w:p w:rsidR="009E6A88" w:rsidRDefault="009E6A88" w:rsidP="009E6A88"/>
    <w:p w:rsidR="00306CD0" w:rsidRPr="00306CD0" w:rsidRDefault="00306CD0" w:rsidP="00E019BC">
      <w:pPr>
        <w:rPr>
          <w:b/>
        </w:rPr>
      </w:pPr>
    </w:p>
    <w:sectPr w:rsidR="00306CD0" w:rsidRPr="00306C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C03" w:rsidRDefault="00181C03" w:rsidP="009E6A88">
      <w:r>
        <w:separator/>
      </w:r>
    </w:p>
  </w:endnote>
  <w:endnote w:type="continuationSeparator" w:id="0">
    <w:p w:rsidR="00181C03" w:rsidRDefault="00181C03" w:rsidP="009E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IconicSymbolsA">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utch801 Rm BT">
    <w:altName w:val="Times New Roman"/>
    <w:panose1 w:val="020206030605050203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03" w:rsidRDefault="00181C03" w:rsidP="00CC6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5A4B">
      <w:rPr>
        <w:rStyle w:val="PageNumber"/>
        <w:noProof/>
      </w:rPr>
      <w:t>17</w:t>
    </w:r>
    <w:r>
      <w:rPr>
        <w:rStyle w:val="PageNumber"/>
      </w:rPr>
      <w:fldChar w:fldCharType="end"/>
    </w:r>
  </w:p>
  <w:p w:rsidR="00181C03" w:rsidRPr="00D31A7D" w:rsidRDefault="00181C03" w:rsidP="00CC6B7A">
    <w:pPr>
      <w:pStyle w:val="Footer"/>
      <w:ind w:right="360"/>
    </w:pPr>
    <w:r>
      <w:t>Utah SWPPP Template, August 29, 2016</w:t>
    </w:r>
  </w:p>
  <w:p w:rsidR="00181C03" w:rsidRPr="00D31A7D" w:rsidRDefault="00181C03" w:rsidP="00CC6B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C03" w:rsidRDefault="00181C03" w:rsidP="009E6A88">
      <w:r>
        <w:separator/>
      </w:r>
    </w:p>
  </w:footnote>
  <w:footnote w:type="continuationSeparator" w:id="0">
    <w:p w:rsidR="00181C03" w:rsidRDefault="00181C03" w:rsidP="009E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03" w:rsidRPr="00D31A7D" w:rsidRDefault="00181C03" w:rsidP="00CC6B7A">
    <w:pPr>
      <w:pStyle w:val="Header"/>
      <w:jc w:val="right"/>
      <w:rPr>
        <w:sz w:val="20"/>
        <w:szCs w:val="20"/>
      </w:rPr>
    </w:pPr>
    <w:r>
      <w:rPr>
        <w:sz w:val="20"/>
        <w:szCs w:val="20"/>
      </w:rPr>
      <w:t>Storm W</w:t>
    </w:r>
    <w:r w:rsidRPr="00D31A7D">
      <w:rPr>
        <w:sz w:val="20"/>
        <w:szCs w:val="20"/>
      </w:rPr>
      <w:t>ater Pollution Prevention Plan (SWPPP)</w:t>
    </w:r>
  </w:p>
  <w:p w:rsidR="00181C03" w:rsidRPr="00D31A7D" w:rsidRDefault="00181C03" w:rsidP="00CC6B7A">
    <w:pPr>
      <w:pStyle w:val="Header"/>
      <w:pBdr>
        <w:bottom w:val="threeDEngrave" w:sz="24" w:space="1" w:color="auto"/>
      </w:pBdr>
      <w:jc w:val="right"/>
      <w:rPr>
        <w:color w:val="0000FF"/>
        <w:sz w:val="20"/>
        <w:szCs w:val="20"/>
      </w:rPr>
    </w:pPr>
    <w:r>
      <w:rPr>
        <w:color w:val="0000FF"/>
        <w:sz w:val="20"/>
        <w:szCs w:val="20"/>
      </w:rPr>
      <w:t>WinCo #80 Cross Dock (February 2, 2017)</w:t>
    </w:r>
  </w:p>
  <w:p w:rsidR="00181C03" w:rsidRDefault="00181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pt;height:28pt" o:bullet="t">
        <v:imagedata r:id="rId1" o:title="MMj01855880000[1]"/>
        <o:lock v:ext="edit" cropping="t"/>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2C58993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36973DC"/>
    <w:multiLevelType w:val="hybridMultilevel"/>
    <w:tmpl w:val="41F00B88"/>
    <w:lvl w:ilvl="0" w:tplc="DF30C9F4">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D36C51"/>
    <w:multiLevelType w:val="hybridMultilevel"/>
    <w:tmpl w:val="3D4632B2"/>
    <w:lvl w:ilvl="0" w:tplc="DF30C9F4">
      <w:start w:val="1"/>
      <w:numFmt w:val="bullet"/>
      <w:lvlText w:val=""/>
      <w:lvlJc w:val="left"/>
      <w:pPr>
        <w:tabs>
          <w:tab w:val="num" w:pos="54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C73D86"/>
    <w:multiLevelType w:val="hybridMultilevel"/>
    <w:tmpl w:val="08F0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8CD04FB"/>
    <w:multiLevelType w:val="hybridMultilevel"/>
    <w:tmpl w:val="2D104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E376F6"/>
    <w:multiLevelType w:val="hybridMultilevel"/>
    <w:tmpl w:val="3AEE4BC4"/>
    <w:lvl w:ilvl="0" w:tplc="430A41EC">
      <w:start w:val="1"/>
      <w:numFmt w:val="bullet"/>
      <w:lvlText w:val="―"/>
      <w:lvlJc w:val="left"/>
      <w:pPr>
        <w:tabs>
          <w:tab w:val="num" w:pos="540"/>
        </w:tabs>
        <w:ind w:left="540" w:hanging="360"/>
      </w:pPr>
      <w:rPr>
        <w:rFonts w:ascii="Arial Narrow" w:hAnsi="Arial Narrow" w:hint="default"/>
        <w:color w:val="auto"/>
      </w:rPr>
    </w:lvl>
    <w:lvl w:ilvl="1" w:tplc="DF30C9F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6F7384"/>
    <w:multiLevelType w:val="hybridMultilevel"/>
    <w:tmpl w:val="9BCA25CE"/>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
  </w:num>
  <w:num w:numId="4">
    <w:abstractNumId w:val="0"/>
  </w:num>
  <w:num w:numId="5">
    <w:abstractNumId w:val="1"/>
  </w:num>
  <w:num w:numId="6">
    <w:abstractNumId w:val="19"/>
  </w:num>
  <w:num w:numId="7">
    <w:abstractNumId w:val="21"/>
  </w:num>
  <w:num w:numId="8">
    <w:abstractNumId w:val="5"/>
  </w:num>
  <w:num w:numId="9">
    <w:abstractNumId w:val="16"/>
  </w:num>
  <w:num w:numId="10">
    <w:abstractNumId w:val="12"/>
  </w:num>
  <w:num w:numId="11">
    <w:abstractNumId w:val="4"/>
  </w:num>
  <w:num w:numId="12">
    <w:abstractNumId w:val="22"/>
  </w:num>
  <w:num w:numId="13">
    <w:abstractNumId w:val="9"/>
  </w:num>
  <w:num w:numId="14">
    <w:abstractNumId w:val="11"/>
  </w:num>
  <w:num w:numId="15">
    <w:abstractNumId w:val="18"/>
  </w:num>
  <w:num w:numId="16">
    <w:abstractNumId w:val="7"/>
  </w:num>
  <w:num w:numId="17">
    <w:abstractNumId w:val="6"/>
  </w:num>
  <w:num w:numId="18">
    <w:abstractNumId w:val="10"/>
  </w:num>
  <w:num w:numId="19">
    <w:abstractNumId w:val="17"/>
  </w:num>
  <w:num w:numId="20">
    <w:abstractNumId w:val="8"/>
  </w:num>
  <w:num w:numId="21">
    <w:abstractNumId w:val="3"/>
  </w:num>
  <w:num w:numId="22">
    <w:abstractNumId w:val="13"/>
  </w:num>
  <w:num w:numId="23">
    <w:abstractNumId w:val="20"/>
  </w:num>
  <w:num w:numId="24">
    <w:abstractNumId w:val="23"/>
  </w:num>
  <w:num w:numId="25">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Bruhn">
    <w15:presenceInfo w15:providerId="AD" w15:userId="S-1-5-21-1111430153-439607682-2200266956-3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F3"/>
    <w:rsid w:val="000044A0"/>
    <w:rsid w:val="000419D8"/>
    <w:rsid w:val="000435FF"/>
    <w:rsid w:val="000743FB"/>
    <w:rsid w:val="00083CBF"/>
    <w:rsid w:val="00091071"/>
    <w:rsid w:val="000A3DD2"/>
    <w:rsid w:val="000D0C34"/>
    <w:rsid w:val="000E2135"/>
    <w:rsid w:val="000E57CA"/>
    <w:rsid w:val="00103A03"/>
    <w:rsid w:val="001275A4"/>
    <w:rsid w:val="00154F7C"/>
    <w:rsid w:val="001616C7"/>
    <w:rsid w:val="00181C03"/>
    <w:rsid w:val="00192BEF"/>
    <w:rsid w:val="001C4C4C"/>
    <w:rsid w:val="0021141E"/>
    <w:rsid w:val="002115F6"/>
    <w:rsid w:val="0022443F"/>
    <w:rsid w:val="0024425E"/>
    <w:rsid w:val="002443C7"/>
    <w:rsid w:val="002557BD"/>
    <w:rsid w:val="00257609"/>
    <w:rsid w:val="002C6EDF"/>
    <w:rsid w:val="002D159C"/>
    <w:rsid w:val="002D3917"/>
    <w:rsid w:val="002D6A20"/>
    <w:rsid w:val="002E6A85"/>
    <w:rsid w:val="002F3898"/>
    <w:rsid w:val="00306CD0"/>
    <w:rsid w:val="0031309A"/>
    <w:rsid w:val="00331F14"/>
    <w:rsid w:val="00352A48"/>
    <w:rsid w:val="004178FF"/>
    <w:rsid w:val="004353EF"/>
    <w:rsid w:val="00442981"/>
    <w:rsid w:val="00471738"/>
    <w:rsid w:val="00481C9E"/>
    <w:rsid w:val="00495A4B"/>
    <w:rsid w:val="00497656"/>
    <w:rsid w:val="004A7BCD"/>
    <w:rsid w:val="004B1891"/>
    <w:rsid w:val="004B25A4"/>
    <w:rsid w:val="004C5C4D"/>
    <w:rsid w:val="004D57D9"/>
    <w:rsid w:val="004E3845"/>
    <w:rsid w:val="004F1364"/>
    <w:rsid w:val="004F1FA6"/>
    <w:rsid w:val="00514391"/>
    <w:rsid w:val="00514568"/>
    <w:rsid w:val="0056456C"/>
    <w:rsid w:val="00573AB3"/>
    <w:rsid w:val="00587171"/>
    <w:rsid w:val="0059159E"/>
    <w:rsid w:val="005B7305"/>
    <w:rsid w:val="005D65B9"/>
    <w:rsid w:val="005F4330"/>
    <w:rsid w:val="0068386C"/>
    <w:rsid w:val="006F1CBC"/>
    <w:rsid w:val="00701CDA"/>
    <w:rsid w:val="00703803"/>
    <w:rsid w:val="007427FD"/>
    <w:rsid w:val="007A3B3A"/>
    <w:rsid w:val="007F0F45"/>
    <w:rsid w:val="008046F1"/>
    <w:rsid w:val="00805F11"/>
    <w:rsid w:val="008545EB"/>
    <w:rsid w:val="00871D0B"/>
    <w:rsid w:val="00872D00"/>
    <w:rsid w:val="00877464"/>
    <w:rsid w:val="008C7A5A"/>
    <w:rsid w:val="008D2B42"/>
    <w:rsid w:val="008F6AB3"/>
    <w:rsid w:val="009E6A88"/>
    <w:rsid w:val="00A438F2"/>
    <w:rsid w:val="00A84D94"/>
    <w:rsid w:val="00AA1D09"/>
    <w:rsid w:val="00B05E6E"/>
    <w:rsid w:val="00B150FD"/>
    <w:rsid w:val="00B179B4"/>
    <w:rsid w:val="00B20612"/>
    <w:rsid w:val="00B241B4"/>
    <w:rsid w:val="00B25831"/>
    <w:rsid w:val="00B55C97"/>
    <w:rsid w:val="00B93AF2"/>
    <w:rsid w:val="00C12AFC"/>
    <w:rsid w:val="00C13DA9"/>
    <w:rsid w:val="00C27DC6"/>
    <w:rsid w:val="00CC6B7A"/>
    <w:rsid w:val="00D57950"/>
    <w:rsid w:val="00D770A5"/>
    <w:rsid w:val="00DA1D48"/>
    <w:rsid w:val="00DC7ACF"/>
    <w:rsid w:val="00DD3416"/>
    <w:rsid w:val="00DE0FAD"/>
    <w:rsid w:val="00E019BC"/>
    <w:rsid w:val="00E10700"/>
    <w:rsid w:val="00E22EF3"/>
    <w:rsid w:val="00E32FA3"/>
    <w:rsid w:val="00E40CC9"/>
    <w:rsid w:val="00E751F5"/>
    <w:rsid w:val="00E84F5E"/>
    <w:rsid w:val="00ED07D6"/>
    <w:rsid w:val="00EE7BB3"/>
    <w:rsid w:val="00EF077C"/>
    <w:rsid w:val="00F23EDC"/>
    <w:rsid w:val="00FC48E6"/>
    <w:rsid w:val="00FD2706"/>
    <w:rsid w:val="00FD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docId w15:val="{617FD638-08DF-42B5-ACAE-5F43BB9E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EF3"/>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E22EF3"/>
    <w:pPr>
      <w:keepNext/>
      <w:spacing w:before="320" w:after="24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2EF3"/>
    <w:pPr>
      <w:keepNext/>
      <w:spacing w:before="240" w:after="60"/>
      <w:outlineLvl w:val="3"/>
    </w:pPr>
    <w:rPr>
      <w:b/>
      <w:bCs/>
      <w:sz w:val="28"/>
      <w:szCs w:val="28"/>
    </w:rPr>
  </w:style>
  <w:style w:type="paragraph" w:styleId="Heading5">
    <w:name w:val="heading 5"/>
    <w:basedOn w:val="Normal"/>
    <w:next w:val="Normal"/>
    <w:link w:val="Heading5Char"/>
    <w:qFormat/>
    <w:rsid w:val="00E22E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EF3"/>
    <w:rPr>
      <w:rFonts w:ascii="Arial" w:eastAsia="Times New Roman" w:hAnsi="Arial" w:cs="Arial"/>
      <w:b/>
      <w:bCs/>
      <w:kern w:val="32"/>
      <w:sz w:val="32"/>
      <w:szCs w:val="32"/>
    </w:rPr>
  </w:style>
  <w:style w:type="character" w:customStyle="1" w:styleId="Heading2Char">
    <w:name w:val="Heading 2 Char"/>
    <w:aliases w:val="Sub Head 2 Char"/>
    <w:basedOn w:val="DefaultParagraphFont"/>
    <w:link w:val="Heading2"/>
    <w:uiPriority w:val="9"/>
    <w:rsid w:val="00E22EF3"/>
    <w:rPr>
      <w:rFonts w:ascii="Arial" w:eastAsia="Times New Roman" w:hAnsi="Arial" w:cs="Arial"/>
      <w:b/>
      <w:bCs/>
      <w:i/>
      <w:iCs/>
      <w:sz w:val="28"/>
      <w:szCs w:val="28"/>
    </w:rPr>
  </w:style>
  <w:style w:type="character" w:customStyle="1" w:styleId="Heading3Char">
    <w:name w:val="Heading 3 Char"/>
    <w:basedOn w:val="DefaultParagraphFont"/>
    <w:link w:val="Heading3"/>
    <w:rsid w:val="00E22EF3"/>
    <w:rPr>
      <w:rFonts w:ascii="Arial" w:eastAsia="Times New Roman" w:hAnsi="Arial" w:cs="Arial"/>
      <w:b/>
      <w:bCs/>
      <w:sz w:val="26"/>
      <w:szCs w:val="26"/>
    </w:rPr>
  </w:style>
  <w:style w:type="character" w:customStyle="1" w:styleId="Heading4Char">
    <w:name w:val="Heading 4 Char"/>
    <w:basedOn w:val="DefaultParagraphFont"/>
    <w:link w:val="Heading4"/>
    <w:rsid w:val="00E22E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EF3"/>
    <w:rPr>
      <w:rFonts w:ascii="Times New Roman" w:eastAsia="Times New Roman" w:hAnsi="Times New Roman" w:cs="Times New Roman"/>
      <w:b/>
      <w:bCs/>
      <w:i/>
      <w:iCs/>
      <w:sz w:val="26"/>
      <w:szCs w:val="26"/>
    </w:rPr>
  </w:style>
  <w:style w:type="paragraph" w:styleId="Header">
    <w:name w:val="header"/>
    <w:basedOn w:val="Normal"/>
    <w:link w:val="HeaderChar"/>
    <w:rsid w:val="00E22EF3"/>
    <w:pPr>
      <w:tabs>
        <w:tab w:val="center" w:pos="4320"/>
        <w:tab w:val="right" w:pos="8640"/>
      </w:tabs>
    </w:pPr>
  </w:style>
  <w:style w:type="character" w:customStyle="1" w:styleId="HeaderChar">
    <w:name w:val="Header Char"/>
    <w:basedOn w:val="DefaultParagraphFont"/>
    <w:link w:val="Header"/>
    <w:rsid w:val="00E22EF3"/>
    <w:rPr>
      <w:rFonts w:ascii="Times New Roman" w:eastAsia="Times New Roman" w:hAnsi="Times New Roman" w:cs="Times New Roman"/>
      <w:sz w:val="24"/>
      <w:szCs w:val="24"/>
    </w:rPr>
  </w:style>
  <w:style w:type="paragraph" w:styleId="Footer">
    <w:name w:val="footer"/>
    <w:basedOn w:val="Normal"/>
    <w:link w:val="FooterChar"/>
    <w:rsid w:val="00E22EF3"/>
    <w:pPr>
      <w:tabs>
        <w:tab w:val="center" w:pos="4320"/>
        <w:tab w:val="right" w:pos="8640"/>
      </w:tabs>
    </w:pPr>
  </w:style>
  <w:style w:type="character" w:customStyle="1" w:styleId="FooterChar">
    <w:name w:val="Footer Char"/>
    <w:basedOn w:val="DefaultParagraphFont"/>
    <w:link w:val="Footer"/>
    <w:rsid w:val="00E22EF3"/>
    <w:rPr>
      <w:rFonts w:ascii="Times New Roman" w:eastAsia="Times New Roman" w:hAnsi="Times New Roman" w:cs="Times New Roman"/>
      <w:sz w:val="24"/>
      <w:szCs w:val="24"/>
    </w:rPr>
  </w:style>
  <w:style w:type="paragraph" w:styleId="DocumentMap">
    <w:name w:val="Document Map"/>
    <w:basedOn w:val="Normal"/>
    <w:link w:val="DocumentMapChar"/>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2EF3"/>
    <w:rPr>
      <w:rFonts w:ascii="Tahoma" w:eastAsia="Times New Roman" w:hAnsi="Tahoma" w:cs="Tahoma"/>
      <w:sz w:val="20"/>
      <w:szCs w:val="20"/>
      <w:shd w:val="clear" w:color="auto" w:fill="000080"/>
    </w:rPr>
  </w:style>
  <w:style w:type="character" w:styleId="PageNumber">
    <w:name w:val="page number"/>
    <w:basedOn w:val="DefaultParagraphFont"/>
    <w:rsid w:val="00E22EF3"/>
  </w:style>
  <w:style w:type="paragraph" w:styleId="BalloonText">
    <w:name w:val="Balloon Text"/>
    <w:basedOn w:val="Normal"/>
    <w:link w:val="BalloonTextChar"/>
    <w:semiHidden/>
    <w:rsid w:val="00E22EF3"/>
    <w:rPr>
      <w:rFonts w:ascii="Tahoma" w:hAnsi="Tahoma" w:cs="Tahoma"/>
      <w:sz w:val="16"/>
      <w:szCs w:val="16"/>
    </w:rPr>
  </w:style>
  <w:style w:type="character" w:customStyle="1" w:styleId="BalloonTextChar">
    <w:name w:val="Balloon Text Char"/>
    <w:basedOn w:val="DefaultParagraphFont"/>
    <w:link w:val="BalloonText"/>
    <w:semiHidden/>
    <w:rsid w:val="00E22EF3"/>
    <w:rPr>
      <w:rFonts w:ascii="Tahoma" w:eastAsia="Times New Roman" w:hAnsi="Tahoma" w:cs="Tahoma"/>
      <w:sz w:val="16"/>
      <w:szCs w:val="16"/>
    </w:rPr>
  </w:style>
  <w:style w:type="paragraph" w:customStyle="1" w:styleId="Style1">
    <w:name w:val="Style1"/>
    <w:basedOn w:val="Normal"/>
    <w:link w:val="Style1Char"/>
    <w:rsid w:val="00E22EF3"/>
    <w:pPr>
      <w:numPr>
        <w:numId w:val="2"/>
      </w:numPr>
    </w:pPr>
  </w:style>
  <w:style w:type="character" w:styleId="Hyperlink">
    <w:name w:val="Hyperlink"/>
    <w:uiPriority w:val="99"/>
    <w:rsid w:val="00E22EF3"/>
    <w:rPr>
      <w:color w:val="0000FF"/>
      <w:u w:val="single"/>
    </w:rPr>
  </w:style>
  <w:style w:type="paragraph" w:styleId="TOC1">
    <w:name w:val="toc 1"/>
    <w:basedOn w:val="Normal"/>
    <w:next w:val="Normal"/>
    <w:autoRedefine/>
    <w:uiPriority w:val="39"/>
    <w:rsid w:val="00E22EF3"/>
    <w:pPr>
      <w:tabs>
        <w:tab w:val="right" w:leader="dot" w:pos="9523"/>
      </w:tabs>
    </w:pPr>
    <w:rPr>
      <w:b/>
      <w:noProof/>
    </w:rPr>
  </w:style>
  <w:style w:type="paragraph" w:styleId="TOC2">
    <w:name w:val="toc 2"/>
    <w:basedOn w:val="Normal"/>
    <w:next w:val="Normal"/>
    <w:autoRedefine/>
    <w:uiPriority w:val="39"/>
    <w:rsid w:val="00471738"/>
    <w:pPr>
      <w:tabs>
        <w:tab w:val="left" w:pos="900"/>
        <w:tab w:val="right" w:leader="dot" w:pos="9523"/>
      </w:tabs>
    </w:pPr>
    <w:rPr>
      <w:rFonts w:ascii="Arial Narrow" w:hAnsi="Arial Narrow"/>
      <w:noProof/>
    </w:rPr>
  </w:style>
  <w:style w:type="paragraph" w:customStyle="1" w:styleId="BodyText-Append">
    <w:name w:val="Body Text - Append"/>
    <w:link w:val="BodyText-AppendChar"/>
    <w:rsid w:val="00E22EF3"/>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E22EF3"/>
    <w:rPr>
      <w:b w:val="0"/>
      <w:bCs w:val="0"/>
    </w:rPr>
  </w:style>
  <w:style w:type="character" w:customStyle="1" w:styleId="Italicized">
    <w:name w:val="Italicized"/>
    <w:rsid w:val="00E22EF3"/>
    <w:rPr>
      <w:rFonts w:ascii="Times New Roman" w:hAnsi="Times New Roman"/>
      <w:i/>
      <w:sz w:val="24"/>
    </w:rPr>
  </w:style>
  <w:style w:type="character" w:styleId="Strong">
    <w:name w:val="Strong"/>
    <w:qFormat/>
    <w:rsid w:val="00E22EF3"/>
    <w:rPr>
      <w:b/>
      <w:bCs/>
    </w:rPr>
  </w:style>
  <w:style w:type="paragraph" w:customStyle="1" w:styleId="CenteredHeading">
    <w:name w:val="Centered Heading"/>
    <w:basedOn w:val="Header"/>
    <w:rsid w:val="00E22EF3"/>
    <w:pPr>
      <w:spacing w:before="160" w:after="240"/>
      <w:jc w:val="center"/>
    </w:pPr>
    <w:rPr>
      <w:b/>
      <w:sz w:val="36"/>
      <w:szCs w:val="36"/>
    </w:rPr>
  </w:style>
  <w:style w:type="paragraph" w:customStyle="1" w:styleId="Style2">
    <w:name w:val="Style2"/>
    <w:next w:val="ListBullet2"/>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E22EF3"/>
    <w:pPr>
      <w:numPr>
        <w:numId w:val="5"/>
      </w:numPr>
      <w:spacing w:before="120"/>
    </w:pPr>
    <w:rPr>
      <w:b/>
    </w:rPr>
  </w:style>
  <w:style w:type="paragraph" w:styleId="ListBullet2">
    <w:name w:val="List Bullet 2"/>
    <w:basedOn w:val="Normal"/>
    <w:link w:val="ListBullet2Char"/>
    <w:rsid w:val="00E22EF3"/>
    <w:pPr>
      <w:numPr>
        <w:numId w:val="3"/>
      </w:numPr>
    </w:pPr>
  </w:style>
  <w:style w:type="paragraph" w:customStyle="1" w:styleId="BULLET-Regular">
    <w:name w:val="BULLET - Regular"/>
    <w:basedOn w:val="ListBullet2"/>
    <w:link w:val="BULLET-RegularCharChar"/>
    <w:rsid w:val="00E22EF3"/>
    <w:pPr>
      <w:numPr>
        <w:numId w:val="0"/>
      </w:numPr>
      <w:spacing w:before="120"/>
    </w:pPr>
  </w:style>
  <w:style w:type="paragraph" w:styleId="ListBullet5">
    <w:name w:val="List Bullet 5"/>
    <w:basedOn w:val="Normal"/>
    <w:rsid w:val="00E22EF3"/>
    <w:pPr>
      <w:numPr>
        <w:numId w:val="4"/>
      </w:numPr>
    </w:pPr>
  </w:style>
  <w:style w:type="paragraph" w:styleId="ListBullet3">
    <w:name w:val="List Bullet 3"/>
    <w:basedOn w:val="Normal"/>
    <w:rsid w:val="00E22EF3"/>
  </w:style>
  <w:style w:type="paragraph" w:customStyle="1" w:styleId="SectionHeaders">
    <w:name w:val="Section Headers"/>
    <w:rsid w:val="00E22EF3"/>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E22EF3"/>
    <w:pPr>
      <w:spacing w:before="160" w:after="120"/>
    </w:pPr>
  </w:style>
  <w:style w:type="character" w:customStyle="1" w:styleId="BodyText-AppendChar">
    <w:name w:val="Body Text - Append Char"/>
    <w:link w:val="BodyText-Append"/>
    <w:rsid w:val="00E22EF3"/>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E22EF3"/>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E22EF3"/>
    <w:pPr>
      <w:spacing w:before="240" w:after="40"/>
    </w:pPr>
    <w:rPr>
      <w:b/>
      <w:u w:val="dotted"/>
    </w:rPr>
  </w:style>
  <w:style w:type="character" w:customStyle="1" w:styleId="SubHeadingEntriesChar">
    <w:name w:val="Sub Heading Entries Char"/>
    <w:link w:val="SubHeadingEntries"/>
    <w:rsid w:val="00E22EF3"/>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E22EF3"/>
    <w:pPr>
      <w:spacing w:before="40"/>
    </w:pPr>
    <w:rPr>
      <w:color w:val="0000FF"/>
    </w:rPr>
  </w:style>
  <w:style w:type="character" w:customStyle="1" w:styleId="FORMwspaceChar">
    <w:name w:val="FORM w/space Char"/>
    <w:link w:val="FORMwspace"/>
    <w:rsid w:val="00E22EF3"/>
    <w:rPr>
      <w:rFonts w:ascii="Times New Roman" w:eastAsia="Times New Roman" w:hAnsi="Times New Roman" w:cs="Times New Roman"/>
      <w:color w:val="0000FF"/>
      <w:sz w:val="24"/>
      <w:szCs w:val="24"/>
    </w:rPr>
  </w:style>
  <w:style w:type="character" w:customStyle="1" w:styleId="ListBullet2Char">
    <w:name w:val="List Bullet 2 Char"/>
    <w:link w:val="ListBullet2"/>
    <w:rsid w:val="00E22EF3"/>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E22EF3"/>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E22EF3"/>
    <w:pPr>
      <w:numPr>
        <w:numId w:val="0"/>
      </w:numPr>
      <w:spacing w:before="240" w:after="120"/>
    </w:pPr>
    <w:rPr>
      <w:b/>
      <w:i/>
    </w:rPr>
  </w:style>
  <w:style w:type="character" w:customStyle="1" w:styleId="Style1Char">
    <w:name w:val="Style1 Char"/>
    <w:link w:val="Style1"/>
    <w:rsid w:val="00E22EF3"/>
    <w:rPr>
      <w:rFonts w:ascii="Times New Roman" w:eastAsia="Times New Roman" w:hAnsi="Times New Roman" w:cs="Times New Roman"/>
      <w:sz w:val="24"/>
      <w:szCs w:val="24"/>
    </w:rPr>
  </w:style>
  <w:style w:type="character" w:customStyle="1" w:styleId="ProjectSubHeadChar">
    <w:name w:val="Project Sub Head Char"/>
    <w:link w:val="ProjectSubHead"/>
    <w:rsid w:val="00E22EF3"/>
    <w:rPr>
      <w:rFonts w:ascii="Times New Roman" w:eastAsia="Times New Roman" w:hAnsi="Times New Roman" w:cs="Times New Roman"/>
      <w:b/>
      <w:i/>
      <w:sz w:val="24"/>
      <w:szCs w:val="24"/>
    </w:rPr>
  </w:style>
  <w:style w:type="paragraph" w:customStyle="1" w:styleId="TableofContents">
    <w:name w:val="Table of Contents"/>
    <w:basedOn w:val="Header"/>
    <w:rsid w:val="00E22EF3"/>
    <w:pPr>
      <w:pBdr>
        <w:bottom w:val="single" w:sz="12" w:space="1" w:color="auto"/>
      </w:pBdr>
    </w:pPr>
    <w:rPr>
      <w:b/>
      <w:bCs/>
      <w:sz w:val="32"/>
      <w:szCs w:val="20"/>
    </w:rPr>
  </w:style>
  <w:style w:type="paragraph" w:customStyle="1" w:styleId="Default">
    <w:name w:val="Default"/>
    <w:link w:val="DefaultChar"/>
    <w:rsid w:val="00E22E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E22EF3"/>
    <w:pPr>
      <w:numPr>
        <w:numId w:val="7"/>
      </w:numPr>
    </w:pPr>
  </w:style>
  <w:style w:type="table" w:styleId="TableGrid">
    <w:name w:val="Table Grid"/>
    <w:basedOn w:val="TableNormal"/>
    <w:rsid w:val="00E22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E22EF3"/>
    <w:pPr>
      <w:tabs>
        <w:tab w:val="left" w:pos="1200"/>
        <w:tab w:val="right" w:leader="dot" w:pos="9523"/>
      </w:tabs>
      <w:ind w:left="900"/>
    </w:pPr>
  </w:style>
  <w:style w:type="paragraph" w:styleId="TOC3">
    <w:name w:val="toc 3"/>
    <w:basedOn w:val="Normal"/>
    <w:next w:val="Normal"/>
    <w:autoRedefine/>
    <w:semiHidden/>
    <w:rsid w:val="00E22EF3"/>
    <w:pPr>
      <w:ind w:left="480"/>
    </w:pPr>
  </w:style>
  <w:style w:type="character" w:styleId="CommentReference">
    <w:name w:val="annotation reference"/>
    <w:semiHidden/>
    <w:rsid w:val="00E22EF3"/>
    <w:rPr>
      <w:sz w:val="16"/>
      <w:szCs w:val="16"/>
    </w:rPr>
  </w:style>
  <w:style w:type="paragraph" w:styleId="CommentText">
    <w:name w:val="annotation text"/>
    <w:basedOn w:val="Normal"/>
    <w:link w:val="CommentTextChar"/>
    <w:semiHidden/>
    <w:rsid w:val="00E22EF3"/>
    <w:rPr>
      <w:rFonts w:ascii="Verdana" w:hAnsi="Verdana"/>
      <w:sz w:val="18"/>
      <w:szCs w:val="20"/>
    </w:rPr>
  </w:style>
  <w:style w:type="character" w:customStyle="1" w:styleId="CommentTextChar">
    <w:name w:val="Comment Text Char"/>
    <w:basedOn w:val="DefaultParagraphFont"/>
    <w:link w:val="CommentText"/>
    <w:semiHidden/>
    <w:rsid w:val="00E22EF3"/>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E22EF3"/>
    <w:rPr>
      <w:b/>
      <w:bCs/>
    </w:rPr>
  </w:style>
  <w:style w:type="character" w:customStyle="1" w:styleId="CommentSubjectChar">
    <w:name w:val="Comment Subject Char"/>
    <w:basedOn w:val="CommentTextChar"/>
    <w:link w:val="CommentSubject"/>
    <w:semiHidden/>
    <w:rsid w:val="00E22EF3"/>
    <w:rPr>
      <w:rFonts w:ascii="Verdana" w:eastAsia="Times New Roman" w:hAnsi="Verdana" w:cs="Times New Roman"/>
      <w:b/>
      <w:bCs/>
      <w:sz w:val="18"/>
      <w:szCs w:val="20"/>
    </w:rPr>
  </w:style>
  <w:style w:type="paragraph" w:styleId="Caption">
    <w:name w:val="caption"/>
    <w:basedOn w:val="Normal"/>
    <w:next w:val="Normal"/>
    <w:qFormat/>
    <w:rsid w:val="00E22EF3"/>
    <w:rPr>
      <w:b/>
      <w:bCs/>
      <w:sz w:val="20"/>
      <w:szCs w:val="20"/>
    </w:rPr>
  </w:style>
  <w:style w:type="paragraph" w:styleId="TableofFigures">
    <w:name w:val="table of figures"/>
    <w:basedOn w:val="Normal"/>
    <w:next w:val="Normal"/>
    <w:semiHidden/>
    <w:rsid w:val="00E22EF3"/>
  </w:style>
  <w:style w:type="character" w:styleId="FollowedHyperlink">
    <w:name w:val="FollowedHyperlink"/>
    <w:rsid w:val="00E22EF3"/>
    <w:rPr>
      <w:color w:val="800080"/>
      <w:u w:val="single"/>
    </w:rPr>
  </w:style>
  <w:style w:type="paragraph" w:customStyle="1" w:styleId="BulletText">
    <w:name w:val="BulletText"/>
    <w:basedOn w:val="Default"/>
    <w:next w:val="Default"/>
    <w:link w:val="BulletTextChar"/>
    <w:rsid w:val="00E22EF3"/>
    <w:pPr>
      <w:widowControl/>
    </w:pPr>
    <w:rPr>
      <w:rFonts w:ascii="NJDACO+TimesNewRoman" w:hAnsi="NJDACO+TimesNewRoman"/>
      <w:color w:val="auto"/>
    </w:rPr>
  </w:style>
  <w:style w:type="character" w:customStyle="1" w:styleId="DefaultChar">
    <w:name w:val="Default Char"/>
    <w:link w:val="Default"/>
    <w:rsid w:val="00E22EF3"/>
    <w:rPr>
      <w:rFonts w:ascii="Times New Roman" w:eastAsia="Times New Roman" w:hAnsi="Times New Roman" w:cs="Times New Roman"/>
      <w:color w:val="000000"/>
      <w:sz w:val="24"/>
      <w:szCs w:val="24"/>
    </w:rPr>
  </w:style>
  <w:style w:type="character" w:customStyle="1" w:styleId="BulletTextChar">
    <w:name w:val="BulletText Char"/>
    <w:link w:val="BulletText"/>
    <w:rsid w:val="00E22EF3"/>
    <w:rPr>
      <w:rFonts w:ascii="NJDACO+TimesNewRoman" w:eastAsia="Times New Roman" w:hAnsi="NJDACO+TimesNewRoman" w:cs="Times New Roman"/>
      <w:sz w:val="24"/>
      <w:szCs w:val="24"/>
    </w:rPr>
  </w:style>
  <w:style w:type="paragraph" w:customStyle="1" w:styleId="Instruc-bullet">
    <w:name w:val="Instruc-bullet"/>
    <w:basedOn w:val="BULLET-Regular"/>
    <w:rsid w:val="00E22EF3"/>
    <w:pPr>
      <w:numPr>
        <w:numId w:val="6"/>
      </w:numPr>
      <w:spacing w:before="40" w:after="40"/>
    </w:pPr>
    <w:rPr>
      <w:rFonts w:ascii="Arial Narrow" w:hAnsi="Arial Narrow"/>
      <w:sz w:val="22"/>
      <w:szCs w:val="22"/>
    </w:rPr>
  </w:style>
  <w:style w:type="paragraph" w:customStyle="1" w:styleId="instruc-bullet2">
    <w:name w:val="instruc-bullet2"/>
    <w:basedOn w:val="Instruc-bullet"/>
    <w:rsid w:val="00E22EF3"/>
    <w:pPr>
      <w:numPr>
        <w:ilvl w:val="1"/>
        <w:numId w:val="9"/>
      </w:numPr>
      <w:tabs>
        <w:tab w:val="clear" w:pos="1440"/>
        <w:tab w:val="left" w:pos="810"/>
        <w:tab w:val="num" w:pos="900"/>
      </w:tabs>
      <w:ind w:left="900"/>
    </w:pPr>
  </w:style>
  <w:style w:type="paragraph" w:customStyle="1" w:styleId="Tabletext">
    <w:name w:val="Table text"/>
    <w:rsid w:val="00E22EF3"/>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E22EF3"/>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E22EF3"/>
    <w:rPr>
      <w:rFonts w:ascii="Arial Narrow" w:eastAsia="Times New Roman" w:hAnsi="Arial Narrow" w:cs="Times New Roman"/>
    </w:rPr>
  </w:style>
  <w:style w:type="paragraph" w:styleId="List">
    <w:name w:val="List"/>
    <w:basedOn w:val="Normal"/>
    <w:uiPriority w:val="1"/>
    <w:unhideWhenUsed/>
    <w:qFormat/>
    <w:rsid w:val="00E22EF3"/>
    <w:pPr>
      <w:spacing w:before="120" w:line="252" w:lineRule="auto"/>
      <w:ind w:right="720"/>
    </w:pPr>
    <w:rPr>
      <w:rFonts w:ascii="Franklin Gothic Medium" w:eastAsia="Franklin Gothic Medium" w:hAnsi="Franklin Gothic Medium"/>
      <w:color w:val="000000"/>
      <w:kern w:val="2"/>
      <w:sz w:val="18"/>
      <w:szCs w:val="20"/>
      <w:lang w:eastAsia="ja-JP"/>
    </w:rPr>
  </w:style>
  <w:style w:type="paragraph" w:customStyle="1" w:styleId="Checkbox">
    <w:name w:val="Checkbox"/>
    <w:basedOn w:val="Normal"/>
    <w:uiPriority w:val="1"/>
    <w:qFormat/>
    <w:rsid w:val="00E22EF3"/>
    <w:pPr>
      <w:spacing w:before="60" w:line="252" w:lineRule="auto"/>
    </w:pPr>
    <w:rPr>
      <w:rFonts w:ascii="Segoe UI Symbol" w:eastAsia="Franklin Gothic Medium" w:hAnsi="Segoe UI Symbol" w:cs="Segoe UI Symbol"/>
      <w:color w:val="A5A5A5"/>
      <w:kern w:val="2"/>
      <w:sz w:val="21"/>
      <w:szCs w:val="20"/>
      <w:lang w:eastAsia="ja-JP"/>
    </w:rPr>
  </w:style>
  <w:style w:type="paragraph" w:styleId="ListParagraph">
    <w:name w:val="List Paragraph"/>
    <w:basedOn w:val="Normal"/>
    <w:uiPriority w:val="34"/>
    <w:qFormat/>
    <w:rsid w:val="00E22EF3"/>
    <w:pPr>
      <w:ind w:left="720"/>
      <w:contextualSpacing/>
    </w:pPr>
    <w:rPr>
      <w:rFonts w:ascii="Arial" w:hAnsi="Arial"/>
      <w:sz w:val="16"/>
    </w:rPr>
  </w:style>
  <w:style w:type="paragraph" w:customStyle="1" w:styleId="NotBold">
    <w:name w:val="Not Bold"/>
    <w:link w:val="NotBoldChar"/>
    <w:rsid w:val="00E22EF3"/>
    <w:pPr>
      <w:spacing w:after="0" w:line="240" w:lineRule="auto"/>
    </w:pPr>
    <w:rPr>
      <w:rFonts w:ascii="Century Gothic" w:eastAsia="Times New Roman" w:hAnsi="Century Gothic" w:cs="Times New Roman"/>
      <w:sz w:val="20"/>
      <w:szCs w:val="26"/>
      <w:lang w:bidi="en-US"/>
    </w:rPr>
  </w:style>
  <w:style w:type="character" w:customStyle="1" w:styleId="NotBoldChar">
    <w:name w:val="Not Bold Char"/>
    <w:link w:val="NotBold"/>
    <w:rsid w:val="00E22EF3"/>
    <w:rPr>
      <w:rFonts w:ascii="Century Gothic" w:eastAsia="Times New Roman" w:hAnsi="Century Gothic" w:cs="Times New Roman"/>
      <w:sz w:val="20"/>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aterquality.utah.gov/UPDES/updes_f.htm" TargetMode="External"/><Relationship Id="rId18" Type="http://schemas.openxmlformats.org/officeDocument/2006/relationships/hyperlink" Target="http://wq.deq.utah.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terquality.utah.gov/UPDES/updes_f.htm" TargetMode="External"/><Relationship Id="rId17" Type="http://schemas.openxmlformats.org/officeDocument/2006/relationships/hyperlink" Target="http://www.epa.gov/npdes/stormwater/tmdl" TargetMode="External"/><Relationship Id="rId2" Type="http://schemas.openxmlformats.org/officeDocument/2006/relationships/numbering" Target="numbering.xml"/><Relationship Id="rId16" Type="http://schemas.openxmlformats.org/officeDocument/2006/relationships/hyperlink" Target="http://www.waterquality.utah.gov/TMDL/" TargetMode="External"/><Relationship Id="rId20" Type="http://schemas.openxmlformats.org/officeDocument/2006/relationships/hyperlink" Target="http://www.deq.utah.gov/Permits/water/updes/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npdes/stormwater/latlong" TargetMode="External"/><Relationship Id="rId5" Type="http://schemas.openxmlformats.org/officeDocument/2006/relationships/webSettings" Target="webSettings.xml"/><Relationship Id="rId15" Type="http://schemas.openxmlformats.org/officeDocument/2006/relationships/hyperlink" Target="http://www.epa.gov/npdes/stormwater/tmdl" TargetMode="External"/><Relationship Id="rId23" Type="http://schemas.openxmlformats.org/officeDocument/2006/relationships/theme" Target="theme/theme1.xml"/><Relationship Id="rId10" Type="http://schemas.openxmlformats.org/officeDocument/2006/relationships/hyperlink" Target="http://www.epa.gov/npdes/stormwater/latlong" TargetMode="External"/><Relationship Id="rId19" Type="http://schemas.openxmlformats.org/officeDocument/2006/relationships/hyperlink" Target="http://www.deq.utah.gov/Permits/water/updes/index.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terquality.utah.gov/TMDL/" TargetMode="External"/><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CD9A-09D9-4A79-BDAD-129E1F22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47</Pages>
  <Words>6478</Words>
  <Characters>37964</Characters>
  <Application>Microsoft Office Word</Application>
  <DocSecurity>0</DocSecurity>
  <Lines>2233</Lines>
  <Paragraphs>1201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Cramm</dc:creator>
  <cp:lastModifiedBy>Jason Bruhn</cp:lastModifiedBy>
  <cp:revision>27</cp:revision>
  <cp:lastPrinted>2017-02-09T18:16:00Z</cp:lastPrinted>
  <dcterms:created xsi:type="dcterms:W3CDTF">2016-08-29T23:34:00Z</dcterms:created>
  <dcterms:modified xsi:type="dcterms:W3CDTF">2017-02-09T18:53:00Z</dcterms:modified>
</cp:coreProperties>
</file>