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94" w:rsidRDefault="00546394" w:rsidP="00A76A7D">
      <w:pPr>
        <w:jc w:val="center"/>
        <w:rPr>
          <w:rFonts w:asciiTheme="minorHAnsi" w:hAnsiTheme="minorHAnsi"/>
          <w:lang w:val="en-CA"/>
        </w:rPr>
      </w:pPr>
    </w:p>
    <w:p w:rsidR="00EC07C5" w:rsidRDefault="00EC07C5" w:rsidP="00A76A7D">
      <w:pPr>
        <w:jc w:val="center"/>
        <w:rPr>
          <w:rFonts w:asciiTheme="minorHAnsi" w:hAnsiTheme="minorHAnsi"/>
          <w:lang w:val="en-CA"/>
        </w:rPr>
      </w:pPr>
    </w:p>
    <w:p w:rsidR="00EC07C5" w:rsidRDefault="00EC07C5" w:rsidP="00A76A7D">
      <w:pPr>
        <w:jc w:val="center"/>
        <w:rPr>
          <w:rFonts w:asciiTheme="minorHAnsi" w:hAnsiTheme="minorHAnsi"/>
          <w:lang w:val="en-CA"/>
        </w:rPr>
      </w:pPr>
    </w:p>
    <w:p w:rsidR="00A76A7D" w:rsidRPr="00E078CD" w:rsidRDefault="00F21781" w:rsidP="00A76A7D">
      <w:pPr>
        <w:jc w:val="center"/>
        <w:rPr>
          <w:rFonts w:asciiTheme="minorHAnsi" w:hAnsiTheme="minorHAnsi" w:cs="Times New Roman"/>
        </w:rPr>
      </w:pPr>
      <w:r>
        <w:rPr>
          <w:rFonts w:asciiTheme="minorHAnsi" w:hAnsiTheme="minorHAnsi"/>
          <w:lang w:val="en-CA"/>
        </w:rPr>
        <w:t xml:space="preserve">Ogden Valley </w:t>
      </w:r>
      <w:r w:rsidR="005A0A9E">
        <w:rPr>
          <w:rFonts w:asciiTheme="minorHAnsi" w:hAnsiTheme="minorHAnsi"/>
          <w:lang w:val="en-CA"/>
        </w:rPr>
        <w:t xml:space="preserve">Township </w:t>
      </w:r>
      <w:r w:rsidR="005020FF" w:rsidRPr="00E078CD">
        <w:rPr>
          <w:rFonts w:asciiTheme="minorHAnsi" w:hAnsiTheme="minorHAnsi"/>
          <w:lang w:val="en-CA"/>
        </w:rPr>
        <w:t>Planning Commission</w:t>
      </w:r>
      <w:r w:rsidR="007A732B" w:rsidRPr="00E078CD">
        <w:rPr>
          <w:rFonts w:asciiTheme="minorHAnsi" w:hAnsiTheme="minorHAnsi"/>
          <w:lang w:val="en-CA"/>
        </w:rPr>
        <w:fldChar w:fldCharType="begin"/>
      </w:r>
      <w:r w:rsidR="00A76A7D" w:rsidRPr="00E078CD">
        <w:rPr>
          <w:rFonts w:asciiTheme="minorHAnsi" w:hAnsiTheme="minorHAnsi"/>
          <w:lang w:val="en-CA"/>
        </w:rPr>
        <w:instrText xml:space="preserve"> SEQ CHAPTER \h \r 1</w:instrText>
      </w:r>
      <w:r w:rsidR="007A732B" w:rsidRPr="00E078CD">
        <w:rPr>
          <w:rFonts w:asciiTheme="minorHAnsi" w:hAnsiTheme="minorHAnsi"/>
          <w:lang w:val="en-CA"/>
        </w:rPr>
        <w:fldChar w:fldCharType="end"/>
      </w:r>
    </w:p>
    <w:p w:rsidR="00A76A7D" w:rsidRPr="00E078CD" w:rsidRDefault="00A76A7D" w:rsidP="00A76A7D">
      <w:pPr>
        <w:jc w:val="center"/>
        <w:rPr>
          <w:rFonts w:asciiTheme="minorHAnsi" w:hAnsiTheme="minorHAnsi" w:cs="Times New Roman"/>
        </w:rPr>
      </w:pPr>
      <w:r w:rsidRPr="00E078CD">
        <w:rPr>
          <w:rFonts w:asciiTheme="minorHAnsi" w:hAnsiTheme="minorHAnsi" w:cs="Times New Roman"/>
          <w:b/>
          <w:bCs/>
        </w:rPr>
        <w:t>NOTICE OF DECISION</w:t>
      </w:r>
    </w:p>
    <w:p w:rsidR="00A76A7D" w:rsidRPr="00E078CD" w:rsidRDefault="00A76A7D" w:rsidP="00A76A7D">
      <w:pPr>
        <w:rPr>
          <w:rFonts w:asciiTheme="minorHAnsi" w:hAnsiTheme="minorHAnsi" w:cs="Times New Roman"/>
        </w:rPr>
      </w:pPr>
    </w:p>
    <w:p w:rsidR="00A76A7D" w:rsidRPr="00E078CD" w:rsidRDefault="00B4605C" w:rsidP="00EB4994">
      <w:pPr>
        <w:tabs>
          <w:tab w:val="right" w:pos="9360"/>
        </w:tabs>
        <w:rPr>
          <w:rFonts w:asciiTheme="minorHAnsi" w:hAnsiTheme="minorHAnsi" w:cs="Times New Roman"/>
        </w:rPr>
      </w:pPr>
      <w:r>
        <w:rPr>
          <w:rFonts w:asciiTheme="minorHAnsi" w:hAnsiTheme="minorHAnsi" w:cs="Times New Roman"/>
        </w:rPr>
        <w:t>April 6</w:t>
      </w:r>
      <w:r w:rsidR="00C86CEA">
        <w:rPr>
          <w:rFonts w:asciiTheme="minorHAnsi" w:hAnsiTheme="minorHAnsi" w:cs="Times New Roman"/>
        </w:rPr>
        <w:t>, 2011</w:t>
      </w:r>
      <w:r w:rsidR="00A76A7D" w:rsidRPr="00E078CD">
        <w:rPr>
          <w:rFonts w:asciiTheme="minorHAnsi" w:hAnsiTheme="minorHAnsi" w:cs="Times New Roman"/>
        </w:rPr>
        <w:tab/>
      </w:r>
    </w:p>
    <w:p w:rsidR="00110A5F" w:rsidRDefault="00110A5F" w:rsidP="00A76A7D">
      <w:pPr>
        <w:rPr>
          <w:rFonts w:asciiTheme="minorHAnsi" w:hAnsiTheme="minorHAnsi" w:cs="Times New Roman"/>
        </w:rPr>
      </w:pPr>
    </w:p>
    <w:p w:rsidR="00110A5F" w:rsidRDefault="00110A5F" w:rsidP="00A76A7D">
      <w:pPr>
        <w:rPr>
          <w:rFonts w:asciiTheme="minorHAnsi" w:hAnsiTheme="minorHAnsi" w:cs="Times New Roman"/>
        </w:rPr>
      </w:pPr>
    </w:p>
    <w:p w:rsidR="00B4605C" w:rsidRDefault="00F00FC9" w:rsidP="00A76A7D">
      <w:pPr>
        <w:rPr>
          <w:rFonts w:asciiTheme="minorHAnsi" w:hAnsiTheme="minorHAnsi" w:cs="Times New Roman"/>
        </w:rPr>
      </w:pPr>
      <w:r>
        <w:rPr>
          <w:rFonts w:asciiTheme="minorHAnsi" w:hAnsiTheme="minorHAnsi" w:cs="Times New Roman"/>
        </w:rPr>
        <w:t>Gary and Janice Fullmer</w:t>
      </w:r>
    </w:p>
    <w:p w:rsidR="00B4605C" w:rsidRDefault="00F00FC9" w:rsidP="00A76A7D">
      <w:pPr>
        <w:rPr>
          <w:rFonts w:asciiTheme="minorHAnsi" w:hAnsiTheme="minorHAnsi" w:cs="Times New Roman"/>
        </w:rPr>
      </w:pPr>
      <w:r>
        <w:rPr>
          <w:rFonts w:asciiTheme="minorHAnsi" w:hAnsiTheme="minorHAnsi" w:cs="Times New Roman"/>
        </w:rPr>
        <w:t>P.O. Box 1148</w:t>
      </w:r>
    </w:p>
    <w:p w:rsidR="00BA4863" w:rsidRDefault="00B4605C" w:rsidP="00A76A7D">
      <w:pPr>
        <w:rPr>
          <w:rFonts w:asciiTheme="minorHAnsi" w:hAnsiTheme="minorHAnsi" w:cs="Times New Roman"/>
        </w:rPr>
      </w:pPr>
      <w:r>
        <w:rPr>
          <w:rFonts w:asciiTheme="minorHAnsi" w:hAnsiTheme="minorHAnsi" w:cs="Times New Roman"/>
        </w:rPr>
        <w:t>Eden</w:t>
      </w:r>
      <w:r w:rsidR="006130E9">
        <w:rPr>
          <w:rFonts w:asciiTheme="minorHAnsi" w:hAnsiTheme="minorHAnsi" w:cs="Times New Roman"/>
        </w:rPr>
        <w:t>, Utah 84310</w:t>
      </w:r>
    </w:p>
    <w:p w:rsidR="00F00FC9" w:rsidRDefault="00F00FC9" w:rsidP="00A76A7D">
      <w:pPr>
        <w:rPr>
          <w:rFonts w:asciiTheme="minorHAnsi" w:hAnsiTheme="minorHAnsi" w:cs="Times New Roman"/>
        </w:rPr>
      </w:pPr>
    </w:p>
    <w:p w:rsidR="00F00FC9" w:rsidRDefault="00F00FC9" w:rsidP="00A76A7D">
      <w:pPr>
        <w:rPr>
          <w:rFonts w:asciiTheme="minorHAnsi" w:hAnsiTheme="minorHAnsi" w:cs="Times New Roman"/>
        </w:rPr>
      </w:pPr>
      <w:r>
        <w:rPr>
          <w:rFonts w:asciiTheme="minorHAnsi" w:hAnsiTheme="minorHAnsi" w:cs="Times New Roman"/>
        </w:rPr>
        <w:t>Peter and Melinda Roland</w:t>
      </w:r>
    </w:p>
    <w:p w:rsidR="00F00FC9" w:rsidRDefault="00F00FC9" w:rsidP="00A76A7D">
      <w:pPr>
        <w:rPr>
          <w:rFonts w:asciiTheme="minorHAnsi" w:hAnsiTheme="minorHAnsi" w:cs="Times New Roman"/>
        </w:rPr>
      </w:pPr>
      <w:r>
        <w:rPr>
          <w:rFonts w:asciiTheme="minorHAnsi" w:hAnsiTheme="minorHAnsi" w:cs="Times New Roman"/>
        </w:rPr>
        <w:t xml:space="preserve">2117 </w:t>
      </w:r>
      <w:proofErr w:type="spellStart"/>
      <w:r>
        <w:rPr>
          <w:rFonts w:asciiTheme="minorHAnsi" w:hAnsiTheme="minorHAnsi" w:cs="Times New Roman"/>
        </w:rPr>
        <w:t>Clearsprings</w:t>
      </w:r>
      <w:proofErr w:type="spellEnd"/>
      <w:r>
        <w:rPr>
          <w:rFonts w:asciiTheme="minorHAnsi" w:hAnsiTheme="minorHAnsi" w:cs="Times New Roman"/>
        </w:rPr>
        <w:t xml:space="preserve"> Drive S</w:t>
      </w:r>
    </w:p>
    <w:p w:rsidR="00F00FC9" w:rsidRDefault="00F00FC9" w:rsidP="00A76A7D">
      <w:pPr>
        <w:rPr>
          <w:rFonts w:asciiTheme="minorHAnsi" w:hAnsiTheme="minorHAnsi" w:cs="Times New Roman"/>
        </w:rPr>
      </w:pPr>
      <w:r>
        <w:rPr>
          <w:rFonts w:asciiTheme="minorHAnsi" w:hAnsiTheme="minorHAnsi" w:cs="Times New Roman"/>
        </w:rPr>
        <w:t>Irving, Texas 75063</w:t>
      </w:r>
    </w:p>
    <w:p w:rsidR="00BA4863" w:rsidRPr="00E078CD" w:rsidRDefault="00BA4863" w:rsidP="00A76A7D">
      <w:pPr>
        <w:rPr>
          <w:rFonts w:asciiTheme="minorHAnsi" w:hAnsiTheme="minorHAnsi" w:cs="Times New Roman"/>
        </w:rPr>
      </w:pPr>
    </w:p>
    <w:p w:rsidR="00DB0AB7" w:rsidRDefault="00E95AE4" w:rsidP="00A76A7D">
      <w:pPr>
        <w:rPr>
          <w:rFonts w:asciiTheme="minorHAnsi" w:hAnsiTheme="minorHAnsi" w:cs="Times New Roman"/>
        </w:rPr>
      </w:pPr>
      <w:r>
        <w:rPr>
          <w:rFonts w:asciiTheme="minorHAnsi" w:hAnsiTheme="minorHAnsi" w:cs="Times New Roman"/>
        </w:rPr>
        <w:t xml:space="preserve">Dear </w:t>
      </w:r>
      <w:proofErr w:type="spellStart"/>
      <w:r w:rsidR="00F00FC9">
        <w:rPr>
          <w:rFonts w:asciiTheme="minorHAnsi" w:hAnsiTheme="minorHAnsi" w:cs="Times New Roman"/>
        </w:rPr>
        <w:t>Fullmer’s</w:t>
      </w:r>
      <w:proofErr w:type="spellEnd"/>
      <w:r w:rsidR="00F00FC9">
        <w:rPr>
          <w:rFonts w:asciiTheme="minorHAnsi" w:hAnsiTheme="minorHAnsi" w:cs="Times New Roman"/>
        </w:rPr>
        <w:t xml:space="preserve"> and Roland’s</w:t>
      </w:r>
      <w:r>
        <w:rPr>
          <w:rFonts w:asciiTheme="minorHAnsi" w:hAnsiTheme="minorHAnsi" w:cs="Times New Roman"/>
        </w:rPr>
        <w:t>,</w:t>
      </w:r>
    </w:p>
    <w:p w:rsidR="00E95AE4" w:rsidRPr="00E078CD" w:rsidRDefault="00E95AE4" w:rsidP="00B4605C">
      <w:pPr>
        <w:jc w:val="both"/>
        <w:rPr>
          <w:rFonts w:asciiTheme="minorHAnsi" w:hAnsiTheme="minorHAnsi" w:cs="Times New Roman"/>
        </w:rPr>
      </w:pPr>
    </w:p>
    <w:p w:rsidR="00546394" w:rsidRPr="00546394" w:rsidRDefault="00BA4863" w:rsidP="00B4605C">
      <w:pPr>
        <w:jc w:val="both"/>
        <w:rPr>
          <w:rFonts w:asciiTheme="minorHAnsi" w:hAnsiTheme="minorHAnsi" w:cs="Times New Roman"/>
        </w:rPr>
      </w:pPr>
      <w:r>
        <w:rPr>
          <w:rFonts w:asciiTheme="minorHAnsi" w:hAnsiTheme="minorHAnsi" w:cs="Times New Roman"/>
        </w:rPr>
        <w:t xml:space="preserve">On </w:t>
      </w:r>
      <w:r w:rsidR="00B4605C">
        <w:rPr>
          <w:rFonts w:asciiTheme="minorHAnsi" w:hAnsiTheme="minorHAnsi" w:cs="Times New Roman"/>
        </w:rPr>
        <w:t>March 22</w:t>
      </w:r>
      <w:r>
        <w:rPr>
          <w:rFonts w:asciiTheme="minorHAnsi" w:hAnsiTheme="minorHAnsi" w:cs="Times New Roman"/>
        </w:rPr>
        <w:t>,</w:t>
      </w:r>
      <w:r w:rsidRPr="00BA4863">
        <w:rPr>
          <w:rFonts w:asciiTheme="minorHAnsi" w:hAnsiTheme="minorHAnsi" w:cs="Times New Roman"/>
        </w:rPr>
        <w:t xml:space="preserve"> </w:t>
      </w:r>
      <w:r w:rsidR="00C86CEA">
        <w:rPr>
          <w:rFonts w:asciiTheme="minorHAnsi" w:hAnsiTheme="minorHAnsi" w:cs="Times New Roman"/>
        </w:rPr>
        <w:t>2011</w:t>
      </w:r>
      <w:r>
        <w:rPr>
          <w:rFonts w:asciiTheme="minorHAnsi" w:hAnsiTheme="minorHAnsi" w:cs="Times New Roman"/>
        </w:rPr>
        <w:t xml:space="preserve"> </w:t>
      </w:r>
      <w:r w:rsidR="007A732B" w:rsidRPr="007A732B">
        <w:rPr>
          <w:rFonts w:asciiTheme="minorHAnsi" w:hAnsiTheme="minorHAnsi" w:cs="Times New Roman"/>
          <w:lang w:val="en-CA"/>
        </w:rPr>
        <w:fldChar w:fldCharType="begin"/>
      </w:r>
      <w:r w:rsidR="00546394" w:rsidRPr="00546394">
        <w:rPr>
          <w:rFonts w:asciiTheme="minorHAnsi" w:hAnsiTheme="minorHAnsi" w:cs="Times New Roman"/>
          <w:lang w:val="en-CA"/>
        </w:rPr>
        <w:instrText xml:space="preserve"> SEQ CHAPTER \h \r 1</w:instrText>
      </w:r>
      <w:r w:rsidR="007A732B" w:rsidRPr="00546394">
        <w:rPr>
          <w:rFonts w:asciiTheme="minorHAnsi" w:hAnsiTheme="minorHAnsi" w:cs="Times New Roman"/>
        </w:rPr>
        <w:fldChar w:fldCharType="end"/>
      </w:r>
      <w:r>
        <w:rPr>
          <w:rFonts w:asciiTheme="minorHAnsi" w:hAnsiTheme="minorHAnsi" w:cs="Times New Roman"/>
        </w:rPr>
        <w:t>t</w:t>
      </w:r>
      <w:r w:rsidR="00546394" w:rsidRPr="00546394">
        <w:rPr>
          <w:rFonts w:asciiTheme="minorHAnsi" w:hAnsiTheme="minorHAnsi" w:cs="Times New Roman"/>
        </w:rPr>
        <w:t xml:space="preserve">he </w:t>
      </w:r>
      <w:r w:rsidR="00F21781">
        <w:rPr>
          <w:rFonts w:asciiTheme="minorHAnsi" w:hAnsiTheme="minorHAnsi" w:cs="Times New Roman"/>
        </w:rPr>
        <w:t xml:space="preserve">Ogden Valley </w:t>
      </w:r>
      <w:r w:rsidR="00546394">
        <w:rPr>
          <w:rFonts w:asciiTheme="minorHAnsi" w:hAnsiTheme="minorHAnsi" w:cs="Times New Roman"/>
        </w:rPr>
        <w:t xml:space="preserve">Township Planning Commission </w:t>
      </w:r>
      <w:r w:rsidR="00546394" w:rsidRPr="00546394">
        <w:rPr>
          <w:rFonts w:asciiTheme="minorHAnsi" w:hAnsiTheme="minorHAnsi" w:cs="Times New Roman"/>
        </w:rPr>
        <w:t xml:space="preserve">made </w:t>
      </w:r>
      <w:r w:rsidR="006130E9">
        <w:rPr>
          <w:rFonts w:asciiTheme="minorHAnsi" w:hAnsiTheme="minorHAnsi" w:cs="Times New Roman"/>
        </w:rPr>
        <w:t xml:space="preserve">a recommendation </w:t>
      </w:r>
      <w:r w:rsidR="00546394" w:rsidRPr="00546394">
        <w:rPr>
          <w:rFonts w:asciiTheme="minorHAnsi" w:hAnsiTheme="minorHAnsi" w:cs="Times New Roman"/>
        </w:rPr>
        <w:t xml:space="preserve">to </w:t>
      </w:r>
      <w:r w:rsidR="00E95AE4">
        <w:rPr>
          <w:rFonts w:asciiTheme="minorHAnsi" w:hAnsiTheme="minorHAnsi" w:cs="Times New Roman"/>
        </w:rPr>
        <w:t xml:space="preserve">grant </w:t>
      </w:r>
      <w:r w:rsidR="006130E9">
        <w:rPr>
          <w:rFonts w:asciiTheme="minorHAnsi" w:hAnsiTheme="minorHAnsi" w:cs="Times New Roman"/>
        </w:rPr>
        <w:t xml:space="preserve">final </w:t>
      </w:r>
      <w:r w:rsidR="00546394">
        <w:rPr>
          <w:rFonts w:asciiTheme="minorHAnsi" w:hAnsiTheme="minorHAnsi" w:cs="Times New Roman"/>
        </w:rPr>
        <w:t xml:space="preserve">approval </w:t>
      </w:r>
      <w:r w:rsidR="00E95AE4">
        <w:rPr>
          <w:rFonts w:asciiTheme="minorHAnsi" w:hAnsiTheme="minorHAnsi" w:cs="Times New Roman"/>
        </w:rPr>
        <w:t xml:space="preserve">of </w:t>
      </w:r>
      <w:r w:rsidR="00F00FC9">
        <w:rPr>
          <w:rFonts w:asciiTheme="minorHAnsi" w:hAnsiTheme="minorHAnsi" w:cs="Times New Roman"/>
        </w:rPr>
        <w:t>Fullmer-Roland</w:t>
      </w:r>
      <w:r w:rsidR="00546394">
        <w:rPr>
          <w:rFonts w:asciiTheme="minorHAnsi" w:hAnsiTheme="minorHAnsi" w:cs="Times New Roman"/>
        </w:rPr>
        <w:t xml:space="preserve"> </w:t>
      </w:r>
      <w:r w:rsidR="00546394" w:rsidRPr="00546394">
        <w:rPr>
          <w:rFonts w:asciiTheme="minorHAnsi" w:hAnsiTheme="minorHAnsi" w:cs="Times New Roman"/>
        </w:rPr>
        <w:t>Subdivision</w:t>
      </w:r>
      <w:r w:rsidR="00970B85">
        <w:rPr>
          <w:rFonts w:asciiTheme="minorHAnsi" w:hAnsiTheme="minorHAnsi" w:cs="Times New Roman"/>
        </w:rPr>
        <w:t>,</w:t>
      </w:r>
      <w:r w:rsidR="00546394" w:rsidRPr="00546394">
        <w:rPr>
          <w:rFonts w:asciiTheme="minorHAnsi" w:hAnsiTheme="minorHAnsi" w:cs="Times New Roman"/>
        </w:rPr>
        <w:t xml:space="preserve"> subject to the following conditions:</w:t>
      </w:r>
    </w:p>
    <w:p w:rsidR="00546394" w:rsidRDefault="00546394" w:rsidP="00B4605C">
      <w:pPr>
        <w:jc w:val="both"/>
        <w:rPr>
          <w:rFonts w:asciiTheme="minorHAnsi" w:hAnsiTheme="minorHAnsi" w:cs="Times New Roman"/>
        </w:rPr>
      </w:pPr>
    </w:p>
    <w:p w:rsidR="00546394" w:rsidRPr="00B4605C" w:rsidRDefault="00BA4863" w:rsidP="00B4605C">
      <w:pPr>
        <w:pStyle w:val="ListParagraph"/>
        <w:numPr>
          <w:ilvl w:val="0"/>
          <w:numId w:val="4"/>
        </w:numPr>
        <w:jc w:val="both"/>
        <w:rPr>
          <w:rFonts w:asciiTheme="minorHAnsi" w:hAnsiTheme="minorHAnsi" w:cs="Times New Roman"/>
        </w:rPr>
      </w:pPr>
      <w:r w:rsidRPr="00B4605C">
        <w:rPr>
          <w:rFonts w:asciiTheme="minorHAnsi" w:hAnsiTheme="minorHAnsi" w:cs="Times New Roman"/>
        </w:rPr>
        <w:t>The requirements of staff and other reviewing agencies</w:t>
      </w:r>
    </w:p>
    <w:p w:rsidR="00B4605C" w:rsidRPr="00B4605C" w:rsidRDefault="00B4605C" w:rsidP="00B4605C">
      <w:pPr>
        <w:pStyle w:val="ListParagraph"/>
        <w:numPr>
          <w:ilvl w:val="0"/>
          <w:numId w:val="4"/>
        </w:numPr>
        <w:jc w:val="both"/>
        <w:rPr>
          <w:rFonts w:asciiTheme="minorHAnsi" w:hAnsiTheme="minorHAnsi" w:cs="Times New Roman"/>
        </w:rPr>
      </w:pPr>
      <w:r>
        <w:rPr>
          <w:rFonts w:asciiTheme="minorHAnsi" w:hAnsiTheme="minorHAnsi" w:cs="Times New Roman"/>
        </w:rPr>
        <w:t>Also including a recommend</w:t>
      </w:r>
      <w:r w:rsidR="00F00FC9">
        <w:rPr>
          <w:rFonts w:asciiTheme="minorHAnsi" w:hAnsiTheme="minorHAnsi" w:cs="Times New Roman"/>
        </w:rPr>
        <w:t>ation of the vacation of the three</w:t>
      </w:r>
      <w:r>
        <w:rPr>
          <w:rFonts w:asciiTheme="minorHAnsi" w:hAnsiTheme="minorHAnsi" w:cs="Times New Roman"/>
        </w:rPr>
        <w:t xml:space="preserve"> existing lots.</w:t>
      </w:r>
    </w:p>
    <w:p w:rsidR="006130E9" w:rsidRDefault="006130E9" w:rsidP="00B4605C">
      <w:pPr>
        <w:jc w:val="both"/>
        <w:rPr>
          <w:rFonts w:asciiTheme="minorHAnsi" w:hAnsiTheme="minorHAnsi" w:cs="Times New Roman"/>
        </w:rPr>
      </w:pPr>
    </w:p>
    <w:p w:rsidR="00546394" w:rsidRDefault="006130E9" w:rsidP="00B4605C">
      <w:pPr>
        <w:jc w:val="both"/>
        <w:rPr>
          <w:rFonts w:asciiTheme="minorHAnsi" w:hAnsiTheme="minorHAnsi" w:cs="Times New Roman"/>
        </w:rPr>
      </w:pPr>
      <w:r>
        <w:rPr>
          <w:rFonts w:asciiTheme="minorHAnsi" w:hAnsiTheme="minorHAnsi" w:cs="Times New Roman"/>
        </w:rPr>
        <w:t xml:space="preserve">When these requirements have been satisfied, the subdivision will be presented to the County </w:t>
      </w:r>
      <w:r w:rsidR="00C86CEA">
        <w:rPr>
          <w:rFonts w:asciiTheme="minorHAnsi" w:hAnsiTheme="minorHAnsi" w:cs="Times New Roman"/>
        </w:rPr>
        <w:t xml:space="preserve">Commission for final approval. </w:t>
      </w:r>
      <w:r w:rsidR="00BA4863">
        <w:rPr>
          <w:rFonts w:asciiTheme="minorHAnsi" w:hAnsiTheme="minorHAnsi" w:cs="Times New Roman"/>
        </w:rPr>
        <w:t xml:space="preserve">The minutes from the Planning Commission meeting will be available </w:t>
      </w:r>
      <w:r w:rsidR="00E95AE4">
        <w:rPr>
          <w:rFonts w:asciiTheme="minorHAnsi" w:hAnsiTheme="minorHAnsi" w:cs="Times New Roman"/>
        </w:rPr>
        <w:t>in approximately one month</w:t>
      </w:r>
      <w:r w:rsidR="00C86CEA">
        <w:rPr>
          <w:rFonts w:asciiTheme="minorHAnsi" w:hAnsiTheme="minorHAnsi" w:cs="Times New Roman"/>
        </w:rPr>
        <w:t xml:space="preserve">. </w:t>
      </w:r>
      <w:r w:rsidR="00BA4863">
        <w:rPr>
          <w:rFonts w:asciiTheme="minorHAnsi" w:hAnsiTheme="minorHAnsi" w:cs="Times New Roman"/>
        </w:rPr>
        <w:t>If you have any questions, please contact me</w:t>
      </w:r>
      <w:r w:rsidR="00C86CEA">
        <w:rPr>
          <w:rFonts w:asciiTheme="minorHAnsi" w:hAnsiTheme="minorHAnsi" w:cs="Times New Roman"/>
        </w:rPr>
        <w:t xml:space="preserve"> at 801-399-8766</w:t>
      </w:r>
      <w:r w:rsidR="00BA4863">
        <w:rPr>
          <w:rFonts w:asciiTheme="minorHAnsi" w:hAnsiTheme="minorHAnsi" w:cs="Times New Roman"/>
        </w:rPr>
        <w:t>.</w:t>
      </w:r>
    </w:p>
    <w:p w:rsidR="00BA4863" w:rsidRDefault="00BA4863" w:rsidP="00B4605C">
      <w:pPr>
        <w:numPr>
          <w:ilvl w:val="12"/>
          <w:numId w:val="0"/>
        </w:numPr>
        <w:jc w:val="both"/>
        <w:rPr>
          <w:rFonts w:asciiTheme="minorHAnsi" w:hAnsiTheme="minorHAnsi" w:cs="Times New Roman"/>
        </w:rPr>
      </w:pPr>
    </w:p>
    <w:p w:rsidR="00BA4863" w:rsidRDefault="00BA4863" w:rsidP="00BA4863">
      <w:pPr>
        <w:numPr>
          <w:ilvl w:val="12"/>
          <w:numId w:val="0"/>
        </w:numPr>
        <w:rPr>
          <w:rFonts w:asciiTheme="minorHAnsi" w:hAnsiTheme="minorHAnsi" w:cs="Times New Roman"/>
        </w:rPr>
      </w:pPr>
    </w:p>
    <w:p w:rsidR="00546394" w:rsidRPr="00546394" w:rsidRDefault="00546394" w:rsidP="00BA4863">
      <w:pPr>
        <w:numPr>
          <w:ilvl w:val="12"/>
          <w:numId w:val="0"/>
        </w:numPr>
        <w:rPr>
          <w:rFonts w:asciiTheme="minorHAnsi" w:hAnsiTheme="minorHAnsi" w:cs="Times New Roman"/>
        </w:rPr>
      </w:pPr>
      <w:r w:rsidRPr="00546394">
        <w:rPr>
          <w:rFonts w:asciiTheme="minorHAnsi" w:hAnsiTheme="minorHAnsi" w:cs="Times New Roman"/>
        </w:rPr>
        <w:t>Sincerely,</w:t>
      </w:r>
    </w:p>
    <w:p w:rsidR="00546394" w:rsidRPr="00546394" w:rsidRDefault="00546394" w:rsidP="00BA4863">
      <w:pPr>
        <w:numPr>
          <w:ilvl w:val="12"/>
          <w:numId w:val="0"/>
        </w:numPr>
        <w:rPr>
          <w:rFonts w:asciiTheme="minorHAnsi" w:hAnsiTheme="minorHAnsi" w:cs="Times New Roman"/>
        </w:rPr>
      </w:pPr>
    </w:p>
    <w:p w:rsidR="00546394" w:rsidRPr="00546394" w:rsidRDefault="00546394" w:rsidP="00BA4863">
      <w:pPr>
        <w:numPr>
          <w:ilvl w:val="12"/>
          <w:numId w:val="0"/>
        </w:numPr>
        <w:rPr>
          <w:rFonts w:asciiTheme="minorHAnsi" w:hAnsiTheme="minorHAnsi" w:cs="Times New Roman"/>
        </w:rPr>
      </w:pPr>
    </w:p>
    <w:p w:rsidR="00546394" w:rsidRPr="00546394" w:rsidRDefault="00C86CEA" w:rsidP="00BA4863">
      <w:pPr>
        <w:numPr>
          <w:ilvl w:val="12"/>
          <w:numId w:val="0"/>
        </w:numPr>
        <w:rPr>
          <w:rFonts w:asciiTheme="minorHAnsi" w:hAnsiTheme="minorHAnsi" w:cs="Times New Roman"/>
        </w:rPr>
      </w:pPr>
      <w:r>
        <w:rPr>
          <w:rFonts w:asciiTheme="minorHAnsi" w:hAnsiTheme="minorHAnsi" w:cs="Times New Roman"/>
        </w:rPr>
        <w:t>Ben Hatfield</w:t>
      </w:r>
    </w:p>
    <w:p w:rsidR="00F761C3" w:rsidRDefault="00546394" w:rsidP="00546394">
      <w:pPr>
        <w:numPr>
          <w:ilvl w:val="12"/>
          <w:numId w:val="0"/>
        </w:numPr>
        <w:rPr>
          <w:rFonts w:asciiTheme="minorHAnsi" w:hAnsiTheme="minorHAnsi" w:cs="Times New Roman"/>
        </w:rPr>
      </w:pPr>
      <w:r w:rsidRPr="00546394">
        <w:rPr>
          <w:rFonts w:asciiTheme="minorHAnsi" w:hAnsiTheme="minorHAnsi" w:cs="Times New Roman"/>
        </w:rPr>
        <w:t>Weber County Planning Commissio</w:t>
      </w:r>
      <w:r w:rsidR="00F761C3">
        <w:rPr>
          <w:rFonts w:asciiTheme="minorHAnsi" w:hAnsiTheme="minorHAnsi" w:cs="Times New Roman"/>
        </w:rPr>
        <w:t>n</w:t>
      </w:r>
    </w:p>
    <w:p w:rsidR="00F761C3" w:rsidRDefault="00F761C3" w:rsidP="00546394">
      <w:pPr>
        <w:numPr>
          <w:ilvl w:val="12"/>
          <w:numId w:val="0"/>
        </w:numPr>
        <w:rPr>
          <w:rFonts w:asciiTheme="minorHAnsi" w:hAnsiTheme="minorHAnsi" w:cs="Times New Roman"/>
        </w:rPr>
      </w:pPr>
    </w:p>
    <w:p w:rsidR="00F761C3" w:rsidRDefault="00F761C3" w:rsidP="00546394">
      <w:pPr>
        <w:numPr>
          <w:ilvl w:val="12"/>
          <w:numId w:val="0"/>
        </w:numPr>
        <w:rPr>
          <w:rFonts w:asciiTheme="minorHAnsi" w:hAnsiTheme="minorHAnsi" w:cs="Times New Roman"/>
        </w:rPr>
      </w:pPr>
    </w:p>
    <w:p w:rsidR="00F761C3" w:rsidRDefault="00F761C3" w:rsidP="00546394">
      <w:pPr>
        <w:numPr>
          <w:ilvl w:val="12"/>
          <w:numId w:val="0"/>
        </w:numPr>
        <w:rPr>
          <w:rFonts w:asciiTheme="minorHAnsi" w:hAnsiTheme="minorHAnsi" w:cs="Times New Roman"/>
        </w:rPr>
      </w:pPr>
    </w:p>
    <w:p w:rsidR="00F761C3" w:rsidRPr="00546394" w:rsidRDefault="00F761C3" w:rsidP="00546394">
      <w:pPr>
        <w:numPr>
          <w:ilvl w:val="12"/>
          <w:numId w:val="0"/>
        </w:numPr>
        <w:rPr>
          <w:rFonts w:asciiTheme="minorHAnsi" w:hAnsiTheme="minorHAnsi" w:cs="Times New Roman"/>
        </w:rPr>
      </w:pPr>
    </w:p>
    <w:p w:rsidR="00546394" w:rsidRPr="00546394" w:rsidRDefault="007A732B" w:rsidP="00546394">
      <w:pPr>
        <w:numPr>
          <w:ilvl w:val="12"/>
          <w:numId w:val="0"/>
        </w:numPr>
        <w:rPr>
          <w:rFonts w:asciiTheme="minorHAnsi" w:hAnsiTheme="minorHAnsi" w:cs="Times New Roman"/>
        </w:rPr>
      </w:pPr>
      <w:r>
        <w:rPr>
          <w:rFonts w:asciiTheme="minorHAnsi" w:hAnsiTheme="minorHAnsi"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9.4pt;margin-top:4.35pt;width:449.25pt;height:122.1pt;z-index:251660288;mso-width-relative:margin;mso-height-relative:margin">
            <v:textbox style="mso-next-textbox:#_x0000_s1026">
              <w:txbxContent>
                <w:p w:rsidR="00BB1E9F" w:rsidRPr="00DC4942" w:rsidRDefault="00BB1E9F" w:rsidP="00E92F8B">
                  <w:pPr>
                    <w:jc w:val="both"/>
                    <w:rPr>
                      <w:sz w:val="18"/>
                      <w:szCs w:val="18"/>
                    </w:rPr>
                  </w:pPr>
                  <w:r w:rsidRPr="00DC4942">
                    <w:rPr>
                      <w:sz w:val="18"/>
                      <w:szCs w:val="18"/>
                    </w:rPr>
                    <w:t>25-1-7</w:t>
                  </w:r>
                  <w:proofErr w:type="gramStart"/>
                  <w:r w:rsidRPr="00DC4942">
                    <w:rPr>
                      <w:sz w:val="18"/>
                      <w:szCs w:val="18"/>
                    </w:rPr>
                    <w:t>.  Subdivision</w:t>
                  </w:r>
                  <w:proofErr w:type="gramEnd"/>
                  <w:r w:rsidRPr="00DC4942">
                    <w:rPr>
                      <w:sz w:val="18"/>
                      <w:szCs w:val="18"/>
                    </w:rPr>
                    <w:t xml:space="preserve"> Time Limitations </w:t>
                  </w:r>
                </w:p>
                <w:p w:rsidR="00BB1E9F" w:rsidRPr="00DC4942" w:rsidRDefault="00BB1E9F" w:rsidP="00E92F8B">
                  <w:pPr>
                    <w:jc w:val="both"/>
                    <w:rPr>
                      <w:ins w:id="0" w:author="Unknown"/>
                      <w:sz w:val="18"/>
                      <w:szCs w:val="18"/>
                    </w:rPr>
                  </w:pPr>
                  <w:r w:rsidRPr="00DC4942">
                    <w:rPr>
                      <w:sz w:val="18"/>
                      <w:szCs w:val="18"/>
                    </w:rPr>
                    <w:t>(B)</w:t>
                  </w:r>
                  <w:r w:rsidRPr="00DC4942">
                    <w:rPr>
                      <w:sz w:val="18"/>
                      <w:szCs w:val="18"/>
                    </w:rPr>
                    <w:tab/>
                    <w:t>Time Limitation for Final Approval.  A final subdivision plat</w:t>
                  </w:r>
                  <w:ins w:id="1" w:author="Unknown">
                    <w:r w:rsidRPr="00DC4942">
                      <w:rPr>
                        <w:sz w:val="18"/>
                        <w:szCs w:val="18"/>
                      </w:rPr>
                      <w:t xml:space="preserve"> </w:t>
                    </w:r>
                  </w:ins>
                  <w:r w:rsidRPr="00DC4942">
                    <w:rPr>
                      <w:sz w:val="18"/>
                      <w:szCs w:val="18"/>
                    </w:rPr>
                    <w:t>for the first phase of a subdivision that receives a recommendation for final approval</w:t>
                  </w:r>
                  <w:ins w:id="2" w:author="Unknown">
                    <w:r w:rsidRPr="00DC4942">
                      <w:rPr>
                        <w:sz w:val="18"/>
                        <w:szCs w:val="18"/>
                      </w:rPr>
                      <w:t xml:space="preserve"> </w:t>
                    </w:r>
                  </w:ins>
                  <w:r w:rsidRPr="00DC4942">
                    <w:rPr>
                      <w:sz w:val="18"/>
                      <w:szCs w:val="18"/>
                    </w:rPr>
                    <w:t>from</w:t>
                  </w:r>
                  <w:ins w:id="3" w:author="Unknown">
                    <w:r w:rsidRPr="00DC4942">
                      <w:rPr>
                        <w:sz w:val="18"/>
                        <w:szCs w:val="18"/>
                      </w:rPr>
                      <w:t xml:space="preserve"> </w:t>
                    </w:r>
                  </w:ins>
                  <w:r w:rsidRPr="00DC4942">
                    <w:rPr>
                      <w:sz w:val="18"/>
                      <w:szCs w:val="18"/>
                    </w:rPr>
                    <w:t xml:space="preserve">the Planning Commission shall be offered to the County Commission for final approval and recording </w:t>
                  </w:r>
                  <w:r w:rsidRPr="00DC4942">
                    <w:rPr>
                      <w:sz w:val="18"/>
                      <w:szCs w:val="18"/>
                      <w:u w:val="single"/>
                    </w:rPr>
                    <w:t>within one (1) year from the date of the Planning Commission</w:t>
                  </w:r>
                  <w:r w:rsidRPr="00DC4942">
                    <w:rPr>
                      <w:sz w:val="18"/>
                      <w:szCs w:val="18"/>
                      <w:u w:val="single"/>
                    </w:rPr>
                    <w:sym w:font="WP TypographicSymbols" w:char="003D"/>
                  </w:r>
                  <w:r w:rsidRPr="00DC4942">
                    <w:rPr>
                      <w:sz w:val="18"/>
                      <w:szCs w:val="18"/>
                      <w:u w:val="single"/>
                    </w:rPr>
                    <w:t>s recommendation for final approval</w:t>
                  </w:r>
                  <w:r w:rsidRPr="00DC4942">
                    <w:rPr>
                      <w:sz w:val="18"/>
                      <w:szCs w:val="18"/>
                    </w:rPr>
                    <w:t xml:space="preserve">. After one (1) year from that date, the plat shall not be received for recording and shall have no validity whatsoever.  Subdivisions with multiple phases must record a new phase within one year from the date of the previous phase being recorded until the subdivision is completed or the plat shall not be received for recording and shall have no validity whatsoever.  </w:t>
                  </w:r>
                  <w:proofErr w:type="gramStart"/>
                  <w:r w:rsidRPr="00DC4942">
                    <w:rPr>
                      <w:sz w:val="18"/>
                      <w:szCs w:val="18"/>
                    </w:rPr>
                    <w:t>The  Planning</w:t>
                  </w:r>
                  <w:proofErr w:type="gramEnd"/>
                  <w:r w:rsidRPr="00DC4942">
                    <w:rPr>
                      <w:sz w:val="18"/>
                      <w:szCs w:val="18"/>
                    </w:rPr>
                    <w:t xml:space="preserve"> Commission may grant a onetime extension for final subdivision approval for a maximum of one (1) year per subdivision.  A multiple phase subdivision may receive only one time extension, not one time extension per phase. </w:t>
                  </w:r>
                </w:p>
                <w:p w:rsidR="00BB1E9F" w:rsidRPr="00DC4942" w:rsidRDefault="00BB1E9F" w:rsidP="00DC4942"/>
              </w:txbxContent>
            </v:textbox>
          </v:shape>
        </w:pict>
      </w:r>
    </w:p>
    <w:sectPr w:rsidR="00546394" w:rsidRPr="00546394" w:rsidSect="006D61FF">
      <w:headerReference w:type="default" r:id="rId7"/>
      <w:footerReference w:type="default" r:id="rId8"/>
      <w:type w:val="continuous"/>
      <w:pgSz w:w="12240" w:h="15840"/>
      <w:pgMar w:top="810" w:right="1440" w:bottom="810" w:left="1440" w:header="108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9F" w:rsidRDefault="00BB1E9F" w:rsidP="006F2CE4">
      <w:r>
        <w:separator/>
      </w:r>
    </w:p>
  </w:endnote>
  <w:endnote w:type="continuationSeparator" w:id="0">
    <w:p w:rsidR="00BB1E9F" w:rsidRDefault="00BB1E9F" w:rsidP="006F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9F" w:rsidRPr="006D61FF" w:rsidRDefault="00BB1E9F" w:rsidP="009D3993">
    <w:pPr>
      <w:jc w:val="right"/>
      <w:rPr>
        <w:rFonts w:asciiTheme="minorHAnsi" w:hAnsiTheme="minorHAnsi"/>
        <w:sz w:val="18"/>
        <w:szCs w:val="18"/>
      </w:rPr>
    </w:pPr>
    <w:r w:rsidRPr="006D61FF">
      <w:rPr>
        <w:rFonts w:asciiTheme="minorHAnsi" w:hAnsiTheme="minorHAnsi"/>
        <w:sz w:val="18"/>
        <w:szCs w:val="18"/>
      </w:rPr>
      <w:t xml:space="preserve">Page </w:t>
    </w:r>
    <w:r w:rsidR="007A732B" w:rsidRPr="006D61FF">
      <w:rPr>
        <w:rFonts w:asciiTheme="minorHAnsi" w:hAnsiTheme="minorHAnsi"/>
        <w:sz w:val="18"/>
        <w:szCs w:val="18"/>
      </w:rPr>
      <w:fldChar w:fldCharType="begin"/>
    </w:r>
    <w:r w:rsidRPr="006D61FF">
      <w:rPr>
        <w:rFonts w:asciiTheme="minorHAnsi" w:hAnsiTheme="minorHAnsi"/>
        <w:sz w:val="18"/>
        <w:szCs w:val="18"/>
      </w:rPr>
      <w:instrText xml:space="preserve"> PAGE </w:instrText>
    </w:r>
    <w:r w:rsidR="007A732B" w:rsidRPr="006D61FF">
      <w:rPr>
        <w:rFonts w:asciiTheme="minorHAnsi" w:hAnsiTheme="minorHAnsi"/>
        <w:sz w:val="18"/>
        <w:szCs w:val="18"/>
      </w:rPr>
      <w:fldChar w:fldCharType="separate"/>
    </w:r>
    <w:r w:rsidR="008A76F3">
      <w:rPr>
        <w:rFonts w:asciiTheme="minorHAnsi" w:hAnsiTheme="minorHAnsi"/>
        <w:noProof/>
        <w:sz w:val="18"/>
        <w:szCs w:val="18"/>
      </w:rPr>
      <w:t>1</w:t>
    </w:r>
    <w:r w:rsidR="007A732B" w:rsidRPr="006D61FF">
      <w:rPr>
        <w:rFonts w:asciiTheme="minorHAnsi" w:hAnsiTheme="minorHAnsi"/>
        <w:sz w:val="18"/>
        <w:szCs w:val="18"/>
      </w:rPr>
      <w:fldChar w:fldCharType="end"/>
    </w:r>
    <w:r w:rsidRPr="006D61FF">
      <w:rPr>
        <w:rFonts w:asciiTheme="minorHAnsi" w:hAnsiTheme="minorHAnsi"/>
        <w:sz w:val="18"/>
        <w:szCs w:val="18"/>
      </w:rPr>
      <w:t xml:space="preserve"> of </w:t>
    </w:r>
    <w:r w:rsidR="007A732B" w:rsidRPr="006D61FF">
      <w:rPr>
        <w:rFonts w:asciiTheme="minorHAnsi" w:hAnsiTheme="minorHAnsi"/>
        <w:sz w:val="18"/>
        <w:szCs w:val="18"/>
      </w:rPr>
      <w:fldChar w:fldCharType="begin"/>
    </w:r>
    <w:r w:rsidRPr="006D61FF">
      <w:rPr>
        <w:rFonts w:asciiTheme="minorHAnsi" w:hAnsiTheme="minorHAnsi"/>
        <w:sz w:val="18"/>
        <w:szCs w:val="18"/>
      </w:rPr>
      <w:instrText xml:space="preserve"> NUMPAGES  </w:instrText>
    </w:r>
    <w:r w:rsidR="007A732B" w:rsidRPr="006D61FF">
      <w:rPr>
        <w:rFonts w:asciiTheme="minorHAnsi" w:hAnsiTheme="minorHAnsi"/>
        <w:sz w:val="18"/>
        <w:szCs w:val="18"/>
      </w:rPr>
      <w:fldChar w:fldCharType="separate"/>
    </w:r>
    <w:r w:rsidR="008A76F3">
      <w:rPr>
        <w:rFonts w:asciiTheme="minorHAnsi" w:hAnsiTheme="minorHAnsi"/>
        <w:noProof/>
        <w:sz w:val="18"/>
        <w:szCs w:val="18"/>
      </w:rPr>
      <w:t>1</w:t>
    </w:r>
    <w:r w:rsidR="007A732B" w:rsidRPr="006D61FF">
      <w:rPr>
        <w:rFonts w:asciiTheme="minorHAnsi" w:hAnsiTheme="minorHAnsi"/>
        <w:sz w:val="18"/>
        <w:szCs w:val="18"/>
      </w:rPr>
      <w:fldChar w:fldCharType="end"/>
    </w:r>
  </w:p>
  <w:p w:rsidR="00BB1E9F" w:rsidRDefault="00BB1E9F" w:rsidP="009D3993">
    <w:pPr>
      <w:pStyle w:val="Footer"/>
      <w:pBdr>
        <w:top w:val="single" w:sz="4" w:space="1" w:color="A5A5A5" w:themeColor="background1" w:themeShade="A5"/>
      </w:pBdr>
      <w:rPr>
        <w:color w:val="7F7F7F" w:themeColor="background1" w:themeShade="7F"/>
      </w:rPr>
    </w:pPr>
  </w:p>
  <w:p w:rsidR="00BB1E9F" w:rsidRDefault="00BB1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9F" w:rsidRDefault="00BB1E9F" w:rsidP="006F2CE4">
      <w:r>
        <w:separator/>
      </w:r>
    </w:p>
  </w:footnote>
  <w:footnote w:type="continuationSeparator" w:id="0">
    <w:p w:rsidR="00BB1E9F" w:rsidRDefault="00BB1E9F" w:rsidP="006F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9F" w:rsidRDefault="00BB1E9F" w:rsidP="006F2CE4">
    <w:pPr>
      <w:ind w:right="-360"/>
      <w:rPr>
        <w:rFonts w:cs="Arial"/>
        <w:sz w:val="18"/>
        <w:szCs w:val="18"/>
      </w:rPr>
    </w:pPr>
    <w:r w:rsidRPr="006F2CE4">
      <w:rPr>
        <w:rFonts w:cs="Arial"/>
        <w:noProof/>
        <w:sz w:val="18"/>
        <w:szCs w:val="18"/>
      </w:rPr>
      <w:drawing>
        <wp:anchor distT="0" distB="0" distL="114300" distR="114300" simplePos="0" relativeHeight="251657216" behindDoc="1" locked="0" layoutInCell="1" allowOverlap="1">
          <wp:simplePos x="0" y="0"/>
          <wp:positionH relativeFrom="column">
            <wp:posOffset>-207721</wp:posOffset>
          </wp:positionH>
          <wp:positionV relativeFrom="paragraph">
            <wp:posOffset>-5487</wp:posOffset>
          </wp:positionV>
          <wp:extent cx="1224534" cy="395021"/>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4534" cy="395021"/>
                  </a:xfrm>
                  <a:prstGeom prst="rect">
                    <a:avLst/>
                  </a:prstGeom>
                </pic:spPr>
              </pic:pic>
            </a:graphicData>
          </a:graphic>
        </wp:anchor>
      </w:drawing>
    </w:r>
    <w:r>
      <w:rPr>
        <w:rFonts w:cs="Arial"/>
        <w:sz w:val="18"/>
        <w:szCs w:val="18"/>
      </w:rPr>
      <w:tab/>
    </w:r>
    <w:r>
      <w:rPr>
        <w:rFonts w:cs="Arial"/>
        <w:sz w:val="18"/>
        <w:szCs w:val="18"/>
      </w:rPr>
      <w:tab/>
    </w:r>
  </w:p>
  <w:p w:rsidR="00BB1E9F" w:rsidRPr="006F2CE4" w:rsidRDefault="00BB1E9F" w:rsidP="006F2CE4">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6F2CE4">
      <w:rPr>
        <w:rFonts w:asciiTheme="minorHAnsi" w:hAnsiTheme="minorHAnsi" w:cs="Arial"/>
        <w:sz w:val="18"/>
        <w:szCs w:val="18"/>
      </w:rPr>
      <w:t>Weber County Planning Division</w:t>
    </w:r>
  </w:p>
  <w:p w:rsidR="00BB1E9F" w:rsidRPr="006F2CE4" w:rsidRDefault="007A732B" w:rsidP="006F2CE4">
    <w:pPr>
      <w:jc w:val="right"/>
      <w:rPr>
        <w:rFonts w:asciiTheme="minorHAnsi" w:hAnsiTheme="minorHAnsi" w:cs="Arial"/>
        <w:sz w:val="18"/>
        <w:szCs w:val="18"/>
      </w:rPr>
    </w:pPr>
    <w:r w:rsidRPr="007A732B">
      <w:rPr>
        <w:rFonts w:asciiTheme="minorHAnsi" w:hAnsiTheme="minorHAnsi" w:cs="Times New Roman"/>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21.3pt;margin-top:2.55pt;width:103.65pt;height:31.1pt;z-index:-251658240;mso-width-relative:margin;mso-height-relative:margin" filled="f" stroked="f">
          <v:textbox style="mso-next-textbox:#_x0000_s2049">
            <w:txbxContent>
              <w:p w:rsidR="00BB1E9F" w:rsidRPr="00C046A5" w:rsidRDefault="00BB1E9F" w:rsidP="006F2CE4">
                <w:pPr>
                  <w:rPr>
                    <w:rFonts w:asciiTheme="minorHAnsi" w:hAnsiTheme="minorHAnsi"/>
                    <w:b/>
                    <w:sz w:val="32"/>
                  </w:rPr>
                </w:pPr>
                <w:r w:rsidRPr="006F2CE4">
                  <w:rPr>
                    <w:rFonts w:asciiTheme="minorHAnsi" w:hAnsiTheme="minorHAnsi"/>
                    <w:b/>
                    <w:sz w:val="28"/>
                    <w:szCs w:val="28"/>
                  </w:rPr>
                  <w:t>Weber</w:t>
                </w:r>
                <w:r>
                  <w:rPr>
                    <w:rFonts w:asciiTheme="minorHAnsi" w:hAnsiTheme="minorHAnsi"/>
                    <w:b/>
                    <w:sz w:val="28"/>
                    <w:szCs w:val="28"/>
                  </w:rPr>
                  <w:t xml:space="preserve"> County</w:t>
                </w:r>
              </w:p>
            </w:txbxContent>
          </v:textbox>
        </v:shape>
      </w:pict>
    </w:r>
    <w:r w:rsidR="00BB1E9F" w:rsidRPr="006F2CE4">
      <w:rPr>
        <w:rFonts w:asciiTheme="minorHAnsi" w:hAnsiTheme="minorHAnsi" w:cs="Arial"/>
        <w:sz w:val="18"/>
        <w:szCs w:val="18"/>
      </w:rPr>
      <w:tab/>
    </w:r>
    <w:r w:rsidR="00BB1E9F" w:rsidRPr="006F2CE4">
      <w:rPr>
        <w:rFonts w:asciiTheme="minorHAnsi" w:hAnsiTheme="minorHAnsi" w:cs="Arial"/>
        <w:sz w:val="18"/>
        <w:szCs w:val="18"/>
      </w:rPr>
      <w:tab/>
      <w:t>www.co.weber.ut.us/planning_commission</w:t>
    </w:r>
  </w:p>
  <w:p w:rsidR="00BB1E9F" w:rsidRPr="006F2CE4" w:rsidRDefault="00BB1E9F" w:rsidP="006F2CE4">
    <w:pPr>
      <w:jc w:val="right"/>
      <w:rPr>
        <w:rFonts w:asciiTheme="minorHAnsi" w:hAnsiTheme="minorHAnsi"/>
        <w:sz w:val="18"/>
        <w:szCs w:val="18"/>
      </w:rPr>
    </w:pPr>
    <w:r w:rsidRPr="006F2CE4">
      <w:rPr>
        <w:rFonts w:asciiTheme="minorHAnsi" w:hAnsiTheme="minorHAnsi"/>
        <w:sz w:val="18"/>
        <w:szCs w:val="18"/>
      </w:rPr>
      <w:tab/>
    </w:r>
    <w:r w:rsidRPr="006F2CE4">
      <w:rPr>
        <w:rFonts w:asciiTheme="minorHAnsi" w:hAnsiTheme="minorHAnsi"/>
        <w:sz w:val="18"/>
        <w:szCs w:val="18"/>
      </w:rPr>
      <w:tab/>
      <w:t>2380 Washington Blvd., Suite 240</w:t>
    </w:r>
  </w:p>
  <w:p w:rsidR="00BB1E9F" w:rsidRPr="006F2CE4" w:rsidRDefault="00BB1E9F" w:rsidP="006F2CE4">
    <w:pPr>
      <w:jc w:val="right"/>
      <w:rPr>
        <w:rFonts w:asciiTheme="minorHAnsi" w:hAnsiTheme="minorHAnsi"/>
        <w:sz w:val="18"/>
        <w:szCs w:val="18"/>
      </w:rPr>
    </w:pPr>
    <w:r w:rsidRPr="006F2CE4">
      <w:rPr>
        <w:rFonts w:asciiTheme="minorHAnsi" w:hAnsiTheme="minorHAnsi"/>
        <w:sz w:val="18"/>
        <w:szCs w:val="18"/>
      </w:rPr>
      <w:t>Ogden, Utah 84401-1473</w:t>
    </w:r>
  </w:p>
  <w:p w:rsidR="00BB1E9F" w:rsidRPr="006F2CE4" w:rsidRDefault="00BB1E9F" w:rsidP="006F2CE4">
    <w:pPr>
      <w:jc w:val="right"/>
      <w:rPr>
        <w:rFonts w:asciiTheme="minorHAnsi" w:hAnsiTheme="minorHAnsi" w:cs="Arial"/>
        <w:sz w:val="18"/>
        <w:szCs w:val="18"/>
      </w:rPr>
    </w:pPr>
    <w:r w:rsidRPr="006F2CE4">
      <w:rPr>
        <w:rFonts w:asciiTheme="minorHAnsi" w:hAnsiTheme="minorHAnsi" w:cs="Arial"/>
        <w:sz w:val="18"/>
        <w:szCs w:val="18"/>
      </w:rPr>
      <w:t>Voice: (801) 399-8791</w:t>
    </w:r>
  </w:p>
  <w:p w:rsidR="00BB1E9F" w:rsidRPr="006F2CE4" w:rsidRDefault="00BB1E9F" w:rsidP="006F2CE4">
    <w:pPr>
      <w:jc w:val="right"/>
      <w:rPr>
        <w:rFonts w:asciiTheme="minorHAnsi" w:hAnsiTheme="minorHAnsi" w:cs="Arial"/>
        <w:sz w:val="18"/>
        <w:szCs w:val="18"/>
      </w:rPr>
    </w:pPr>
    <w:r w:rsidRPr="006F2CE4">
      <w:rPr>
        <w:rFonts w:asciiTheme="minorHAnsi" w:hAnsiTheme="minorHAnsi" w:cs="Arial"/>
        <w:sz w:val="18"/>
        <w:szCs w:val="18"/>
      </w:rPr>
      <w:t>Fax: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31DF1"/>
    <w:multiLevelType w:val="multilevel"/>
    <w:tmpl w:val="CF4ACF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5C9A3F43"/>
    <w:multiLevelType w:val="multilevel"/>
    <w:tmpl w:val="3BD490C6"/>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5EE538E4"/>
    <w:multiLevelType w:val="multilevel"/>
    <w:tmpl w:val="76005B7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7D7E2810"/>
    <w:multiLevelType w:val="hybridMultilevel"/>
    <w:tmpl w:val="589CCAF0"/>
    <w:lvl w:ilvl="0" w:tplc="82B875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E018A"/>
    <w:rsid w:val="000160D6"/>
    <w:rsid w:val="00056C08"/>
    <w:rsid w:val="00110A5F"/>
    <w:rsid w:val="00162435"/>
    <w:rsid w:val="001E6EFD"/>
    <w:rsid w:val="00232C57"/>
    <w:rsid w:val="00263944"/>
    <w:rsid w:val="002C3D01"/>
    <w:rsid w:val="002E4C94"/>
    <w:rsid w:val="00344FB4"/>
    <w:rsid w:val="003F1580"/>
    <w:rsid w:val="003F5462"/>
    <w:rsid w:val="00454F80"/>
    <w:rsid w:val="004751B8"/>
    <w:rsid w:val="004C4103"/>
    <w:rsid w:val="005020FF"/>
    <w:rsid w:val="005077D1"/>
    <w:rsid w:val="00526218"/>
    <w:rsid w:val="00546394"/>
    <w:rsid w:val="005A0A9E"/>
    <w:rsid w:val="006130E9"/>
    <w:rsid w:val="00624204"/>
    <w:rsid w:val="006C0D6B"/>
    <w:rsid w:val="006D61FF"/>
    <w:rsid w:val="006F2CE4"/>
    <w:rsid w:val="00720E33"/>
    <w:rsid w:val="00731754"/>
    <w:rsid w:val="007A732B"/>
    <w:rsid w:val="007C3EBA"/>
    <w:rsid w:val="00824159"/>
    <w:rsid w:val="00866056"/>
    <w:rsid w:val="008A76F3"/>
    <w:rsid w:val="009236DF"/>
    <w:rsid w:val="00970B85"/>
    <w:rsid w:val="00994569"/>
    <w:rsid w:val="009D3993"/>
    <w:rsid w:val="00A41DB7"/>
    <w:rsid w:val="00A76A7D"/>
    <w:rsid w:val="00AA3A78"/>
    <w:rsid w:val="00AA48C4"/>
    <w:rsid w:val="00B212C9"/>
    <w:rsid w:val="00B4605C"/>
    <w:rsid w:val="00B54341"/>
    <w:rsid w:val="00BA4863"/>
    <w:rsid w:val="00BA5796"/>
    <w:rsid w:val="00BB1E9F"/>
    <w:rsid w:val="00BB57EE"/>
    <w:rsid w:val="00BE018A"/>
    <w:rsid w:val="00C86CEA"/>
    <w:rsid w:val="00D05FFA"/>
    <w:rsid w:val="00D7787E"/>
    <w:rsid w:val="00D82924"/>
    <w:rsid w:val="00DB0AB7"/>
    <w:rsid w:val="00DC4942"/>
    <w:rsid w:val="00E07106"/>
    <w:rsid w:val="00E078CD"/>
    <w:rsid w:val="00E92F8B"/>
    <w:rsid w:val="00E95AE4"/>
    <w:rsid w:val="00EB4994"/>
    <w:rsid w:val="00EC07C5"/>
    <w:rsid w:val="00F00FC9"/>
    <w:rsid w:val="00F21781"/>
    <w:rsid w:val="00F24F45"/>
    <w:rsid w:val="00F75554"/>
    <w:rsid w:val="00F76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7D"/>
    <w:pPr>
      <w:autoSpaceDE w:val="0"/>
      <w:autoSpaceDN w:val="0"/>
      <w:adjustRightInd w:val="0"/>
      <w:jc w:val="left"/>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uiPriority w:val="99"/>
    <w:rsid w:val="00A76A7D"/>
    <w:pPr>
      <w:autoSpaceDE w:val="0"/>
      <w:autoSpaceDN w:val="0"/>
      <w:adjustRightInd w:val="0"/>
      <w:ind w:left="2160"/>
      <w:jc w:val="left"/>
    </w:pPr>
    <w:rPr>
      <w:rFonts w:ascii="CG Times" w:hAnsi="CG Times"/>
      <w:sz w:val="24"/>
      <w:szCs w:val="24"/>
    </w:rPr>
  </w:style>
  <w:style w:type="paragraph" w:styleId="Header">
    <w:name w:val="header"/>
    <w:basedOn w:val="Normal"/>
    <w:link w:val="HeaderChar"/>
    <w:uiPriority w:val="99"/>
    <w:unhideWhenUsed/>
    <w:rsid w:val="006F2CE4"/>
    <w:pPr>
      <w:tabs>
        <w:tab w:val="center" w:pos="4680"/>
        <w:tab w:val="right" w:pos="9360"/>
      </w:tabs>
    </w:pPr>
  </w:style>
  <w:style w:type="character" w:customStyle="1" w:styleId="HeaderChar">
    <w:name w:val="Header Char"/>
    <w:basedOn w:val="DefaultParagraphFont"/>
    <w:link w:val="Header"/>
    <w:uiPriority w:val="99"/>
    <w:rsid w:val="006F2CE4"/>
    <w:rPr>
      <w:rFonts w:ascii="CG Times" w:hAnsi="CG Times"/>
      <w:sz w:val="20"/>
      <w:szCs w:val="20"/>
    </w:rPr>
  </w:style>
  <w:style w:type="paragraph" w:styleId="Footer">
    <w:name w:val="footer"/>
    <w:basedOn w:val="Normal"/>
    <w:link w:val="FooterChar"/>
    <w:uiPriority w:val="99"/>
    <w:unhideWhenUsed/>
    <w:rsid w:val="006F2CE4"/>
    <w:pPr>
      <w:tabs>
        <w:tab w:val="center" w:pos="4680"/>
        <w:tab w:val="right" w:pos="9360"/>
      </w:tabs>
    </w:pPr>
  </w:style>
  <w:style w:type="character" w:customStyle="1" w:styleId="FooterChar">
    <w:name w:val="Footer Char"/>
    <w:basedOn w:val="DefaultParagraphFont"/>
    <w:link w:val="Footer"/>
    <w:uiPriority w:val="99"/>
    <w:rsid w:val="006F2CE4"/>
    <w:rPr>
      <w:rFonts w:ascii="CG Times" w:hAnsi="CG Times"/>
      <w:sz w:val="20"/>
      <w:szCs w:val="20"/>
    </w:rPr>
  </w:style>
  <w:style w:type="paragraph" w:styleId="BalloonText">
    <w:name w:val="Balloon Text"/>
    <w:basedOn w:val="Normal"/>
    <w:link w:val="BalloonTextChar"/>
    <w:uiPriority w:val="99"/>
    <w:semiHidden/>
    <w:unhideWhenUsed/>
    <w:rsid w:val="006F2CE4"/>
    <w:rPr>
      <w:rFonts w:ascii="Tahoma" w:hAnsi="Tahoma" w:cs="Tahoma"/>
      <w:sz w:val="16"/>
      <w:szCs w:val="16"/>
    </w:rPr>
  </w:style>
  <w:style w:type="character" w:customStyle="1" w:styleId="BalloonTextChar">
    <w:name w:val="Balloon Text Char"/>
    <w:basedOn w:val="DefaultParagraphFont"/>
    <w:link w:val="BalloonText"/>
    <w:uiPriority w:val="99"/>
    <w:semiHidden/>
    <w:rsid w:val="006F2CE4"/>
    <w:rPr>
      <w:rFonts w:ascii="Tahoma" w:hAnsi="Tahoma" w:cs="Tahoma"/>
      <w:sz w:val="16"/>
      <w:szCs w:val="16"/>
    </w:rPr>
  </w:style>
  <w:style w:type="paragraph" w:styleId="ListParagraph">
    <w:name w:val="List Paragraph"/>
    <w:basedOn w:val="Normal"/>
    <w:uiPriority w:val="34"/>
    <w:qFormat/>
    <w:rsid w:val="00B46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Subdivisions\SubdivisionUV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SubdivisionUVfinal</Template>
  <TotalTime>36</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Wilkinson</dc:creator>
  <cp:keywords/>
  <dc:description/>
  <cp:lastModifiedBy>Hatfield, Ben</cp:lastModifiedBy>
  <cp:revision>13</cp:revision>
  <cp:lastPrinted>2011-04-07T14:49:00Z</cp:lastPrinted>
  <dcterms:created xsi:type="dcterms:W3CDTF">2010-01-27T17:11:00Z</dcterms:created>
  <dcterms:modified xsi:type="dcterms:W3CDTF">2011-04-07T14:49:00Z</dcterms:modified>
</cp:coreProperties>
</file>