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BA" w:rsidRPr="00C500BA" w:rsidRDefault="00C500BA" w:rsidP="00C500BA">
      <w:pPr>
        <w:divId w:val="607083233"/>
        <w:rPr>
          <w:rFonts w:eastAsia="Times New Roman"/>
          <w:b/>
        </w:rPr>
      </w:pPr>
      <w:proofErr w:type="gramStart"/>
      <w:r w:rsidRPr="00C500BA">
        <w:rPr>
          <w:rFonts w:eastAsia="Times New Roman"/>
          <w:b/>
        </w:rPr>
        <w:t>Sec. 101-1-7.</w:t>
      </w:r>
      <w:proofErr w:type="gramEnd"/>
      <w:r w:rsidRPr="00C500BA">
        <w:rPr>
          <w:rFonts w:eastAsia="Times New Roman"/>
          <w:b/>
        </w:rPr>
        <w:t xml:space="preserve"> - Definitions. </w:t>
      </w:r>
    </w:p>
    <w:p w:rsidR="00C500BA" w:rsidRDefault="00C500BA" w:rsidP="00C500BA">
      <w:pPr>
        <w:pStyle w:val="p0"/>
        <w:divId w:val="607083233"/>
      </w:pPr>
      <w:r>
        <w:t xml:space="preserve">When used in this Code, the following words and phrases have the meaning ascribed to them in this section, unless the context indicates a different meaning: </w:t>
      </w:r>
    </w:p>
    <w:p w:rsidR="00C500BA" w:rsidRPr="00C500BA" w:rsidRDefault="00C500BA" w:rsidP="00C500BA">
      <w:pPr>
        <w:divId w:val="607083233"/>
        <w:rPr>
          <w:rFonts w:eastAsia="Times New Roman"/>
          <w:b/>
        </w:rPr>
      </w:pPr>
      <w:r w:rsidRPr="00C500BA">
        <w:rPr>
          <w:rFonts w:eastAsia="Times New Roman"/>
          <w:b/>
        </w:rPr>
        <w:t>…</w:t>
      </w:r>
    </w:p>
    <w:p w:rsidR="00C500BA" w:rsidRDefault="00C500BA" w:rsidP="00C500BA">
      <w:pPr>
        <w:pStyle w:val="p0"/>
        <w:divId w:val="607083233"/>
      </w:pPr>
      <w:proofErr w:type="gramStart"/>
      <w:r>
        <w:rPr>
          <w:rStyle w:val="ital"/>
        </w:rPr>
        <w:t>Quasi-public.</w:t>
      </w:r>
      <w:proofErr w:type="gramEnd"/>
      <w:r>
        <w:t xml:space="preserve"> The term "quasi-public" means the use of premises by a public utility, such as utility substations and transmission lines</w:t>
      </w:r>
      <w:ins w:id="0" w:author="cewert" w:date="2016-05-11T13:48:00Z">
        <w:r w:rsidR="00692859">
          <w:t xml:space="preserve"> (see also “utility)</w:t>
        </w:r>
      </w:ins>
      <w:r>
        <w:t xml:space="preserve">; a permanently located building or structure, together with its accessory buildings and uses, commonly used for religious worship, such as churches and monasteries. </w:t>
      </w:r>
    </w:p>
    <w:p w:rsidR="00C500BA" w:rsidRDefault="00C500BA" w:rsidP="00C500BA">
      <w:pPr>
        <w:divId w:val="607083233"/>
        <w:rPr>
          <w:rFonts w:eastAsia="Times New Roman"/>
          <w:b/>
        </w:rPr>
      </w:pPr>
      <w:r w:rsidRPr="00C500BA">
        <w:rPr>
          <w:rFonts w:eastAsia="Times New Roman"/>
          <w:b/>
        </w:rPr>
        <w:t>…</w:t>
      </w:r>
    </w:p>
    <w:p w:rsidR="00696AB9" w:rsidRPr="00696AB9" w:rsidRDefault="00696AB9" w:rsidP="00692859">
      <w:pPr>
        <w:pStyle w:val="p0"/>
        <w:divId w:val="607083233"/>
        <w:rPr>
          <w:rStyle w:val="ital"/>
        </w:rPr>
      </w:pPr>
      <w:commentRangeStart w:id="1"/>
      <w:proofErr w:type="gramStart"/>
      <w:ins w:id="2" w:author="cewert" w:date="2016-05-11T13:13:00Z">
        <w:r w:rsidRPr="00696AB9">
          <w:rPr>
            <w:rStyle w:val="ital"/>
          </w:rPr>
          <w:t>Utility.</w:t>
        </w:r>
      </w:ins>
      <w:commentRangeEnd w:id="1"/>
      <w:proofErr w:type="gramEnd"/>
      <w:ins w:id="3" w:author="cewert" w:date="2016-05-11T13:35:00Z">
        <w:r w:rsidR="007F49D0">
          <w:rPr>
            <w:rStyle w:val="CommentReference"/>
            <w:rFonts w:asciiTheme="minorHAnsi" w:hAnsiTheme="minorHAnsi"/>
          </w:rPr>
          <w:commentReference w:id="1"/>
        </w:r>
      </w:ins>
      <w:ins w:id="4" w:author="cewert" w:date="2016-05-11T13:13:00Z">
        <w:r w:rsidRPr="00696AB9">
          <w:rPr>
            <w:rStyle w:val="ital"/>
          </w:rPr>
          <w:t xml:space="preserve"> </w:t>
        </w:r>
      </w:ins>
      <w:ins w:id="5" w:author="cewert" w:date="2016-05-11T13:14:00Z">
        <w:r>
          <w:rPr>
            <w:rStyle w:val="ital"/>
          </w:rPr>
          <w:t>The term “utility</w:t>
        </w:r>
      </w:ins>
      <w:ins w:id="6" w:author="cewert" w:date="2016-05-11T13:15:00Z">
        <w:r>
          <w:rPr>
            <w:rStyle w:val="ital"/>
          </w:rPr>
          <w:t>” mean</w:t>
        </w:r>
      </w:ins>
      <w:ins w:id="7" w:author="cewert" w:date="2016-05-11T13:20:00Z">
        <w:r w:rsidR="00C66CB9">
          <w:rPr>
            <w:rStyle w:val="ital"/>
          </w:rPr>
          <w:t>s</w:t>
        </w:r>
        <w:r w:rsidR="00C66CB9" w:rsidRPr="00C66CB9">
          <w:t xml:space="preserve"> </w:t>
        </w:r>
        <w:r w:rsidR="00C66CB9">
          <w:t>utility</w:t>
        </w:r>
        <w:r w:rsidR="00C66CB9" w:rsidRPr="00C66CB9">
          <w:t xml:space="preserve"> facilities, lines, and rights of way </w:t>
        </w:r>
      </w:ins>
      <w:ins w:id="8" w:author="cewert" w:date="2016-05-11T13:28:00Z">
        <w:r w:rsidR="007F49D0">
          <w:t xml:space="preserve">related to the provision, distribution, collection, transmission, </w:t>
        </w:r>
      </w:ins>
      <w:ins w:id="9" w:author="cewert" w:date="2016-05-11T13:37:00Z">
        <w:r w:rsidR="007F49D0">
          <w:t xml:space="preserve">transfer, </w:t>
        </w:r>
      </w:ins>
      <w:ins w:id="10" w:author="cewert" w:date="2016-05-11T13:46:00Z">
        <w:r w:rsidR="00692859">
          <w:t xml:space="preserve">storage, </w:t>
        </w:r>
      </w:ins>
      <w:ins w:id="11" w:author="cewert" w:date="2016-05-11T13:34:00Z">
        <w:r w:rsidR="007F49D0">
          <w:t xml:space="preserve">generation </w:t>
        </w:r>
      </w:ins>
      <w:ins w:id="12" w:author="cewert" w:date="2016-05-11T13:28:00Z">
        <w:r w:rsidR="007F49D0">
          <w:t xml:space="preserve">or disposal of </w:t>
        </w:r>
      </w:ins>
      <w:ins w:id="13" w:author="cewert" w:date="2016-05-11T13:43:00Z">
        <w:r w:rsidR="00692859">
          <w:t xml:space="preserve">culinary </w:t>
        </w:r>
      </w:ins>
      <w:ins w:id="14" w:author="cewert" w:date="2016-05-11T13:29:00Z">
        <w:r w:rsidR="007F49D0">
          <w:t xml:space="preserve">water, </w:t>
        </w:r>
      </w:ins>
      <w:ins w:id="15" w:author="cewert" w:date="2016-05-11T13:43:00Z">
        <w:r w:rsidR="00692859">
          <w:t>secondary water</w:t>
        </w:r>
      </w:ins>
      <w:ins w:id="16" w:author="cewert" w:date="2016-05-11T13:46:00Z">
        <w:r w:rsidR="00692859">
          <w:t>,</w:t>
        </w:r>
      </w:ins>
      <w:ins w:id="17" w:author="cewert" w:date="2016-05-11T13:43:00Z">
        <w:r w:rsidR="00692859">
          <w:t xml:space="preserve"> irrigation water, storm water, </w:t>
        </w:r>
      </w:ins>
      <w:ins w:id="18" w:author="cewert" w:date="2016-05-11T13:29:00Z">
        <w:r w:rsidR="007F49D0">
          <w:t xml:space="preserve">sanitary sewer, </w:t>
        </w:r>
      </w:ins>
      <w:ins w:id="19" w:author="cewert" w:date="2016-05-11T13:45:00Z">
        <w:r w:rsidR="00692859">
          <w:t xml:space="preserve">solid waste, </w:t>
        </w:r>
      </w:ins>
      <w:ins w:id="20" w:author="cewert" w:date="2016-05-11T13:33:00Z">
        <w:r w:rsidR="007F49D0">
          <w:t>oil, gas, power, information, telec</w:t>
        </w:r>
      </w:ins>
      <w:ins w:id="21" w:author="cewert" w:date="2016-05-11T13:34:00Z">
        <w:r w:rsidR="007F49D0">
          <w:t xml:space="preserve">ommunication, </w:t>
        </w:r>
      </w:ins>
      <w:ins w:id="22" w:author="cewert" w:date="2016-05-11T13:42:00Z">
        <w:r w:rsidR="00692859">
          <w:t xml:space="preserve">television </w:t>
        </w:r>
      </w:ins>
      <w:ins w:id="23" w:author="cewert" w:date="2016-05-12T10:13:00Z">
        <w:r w:rsidR="00FD1CEE">
          <w:t>or</w:t>
        </w:r>
      </w:ins>
      <w:ins w:id="24" w:author="cewert" w:date="2016-05-11T13:42:00Z">
        <w:r w:rsidR="00692859">
          <w:t xml:space="preserve"> </w:t>
        </w:r>
      </w:ins>
      <w:ins w:id="25" w:author="cewert" w:date="2016-05-11T13:34:00Z">
        <w:r w:rsidR="007F49D0">
          <w:t>telephone cable,</w:t>
        </w:r>
      </w:ins>
      <w:ins w:id="26" w:author="cewert" w:date="2016-05-11T13:41:00Z">
        <w:r w:rsidR="00692859">
          <w:t xml:space="preserve"> </w:t>
        </w:r>
      </w:ins>
      <w:ins w:id="27" w:author="cewert" w:date="2016-05-11T13:44:00Z">
        <w:r w:rsidR="00692859">
          <w:t>electromagnetic waves</w:t>
        </w:r>
      </w:ins>
      <w:ins w:id="28" w:author="cewert" w:date="2016-05-11T13:42:00Z">
        <w:r w:rsidR="00692859">
          <w:t>,</w:t>
        </w:r>
      </w:ins>
      <w:ins w:id="29" w:author="cewert" w:date="2016-05-11T13:34:00Z">
        <w:r w:rsidR="007F49D0">
          <w:t xml:space="preserve"> and electricity. </w:t>
        </w:r>
      </w:ins>
      <w:proofErr w:type="gramStart"/>
      <w:ins w:id="30" w:author="cewert" w:date="2016-05-11T13:37:00Z">
        <w:r w:rsidR="007F49D0">
          <w:rPr>
            <w:rStyle w:val="ital"/>
          </w:rPr>
          <w:t>See also “quasi-public.”</w:t>
        </w:r>
      </w:ins>
      <w:proofErr w:type="gramEnd"/>
      <w:ins w:id="31" w:author="cewert" w:date="2016-05-11T13:20:00Z">
        <w:r w:rsidR="00C66CB9">
          <w:t xml:space="preserve"> </w:t>
        </w:r>
      </w:ins>
    </w:p>
    <w:p w:rsidR="00696AB9" w:rsidRPr="00C1759A" w:rsidRDefault="00696AB9" w:rsidP="00C500BA">
      <w:pPr>
        <w:divId w:val="607083233"/>
        <w:rPr>
          <w:rFonts w:eastAsia="Times New Roman"/>
          <w:b/>
        </w:rPr>
      </w:pPr>
      <w:r w:rsidRPr="00C500BA">
        <w:rPr>
          <w:rFonts w:eastAsia="Times New Roman"/>
          <w:b/>
        </w:rPr>
        <w:t>…</w:t>
      </w:r>
    </w:p>
    <w:p w:rsidR="006A654F" w:rsidRPr="00C500BA" w:rsidRDefault="006A654F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CHAPTER 10.</w:t>
      </w:r>
      <w:proofErr w:type="gramEnd"/>
      <w:r w:rsidRPr="006A654F">
        <w:rPr>
          <w:rFonts w:eastAsia="Times New Roman"/>
          <w:b/>
        </w:rPr>
        <w:t xml:space="preserve"> - PUBLIC BUILDINGS AND PUBLIC UTILITY SUBSTATIONS </w:t>
      </w:r>
      <w:del w:id="32" w:author="cewert" w:date="2016-07-05T09:51:00Z">
        <w:r w:rsidRPr="006A654F" w:rsidDel="00906FB3">
          <w:rPr>
            <w:rFonts w:eastAsia="Times New Roman"/>
            <w:b/>
          </w:rPr>
          <w:delText xml:space="preserve">AND </w:delText>
        </w:r>
      </w:del>
      <w:ins w:id="33" w:author="cewert" w:date="2016-07-05T09:51:00Z">
        <w:r w:rsidR="00906FB3">
          <w:rPr>
            <w:rFonts w:eastAsia="Times New Roman"/>
            <w:b/>
          </w:rPr>
          <w:t>OR</w:t>
        </w:r>
        <w:r w:rsidR="00906FB3" w:rsidRPr="006A654F">
          <w:rPr>
            <w:rFonts w:eastAsia="Times New Roman"/>
            <w:b/>
          </w:rPr>
          <w:t xml:space="preserve"> </w:t>
        </w:r>
      </w:ins>
      <w:r w:rsidRPr="006A654F">
        <w:rPr>
          <w:rFonts w:eastAsia="Times New Roman"/>
          <w:b/>
        </w:rPr>
        <w:t xml:space="preserve">STRUCTURES </w:t>
      </w:r>
    </w:p>
    <w:p w:rsidR="006A654F" w:rsidRPr="006A654F" w:rsidRDefault="006A654F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Sec. 108-10-1.</w:t>
      </w:r>
      <w:proofErr w:type="gramEnd"/>
      <w:r w:rsidRPr="006A654F">
        <w:rPr>
          <w:rFonts w:eastAsia="Times New Roman"/>
          <w:b/>
        </w:rPr>
        <w:t xml:space="preserve"> - Location. </w:t>
      </w:r>
    </w:p>
    <w:p w:rsidR="006A654F" w:rsidRDefault="006A654F" w:rsidP="006A654F">
      <w:pPr>
        <w:pStyle w:val="p0"/>
        <w:divId w:val="607083233"/>
        <w:rPr>
          <w:rFonts w:eastAsiaTheme="minorEastAsia"/>
        </w:rPr>
      </w:pPr>
      <w:r>
        <w:t xml:space="preserve">The location and arrangement of public buildings and public utility substations </w:t>
      </w:r>
      <w:del w:id="34" w:author="cewert" w:date="2016-07-05T09:51:00Z">
        <w:r w:rsidDel="00906FB3">
          <w:delText xml:space="preserve">and </w:delText>
        </w:r>
      </w:del>
      <w:ins w:id="35" w:author="cewert" w:date="2016-07-05T09:51:00Z">
        <w:r w:rsidR="00906FB3">
          <w:t xml:space="preserve">or </w:t>
        </w:r>
      </w:ins>
      <w:r>
        <w:t xml:space="preserve">structures will comply with requirements set forth in this chapter and will be in accordance with construction plans submitted to and approved by the planning commission. </w:t>
      </w:r>
    </w:p>
    <w:p w:rsidR="006A654F" w:rsidRPr="00C6452F" w:rsidRDefault="006A654F" w:rsidP="006A654F">
      <w:pPr>
        <w:divId w:val="607083233"/>
        <w:rPr>
          <w:rFonts w:eastAsia="Times New Roman"/>
          <w:b/>
        </w:rPr>
      </w:pPr>
      <w:proofErr w:type="gramStart"/>
      <w:r w:rsidRPr="00C6452F">
        <w:rPr>
          <w:rFonts w:eastAsia="Times New Roman"/>
          <w:b/>
        </w:rPr>
        <w:t>Sec. 108-10-2.</w:t>
      </w:r>
      <w:proofErr w:type="gramEnd"/>
      <w:r w:rsidRPr="00C6452F">
        <w:rPr>
          <w:rFonts w:eastAsia="Times New Roman"/>
          <w:b/>
        </w:rPr>
        <w:t xml:space="preserve"> - </w:t>
      </w:r>
      <w:ins w:id="36" w:author="cewert" w:date="2016-07-05T09:54:00Z">
        <w:r w:rsidR="006658D5">
          <w:rPr>
            <w:rFonts w:eastAsia="Times New Roman"/>
            <w:b/>
          </w:rPr>
          <w:t>Site development standards</w:t>
        </w:r>
        <w:r w:rsidR="006658D5" w:rsidRPr="00C6452F">
          <w:rPr>
            <w:rFonts w:eastAsia="Times New Roman"/>
            <w:b/>
          </w:rPr>
          <w:t xml:space="preserve"> </w:t>
        </w:r>
        <w:r w:rsidR="006658D5">
          <w:rPr>
            <w:rFonts w:eastAsia="Times New Roman"/>
            <w:b/>
          </w:rPr>
          <w:t xml:space="preserve">for </w:t>
        </w:r>
      </w:ins>
      <w:del w:id="37" w:author="cewert" w:date="2016-07-05T09:54:00Z">
        <w:r w:rsidRPr="00C6452F" w:rsidDel="006658D5">
          <w:rPr>
            <w:rFonts w:eastAsia="Times New Roman"/>
            <w:b/>
          </w:rPr>
          <w:delText>P</w:delText>
        </w:r>
      </w:del>
      <w:ins w:id="38" w:author="cewert" w:date="2016-07-05T09:54:00Z">
        <w:r w:rsidR="006658D5">
          <w:rPr>
            <w:rFonts w:eastAsia="Times New Roman"/>
            <w:b/>
          </w:rPr>
          <w:t>p</w:t>
        </w:r>
      </w:ins>
      <w:r w:rsidRPr="00C6452F">
        <w:rPr>
          <w:rFonts w:eastAsia="Times New Roman"/>
          <w:b/>
        </w:rPr>
        <w:t>ublic utility substation</w:t>
      </w:r>
      <w:ins w:id="39" w:author="cewert" w:date="2016-07-05T09:51:00Z">
        <w:r w:rsidR="00906FB3">
          <w:rPr>
            <w:rFonts w:eastAsia="Times New Roman"/>
            <w:b/>
          </w:rPr>
          <w:t xml:space="preserve"> or </w:t>
        </w:r>
      </w:ins>
      <w:ins w:id="40" w:author="cewert" w:date="2016-07-05T09:14:00Z">
        <w:r w:rsidR="003F2386">
          <w:rPr>
            <w:rFonts w:eastAsia="Times New Roman"/>
            <w:b/>
          </w:rPr>
          <w:t>structure</w:t>
        </w:r>
      </w:ins>
      <w:del w:id="41" w:author="cewert" w:date="2016-05-11T13:58:00Z">
        <w:r w:rsidRPr="00C6452F" w:rsidDel="000B604F">
          <w:rPr>
            <w:rFonts w:eastAsia="Times New Roman"/>
            <w:b/>
          </w:rPr>
          <w:delText>s</w:delText>
        </w:r>
      </w:del>
      <w:proofErr w:type="gramStart"/>
      <w:ins w:id="42" w:author="cewert" w:date="2016-05-11T13:51:00Z">
        <w:r w:rsidR="000B604F">
          <w:rPr>
            <w:rFonts w:eastAsia="Times New Roman"/>
            <w:b/>
          </w:rPr>
          <w:t>:</w:t>
        </w:r>
      </w:ins>
      <w:del w:id="43" w:author="cewert" w:date="2016-05-11T13:50:00Z">
        <w:r w:rsidRPr="00C6452F" w:rsidDel="000B604F">
          <w:rPr>
            <w:rFonts w:eastAsia="Times New Roman"/>
            <w:b/>
          </w:rPr>
          <w:delText>—Minimum lot area</w:delText>
        </w:r>
      </w:del>
      <w:r w:rsidRPr="00C6452F">
        <w:rPr>
          <w:rFonts w:eastAsia="Times New Roman"/>
          <w:b/>
        </w:rPr>
        <w:t>.</w:t>
      </w:r>
      <w:proofErr w:type="gramEnd"/>
      <w:r w:rsidRPr="00C6452F">
        <w:rPr>
          <w:rFonts w:eastAsia="Times New Roman"/>
          <w:b/>
        </w:rPr>
        <w:t xml:space="preserve"> </w:t>
      </w:r>
    </w:p>
    <w:p w:rsidR="006A654F" w:rsidRDefault="006A654F" w:rsidP="006A654F">
      <w:pPr>
        <w:pStyle w:val="p0"/>
        <w:divId w:val="607083233"/>
        <w:rPr>
          <w:ins w:id="44" w:author="cewert" w:date="2016-05-11T13:53:00Z"/>
        </w:rPr>
      </w:pPr>
      <w:del w:id="45" w:author="cewert" w:date="2016-05-11T13:51:00Z">
        <w:r w:rsidDel="000B604F">
          <w:delText xml:space="preserve">None. </w:delText>
        </w:r>
      </w:del>
    </w:p>
    <w:p w:rsidR="001E09DF" w:rsidRDefault="001F7102" w:rsidP="000B604F">
      <w:pPr>
        <w:pStyle w:val="p0"/>
        <w:divId w:val="607083233"/>
        <w:rPr>
          <w:ins w:id="46" w:author="cewert" w:date="2016-05-12T10:17:00Z"/>
          <w:rFonts w:eastAsiaTheme="minorEastAsia"/>
        </w:rPr>
      </w:pPr>
      <w:ins w:id="47" w:author="cewert" w:date="2016-05-12T10:27:00Z">
        <w:r>
          <w:rPr>
            <w:rFonts w:eastAsiaTheme="minorEastAsia"/>
          </w:rPr>
          <w:t>The l</w:t>
        </w:r>
      </w:ins>
      <w:ins w:id="48" w:author="cewert" w:date="2016-05-11T13:57:00Z">
        <w:r w:rsidR="000B604F" w:rsidRPr="000B604F">
          <w:rPr>
            <w:rFonts w:eastAsiaTheme="minorEastAsia"/>
          </w:rPr>
          <w:t xml:space="preserve">ot area, width, depth, </w:t>
        </w:r>
      </w:ins>
      <w:ins w:id="49" w:author="cewert" w:date="2016-05-12T10:59:00Z">
        <w:r w:rsidR="00E666E7">
          <w:rPr>
            <w:rFonts w:eastAsiaTheme="minorEastAsia"/>
          </w:rPr>
          <w:t>setback</w:t>
        </w:r>
      </w:ins>
      <w:ins w:id="50" w:author="cewert" w:date="2016-07-05T08:52:00Z">
        <w:r w:rsidR="001B1469" w:rsidRPr="001B1469">
          <w:rPr>
            <w:rFonts w:eastAsiaTheme="minorEastAsia"/>
          </w:rPr>
          <w:t>, and</w:t>
        </w:r>
      </w:ins>
      <w:ins w:id="51" w:author="cewert" w:date="2016-05-12T10:59:00Z">
        <w:r w:rsidR="00E666E7">
          <w:rPr>
            <w:rFonts w:eastAsiaTheme="minorEastAsia"/>
          </w:rPr>
          <w:t xml:space="preserve"> </w:t>
        </w:r>
      </w:ins>
      <w:ins w:id="52" w:author="cewert" w:date="2016-07-05T08:51:00Z">
        <w:r w:rsidR="001B1469">
          <w:rPr>
            <w:rFonts w:eastAsiaTheme="minorEastAsia"/>
          </w:rPr>
          <w:t xml:space="preserve">street </w:t>
        </w:r>
        <w:r w:rsidR="001B1469" w:rsidRPr="000B604F">
          <w:rPr>
            <w:rFonts w:eastAsiaTheme="minorEastAsia"/>
          </w:rPr>
          <w:t>frontage</w:t>
        </w:r>
        <w:r w:rsidR="001B1469">
          <w:rPr>
            <w:rFonts w:eastAsiaTheme="minorEastAsia"/>
          </w:rPr>
          <w:t xml:space="preserve"> </w:t>
        </w:r>
      </w:ins>
      <w:ins w:id="53" w:author="cewert" w:date="2016-05-12T10:59:00Z">
        <w:r w:rsidR="00E666E7">
          <w:rPr>
            <w:rFonts w:eastAsiaTheme="minorEastAsia"/>
          </w:rPr>
          <w:t>regulations</w:t>
        </w:r>
      </w:ins>
      <w:ins w:id="54" w:author="cewert" w:date="2016-05-11T13:57:00Z">
        <w:r w:rsidR="000B604F" w:rsidRPr="000B604F">
          <w:rPr>
            <w:rFonts w:eastAsiaTheme="minorEastAsia"/>
          </w:rPr>
          <w:t xml:space="preserve"> for </w:t>
        </w:r>
      </w:ins>
      <w:ins w:id="55" w:author="cewert" w:date="2016-07-05T08:53:00Z">
        <w:r w:rsidR="007C4FFB">
          <w:rPr>
            <w:rFonts w:eastAsiaTheme="minorEastAsia"/>
          </w:rPr>
          <w:t>unmanned</w:t>
        </w:r>
      </w:ins>
      <w:ins w:id="56" w:author="cewert" w:date="2016-05-12T10:02:00Z">
        <w:r w:rsidR="001E09DF" w:rsidRPr="000B604F">
          <w:rPr>
            <w:rFonts w:eastAsiaTheme="minorEastAsia"/>
          </w:rPr>
          <w:t xml:space="preserve"> </w:t>
        </w:r>
      </w:ins>
      <w:ins w:id="57" w:author="cewert" w:date="2016-05-12T10:03:00Z">
        <w:r w:rsidR="001E09DF">
          <w:rPr>
            <w:rFonts w:eastAsiaTheme="minorEastAsia"/>
          </w:rPr>
          <w:t>culinary or secondary</w:t>
        </w:r>
      </w:ins>
      <w:ins w:id="58" w:author="cewert" w:date="2016-05-12T10:02:00Z">
        <w:r w:rsidR="001E09DF" w:rsidRPr="000B604F">
          <w:rPr>
            <w:rFonts w:eastAsiaTheme="minorEastAsia"/>
          </w:rPr>
          <w:t xml:space="preserve"> water system facility, storage tank, or well house</w:t>
        </w:r>
        <w:r w:rsidR="001E09DF">
          <w:rPr>
            <w:rFonts w:eastAsiaTheme="minorEastAsia"/>
          </w:rPr>
          <w:t xml:space="preserve">; </w:t>
        </w:r>
      </w:ins>
      <w:ins w:id="59" w:author="cewert" w:date="2016-07-05T08:54:00Z">
        <w:r w:rsidR="007C4FFB">
          <w:rPr>
            <w:rFonts w:eastAsiaTheme="minorEastAsia"/>
          </w:rPr>
          <w:t xml:space="preserve">unmanned </w:t>
        </w:r>
      </w:ins>
      <w:ins w:id="60" w:author="cewert" w:date="2016-05-12T10:06:00Z">
        <w:r w:rsidR="001E09DF">
          <w:rPr>
            <w:rFonts w:eastAsiaTheme="minorEastAsia"/>
          </w:rPr>
          <w:t>sanitary sewer system facility</w:t>
        </w:r>
      </w:ins>
      <w:ins w:id="61" w:author="cewert" w:date="2016-05-12T10:27:00Z">
        <w:r>
          <w:rPr>
            <w:rFonts w:eastAsiaTheme="minorEastAsia"/>
          </w:rPr>
          <w:t>;</w:t>
        </w:r>
      </w:ins>
      <w:ins w:id="62" w:author="cewert" w:date="2016-05-12T10:06:00Z">
        <w:r w:rsidR="001E09DF">
          <w:rPr>
            <w:rFonts w:eastAsiaTheme="minorEastAsia"/>
          </w:rPr>
          <w:t xml:space="preserve"> </w:t>
        </w:r>
      </w:ins>
      <w:ins w:id="63" w:author="cewert" w:date="2016-07-05T08:54:00Z">
        <w:r w:rsidR="007C4FFB">
          <w:rPr>
            <w:rFonts w:eastAsiaTheme="minorEastAsia"/>
          </w:rPr>
          <w:t xml:space="preserve">unmanned </w:t>
        </w:r>
      </w:ins>
      <w:ins w:id="64" w:author="cewert" w:date="2016-05-12T10:07:00Z">
        <w:r w:rsidR="001E09DF">
          <w:rPr>
            <w:rFonts w:eastAsiaTheme="minorEastAsia"/>
          </w:rPr>
          <w:t>oil or natural gas pipeline regulation station</w:t>
        </w:r>
      </w:ins>
      <w:ins w:id="65" w:author="cewert" w:date="2016-05-12T10:09:00Z">
        <w:r w:rsidR="001E09DF">
          <w:rPr>
            <w:rFonts w:eastAsiaTheme="minorEastAsia"/>
          </w:rPr>
          <w:t>; unmanned</w:t>
        </w:r>
      </w:ins>
      <w:ins w:id="66" w:author="cewert" w:date="2016-05-12T10:10:00Z">
        <w:r w:rsidR="001E09DF">
          <w:rPr>
            <w:rFonts w:eastAsiaTheme="minorEastAsia"/>
          </w:rPr>
          <w:t xml:space="preserve"> telecommunica</w:t>
        </w:r>
        <w:r w:rsidR="00FD1CEE">
          <w:rPr>
            <w:rFonts w:eastAsiaTheme="minorEastAsia"/>
          </w:rPr>
          <w:t>tion</w:t>
        </w:r>
      </w:ins>
      <w:ins w:id="67" w:author="cewert" w:date="2016-05-12T10:12:00Z">
        <w:r w:rsidR="00FD1CEE">
          <w:rPr>
            <w:rFonts w:eastAsiaTheme="minorEastAsia"/>
          </w:rPr>
          <w:t xml:space="preserve">, </w:t>
        </w:r>
      </w:ins>
      <w:ins w:id="68" w:author="cewert" w:date="2016-05-12T10:13:00Z">
        <w:r w:rsidR="00FD1CEE">
          <w:rPr>
            <w:rFonts w:eastAsiaTheme="minorEastAsia"/>
          </w:rPr>
          <w:t>television</w:t>
        </w:r>
      </w:ins>
      <w:ins w:id="69" w:author="cewert" w:date="2016-05-12T10:15:00Z">
        <w:r w:rsidR="00FD1CEE">
          <w:rPr>
            <w:rFonts w:eastAsiaTheme="minorEastAsia"/>
          </w:rPr>
          <w:t xml:space="preserve">, </w:t>
        </w:r>
      </w:ins>
      <w:ins w:id="70" w:author="cewert" w:date="2016-05-12T10:13:00Z">
        <w:r w:rsidR="00FD1CEE">
          <w:rPr>
            <w:rFonts w:eastAsiaTheme="minorEastAsia"/>
          </w:rPr>
          <w:t>telephone, fiber opt</w:t>
        </w:r>
        <w:r w:rsidR="00A64C2E">
          <w:rPr>
            <w:rFonts w:eastAsiaTheme="minorEastAsia"/>
          </w:rPr>
          <w:t>ic</w:t>
        </w:r>
        <w:r w:rsidR="007C4FFB">
          <w:rPr>
            <w:rFonts w:eastAsiaTheme="minorEastAsia"/>
          </w:rPr>
          <w:t>, electrical</w:t>
        </w:r>
      </w:ins>
      <w:ins w:id="71" w:author="cewert" w:date="2016-07-05T08:54:00Z">
        <w:r w:rsidR="007C4FFB">
          <w:rPr>
            <w:rFonts w:eastAsiaTheme="minorEastAsia"/>
          </w:rPr>
          <w:t xml:space="preserve"> facility;</w:t>
        </w:r>
      </w:ins>
      <w:ins w:id="72" w:author="cewert" w:date="2016-05-12T10:13:00Z">
        <w:r w:rsidR="00FD1CEE">
          <w:rPr>
            <w:rFonts w:eastAsiaTheme="minorEastAsia"/>
          </w:rPr>
          <w:t xml:space="preserve"> or other </w:t>
        </w:r>
      </w:ins>
      <w:ins w:id="73" w:author="cewert" w:date="2016-07-05T08:54:00Z">
        <w:r w:rsidR="007C4FFB">
          <w:rPr>
            <w:rFonts w:eastAsiaTheme="minorEastAsia"/>
          </w:rPr>
          <w:t xml:space="preserve">unmanned </w:t>
        </w:r>
      </w:ins>
      <w:ins w:id="74" w:author="cewert" w:date="2016-05-12T10:14:00Z">
        <w:r w:rsidR="00FD1CEE">
          <w:rPr>
            <w:rFonts w:eastAsiaTheme="minorEastAsia"/>
          </w:rPr>
          <w:t>utility</w:t>
        </w:r>
      </w:ins>
      <w:ins w:id="75" w:author="cewert" w:date="2016-05-12T10:13:00Z">
        <w:r w:rsidR="00FD1CEE">
          <w:rPr>
            <w:rFonts w:eastAsiaTheme="minorEastAsia"/>
          </w:rPr>
          <w:t xml:space="preserve"> </w:t>
        </w:r>
      </w:ins>
      <w:ins w:id="76" w:author="cewert" w:date="2016-05-12T10:14:00Z">
        <w:r w:rsidR="00FD1CEE">
          <w:rPr>
            <w:rFonts w:eastAsiaTheme="minorEastAsia"/>
          </w:rPr>
          <w:t>service regeneration, transformation, or amplification facility</w:t>
        </w:r>
      </w:ins>
      <w:ins w:id="77" w:author="cewert" w:date="2016-05-12T10:27:00Z">
        <w:r>
          <w:rPr>
            <w:rFonts w:eastAsiaTheme="minorEastAsia"/>
          </w:rPr>
          <w:t xml:space="preserve"> </w:t>
        </w:r>
      </w:ins>
      <w:ins w:id="78" w:author="cewert" w:date="2016-05-12T10:28:00Z">
        <w:r>
          <w:rPr>
            <w:rFonts w:eastAsiaTheme="minorEastAsia"/>
          </w:rPr>
          <w:t>are as follows</w:t>
        </w:r>
      </w:ins>
      <w:ins w:id="79" w:author="cewert" w:date="2016-05-12T10:27:00Z">
        <w:r>
          <w:rPr>
            <w:rFonts w:eastAsiaTheme="minorEastAsia"/>
          </w:rPr>
          <w:t>:</w:t>
        </w:r>
      </w:ins>
    </w:p>
    <w:p w:rsidR="00E666E7" w:rsidRDefault="00A64C2E" w:rsidP="000B604F">
      <w:pPr>
        <w:pStyle w:val="p0"/>
        <w:divId w:val="607083233"/>
        <w:rPr>
          <w:ins w:id="80" w:author="cewert" w:date="2016-05-12T10:56:00Z"/>
          <w:rFonts w:eastAsiaTheme="minorEastAsia"/>
        </w:rPr>
      </w:pPr>
      <w:ins w:id="81" w:author="cewert" w:date="2016-05-11T13:57:00Z">
        <w:r>
          <w:rPr>
            <w:rFonts w:eastAsiaTheme="minorEastAsia"/>
          </w:rPr>
          <w:t xml:space="preserve">1. </w:t>
        </w:r>
      </w:ins>
      <w:ins w:id="82" w:author="cewert" w:date="2016-05-12T10:58:00Z">
        <w:r w:rsidR="00E666E7" w:rsidRPr="00E666E7">
          <w:rPr>
            <w:rFonts w:eastAsiaTheme="minorEastAsia"/>
            <w:i/>
          </w:rPr>
          <w:t>Lot area</w:t>
        </w:r>
      </w:ins>
      <w:ins w:id="83" w:author="cewert" w:date="2016-05-12T10:59:00Z">
        <w:r w:rsidR="00E666E7">
          <w:rPr>
            <w:rFonts w:eastAsiaTheme="minorEastAsia"/>
            <w:i/>
          </w:rPr>
          <w:t xml:space="preserve"> and lot width</w:t>
        </w:r>
      </w:ins>
      <w:ins w:id="84" w:author="cewert" w:date="2016-05-12T10:58:00Z">
        <w:r w:rsidR="00E666E7" w:rsidRPr="00E666E7">
          <w:rPr>
            <w:rFonts w:eastAsiaTheme="minorEastAsia"/>
            <w:i/>
          </w:rPr>
          <w:t>.</w:t>
        </w:r>
        <w:r w:rsidR="00E666E7">
          <w:rPr>
            <w:rFonts w:eastAsiaTheme="minorEastAsia"/>
          </w:rPr>
          <w:t xml:space="preserve"> </w:t>
        </w:r>
      </w:ins>
      <w:ins w:id="85" w:author="cewert" w:date="2016-05-12T10:34:00Z">
        <w:r>
          <w:rPr>
            <w:rFonts w:eastAsiaTheme="minorEastAsia"/>
          </w:rPr>
          <w:t>No minimum lot area</w:t>
        </w:r>
      </w:ins>
      <w:ins w:id="86" w:author="cewert" w:date="2016-05-12T11:00:00Z">
        <w:r w:rsidR="00E666E7">
          <w:rPr>
            <w:rFonts w:eastAsiaTheme="minorEastAsia"/>
          </w:rPr>
          <w:t xml:space="preserve"> or width</w:t>
        </w:r>
      </w:ins>
      <w:ins w:id="87" w:author="cewert" w:date="2016-05-12T10:34:00Z">
        <w:r>
          <w:rPr>
            <w:rFonts w:eastAsiaTheme="minorEastAsia"/>
          </w:rPr>
          <w:t>, provided that the lot</w:t>
        </w:r>
      </w:ins>
      <w:ins w:id="88" w:author="cewert" w:date="2016-05-11T13:57:00Z">
        <w:r>
          <w:rPr>
            <w:rFonts w:eastAsiaTheme="minorEastAsia"/>
          </w:rPr>
          <w:t xml:space="preserve"> or parcel</w:t>
        </w:r>
        <w:r w:rsidR="000B604F" w:rsidRPr="000B604F">
          <w:rPr>
            <w:rFonts w:eastAsiaTheme="minorEastAsia"/>
          </w:rPr>
          <w:t xml:space="preserve"> shall contain an area</w:t>
        </w:r>
      </w:ins>
      <w:ins w:id="89" w:author="cewert" w:date="2016-05-12T11:00:00Z">
        <w:r w:rsidR="00E666E7">
          <w:rPr>
            <w:rFonts w:eastAsiaTheme="minorEastAsia"/>
          </w:rPr>
          <w:t xml:space="preserve"> and width</w:t>
        </w:r>
      </w:ins>
      <w:ins w:id="90" w:author="cewert" w:date="2016-05-11T13:57:00Z">
        <w:r w:rsidR="000B604F" w:rsidRPr="000B604F">
          <w:rPr>
            <w:rFonts w:eastAsiaTheme="minorEastAsia"/>
          </w:rPr>
          <w:t xml:space="preserve"> of sufficient size and dimension to safely accommodate the utility facility or use, </w:t>
        </w:r>
      </w:ins>
      <w:ins w:id="91" w:author="cewert" w:date="2016-05-12T10:29:00Z">
        <w:r w:rsidR="001F7102">
          <w:rPr>
            <w:rFonts w:eastAsiaTheme="minorEastAsia"/>
          </w:rPr>
          <w:t xml:space="preserve">any necessary accessory use, </w:t>
        </w:r>
      </w:ins>
      <w:ins w:id="92" w:author="cewert" w:date="2016-05-11T13:57:00Z">
        <w:r w:rsidR="000B604F" w:rsidRPr="000B604F">
          <w:rPr>
            <w:rFonts w:eastAsiaTheme="minorEastAsia"/>
          </w:rPr>
          <w:t xml:space="preserve">any </w:t>
        </w:r>
      </w:ins>
      <w:ins w:id="93" w:author="cewert" w:date="2016-05-12T10:29:00Z">
        <w:r w:rsidR="001F7102">
          <w:rPr>
            <w:rFonts w:eastAsiaTheme="minorEastAsia"/>
          </w:rPr>
          <w:t xml:space="preserve">landscaping required by this </w:t>
        </w:r>
      </w:ins>
      <w:ins w:id="94" w:author="cewert" w:date="2016-05-12T10:30:00Z">
        <w:r w:rsidR="001F7102">
          <w:rPr>
            <w:rFonts w:eastAsiaTheme="minorEastAsia"/>
          </w:rPr>
          <w:t xml:space="preserve">land use </w:t>
        </w:r>
      </w:ins>
      <w:ins w:id="95" w:author="cewert" w:date="2016-05-12T10:29:00Z">
        <w:r w:rsidR="001F7102">
          <w:rPr>
            <w:rFonts w:eastAsiaTheme="minorEastAsia"/>
          </w:rPr>
          <w:t>code</w:t>
        </w:r>
      </w:ins>
      <w:ins w:id="96" w:author="cewert" w:date="2016-05-11T13:57:00Z">
        <w:r w:rsidR="000B604F" w:rsidRPr="000B604F">
          <w:rPr>
            <w:rFonts w:eastAsiaTheme="minorEastAsia"/>
          </w:rPr>
          <w:t>, and the required setback</w:t>
        </w:r>
      </w:ins>
      <w:ins w:id="97" w:author="cewert" w:date="2016-05-12T11:03:00Z">
        <w:r w:rsidR="00E666E7">
          <w:rPr>
            <w:rFonts w:eastAsiaTheme="minorEastAsia"/>
          </w:rPr>
          <w:t>s.</w:t>
        </w:r>
      </w:ins>
      <w:ins w:id="98" w:author="cewert" w:date="2016-05-11T13:57:00Z">
        <w:r w:rsidR="000B604F" w:rsidRPr="000B604F">
          <w:rPr>
            <w:rFonts w:eastAsiaTheme="minorEastAsia"/>
          </w:rPr>
          <w:t xml:space="preserve"> </w:t>
        </w:r>
      </w:ins>
    </w:p>
    <w:p w:rsidR="000B604F" w:rsidRPr="000B604F" w:rsidRDefault="00E666E7" w:rsidP="000B604F">
      <w:pPr>
        <w:pStyle w:val="p0"/>
        <w:divId w:val="607083233"/>
        <w:rPr>
          <w:ins w:id="99" w:author="cewert" w:date="2016-05-11T13:57:00Z"/>
          <w:rFonts w:eastAsiaTheme="minorEastAsia"/>
        </w:rPr>
      </w:pPr>
      <w:ins w:id="100" w:author="cewert" w:date="2016-05-12T10:56:00Z">
        <w:r>
          <w:rPr>
            <w:rFonts w:eastAsiaTheme="minorEastAsia"/>
          </w:rPr>
          <w:t xml:space="preserve">2. </w:t>
        </w:r>
      </w:ins>
      <w:ins w:id="101" w:author="cewert" w:date="2016-05-12T10:58:00Z">
        <w:r w:rsidRPr="00E666E7">
          <w:rPr>
            <w:rFonts w:eastAsiaTheme="minorEastAsia"/>
            <w:i/>
          </w:rPr>
          <w:t>Front yard</w:t>
        </w:r>
      </w:ins>
      <w:ins w:id="102" w:author="cewert" w:date="2016-05-12T11:01:00Z">
        <w:r>
          <w:rPr>
            <w:rFonts w:eastAsiaTheme="minorEastAsia"/>
            <w:i/>
          </w:rPr>
          <w:t xml:space="preserve"> setback</w:t>
        </w:r>
      </w:ins>
      <w:ins w:id="103" w:author="cewert" w:date="2016-05-12T10:58:00Z">
        <w:r w:rsidRPr="00E666E7">
          <w:rPr>
            <w:rFonts w:eastAsiaTheme="minorEastAsia"/>
            <w:i/>
          </w:rPr>
          <w:t>.</w:t>
        </w:r>
        <w:r>
          <w:rPr>
            <w:rFonts w:eastAsiaTheme="minorEastAsia"/>
          </w:rPr>
          <w:t xml:space="preserve"> </w:t>
        </w:r>
      </w:ins>
      <w:ins w:id="104" w:author="cewert" w:date="2016-05-11T13:57:00Z">
        <w:r w:rsidR="000B604F" w:rsidRPr="000B604F">
          <w:rPr>
            <w:rFonts w:eastAsiaTheme="minorEastAsia"/>
          </w:rPr>
          <w:t xml:space="preserve">Front yard </w:t>
        </w:r>
      </w:ins>
      <w:ins w:id="105" w:author="cewert" w:date="2016-05-12T11:01:00Z">
        <w:r>
          <w:rPr>
            <w:rFonts w:eastAsiaTheme="minorEastAsia"/>
          </w:rPr>
          <w:t xml:space="preserve">setback </w:t>
        </w:r>
      </w:ins>
      <w:ins w:id="106" w:author="cewert" w:date="2016-05-11T13:57:00Z">
        <w:r>
          <w:rPr>
            <w:rFonts w:eastAsiaTheme="minorEastAsia"/>
          </w:rPr>
          <w:t>requirement</w:t>
        </w:r>
        <w:r w:rsidR="000B604F" w:rsidRPr="000B604F">
          <w:rPr>
            <w:rFonts w:eastAsiaTheme="minorEastAsia"/>
          </w:rPr>
          <w:t xml:space="preserve"> may be reduced to no less than ten feet (10') if</w:t>
        </w:r>
      </w:ins>
      <w:ins w:id="107" w:author="cewert" w:date="2016-05-12T10:57:00Z">
        <w:r>
          <w:rPr>
            <w:rFonts w:eastAsiaTheme="minorEastAsia"/>
          </w:rPr>
          <w:t xml:space="preserve"> findings can be made that the t</w:t>
        </w:r>
      </w:ins>
      <w:ins w:id="108" w:author="cewert" w:date="2016-05-11T13:57:00Z">
        <w:r w:rsidR="000B604F" w:rsidRPr="000B604F">
          <w:rPr>
            <w:rFonts w:eastAsiaTheme="minorEastAsia"/>
          </w:rPr>
          <w:t>ypical setback is not necessary to:</w:t>
        </w:r>
      </w:ins>
    </w:p>
    <w:p w:rsidR="000B604F" w:rsidRPr="000B604F" w:rsidRDefault="000B604F" w:rsidP="00E666E7">
      <w:pPr>
        <w:pStyle w:val="p0"/>
        <w:ind w:left="432"/>
        <w:divId w:val="607083233"/>
        <w:rPr>
          <w:ins w:id="109" w:author="cewert" w:date="2016-05-11T13:57:00Z"/>
          <w:rFonts w:eastAsiaTheme="minorEastAsia"/>
        </w:rPr>
      </w:pPr>
      <w:ins w:id="110" w:author="cewert" w:date="2016-05-11T13:57:00Z">
        <w:r w:rsidRPr="000B604F">
          <w:rPr>
            <w:rFonts w:eastAsiaTheme="minorEastAsia"/>
          </w:rPr>
          <w:t>a. Maintain</w:t>
        </w:r>
      </w:ins>
      <w:ins w:id="111" w:author="cewert" w:date="2016-05-12T10:35:00Z">
        <w:r w:rsidR="00A64C2E">
          <w:rPr>
            <w:rFonts w:eastAsiaTheme="minorEastAsia"/>
          </w:rPr>
          <w:t xml:space="preserve"> a </w:t>
        </w:r>
      </w:ins>
      <w:ins w:id="112" w:author="cewert" w:date="2016-05-12T10:36:00Z">
        <w:r w:rsidR="00A64C2E">
          <w:rPr>
            <w:rFonts w:eastAsiaTheme="minorEastAsia"/>
          </w:rPr>
          <w:t>clear view of intersecting streets, as provided for in Section 108-7-7;</w:t>
        </w:r>
      </w:ins>
    </w:p>
    <w:p w:rsidR="000B604F" w:rsidRPr="000B604F" w:rsidRDefault="000B604F" w:rsidP="00E666E7">
      <w:pPr>
        <w:pStyle w:val="p0"/>
        <w:ind w:left="432"/>
        <w:divId w:val="607083233"/>
        <w:rPr>
          <w:ins w:id="113" w:author="cewert" w:date="2016-05-11T13:57:00Z"/>
          <w:rFonts w:eastAsiaTheme="minorEastAsia"/>
        </w:rPr>
      </w:pPr>
      <w:ins w:id="114" w:author="cewert" w:date="2016-05-11T13:57:00Z">
        <w:r w:rsidRPr="000B604F">
          <w:rPr>
            <w:rFonts w:eastAsiaTheme="minorEastAsia"/>
          </w:rPr>
          <w:t>b. Maintain vehicle and pedestrian safety</w:t>
        </w:r>
      </w:ins>
      <w:ins w:id="115" w:author="cewert" w:date="2016-05-12T10:37:00Z">
        <w:r w:rsidR="00A64C2E">
          <w:rPr>
            <w:rFonts w:eastAsiaTheme="minorEastAsia"/>
          </w:rPr>
          <w:t xml:space="preserve"> alon</w:t>
        </w:r>
        <w:r w:rsidR="00E666E7">
          <w:rPr>
            <w:rFonts w:eastAsiaTheme="minorEastAsia"/>
          </w:rPr>
          <w:t>g an</w:t>
        </w:r>
        <w:r w:rsidR="00A64C2E">
          <w:rPr>
            <w:rFonts w:eastAsiaTheme="minorEastAsia"/>
          </w:rPr>
          <w:t xml:space="preserve"> adjacent right-of-way</w:t>
        </w:r>
      </w:ins>
      <w:ins w:id="116" w:author="cewert" w:date="2016-05-11T13:57:00Z">
        <w:r w:rsidRPr="000B604F">
          <w:rPr>
            <w:rFonts w:eastAsiaTheme="minorEastAsia"/>
          </w:rPr>
          <w:t>; and</w:t>
        </w:r>
      </w:ins>
    </w:p>
    <w:p w:rsidR="000B604F" w:rsidRPr="000B604F" w:rsidRDefault="000B604F" w:rsidP="00E666E7">
      <w:pPr>
        <w:pStyle w:val="p0"/>
        <w:ind w:left="432"/>
        <w:divId w:val="607083233"/>
        <w:rPr>
          <w:ins w:id="117" w:author="cewert" w:date="2016-05-11T13:57:00Z"/>
          <w:rFonts w:eastAsiaTheme="minorEastAsia"/>
        </w:rPr>
      </w:pPr>
      <w:ins w:id="118" w:author="cewert" w:date="2016-05-11T13:57:00Z">
        <w:r w:rsidRPr="000B604F">
          <w:rPr>
            <w:rFonts w:eastAsiaTheme="minorEastAsia"/>
          </w:rPr>
          <w:t xml:space="preserve">c. Maintain </w:t>
        </w:r>
      </w:ins>
      <w:ins w:id="119" w:author="cewert" w:date="2016-05-12T10:31:00Z">
        <w:r w:rsidR="001F7102">
          <w:rPr>
            <w:rFonts w:eastAsiaTheme="minorEastAsia"/>
          </w:rPr>
          <w:t xml:space="preserve">visual continuity of </w:t>
        </w:r>
      </w:ins>
      <w:ins w:id="120" w:author="cewert" w:date="2016-05-11T13:57:00Z">
        <w:r w:rsidRPr="000B604F">
          <w:rPr>
            <w:rFonts w:eastAsiaTheme="minorEastAsia"/>
          </w:rPr>
          <w:t xml:space="preserve">building </w:t>
        </w:r>
      </w:ins>
      <w:ins w:id="121" w:author="cewert" w:date="2016-05-12T10:31:00Z">
        <w:r w:rsidR="001F7102">
          <w:rPr>
            <w:rFonts w:eastAsiaTheme="minorEastAsia"/>
          </w:rPr>
          <w:t>facades</w:t>
        </w:r>
      </w:ins>
      <w:ins w:id="122" w:author="cewert" w:date="2016-05-11T13:57:00Z">
        <w:r w:rsidRPr="000B604F">
          <w:rPr>
            <w:rFonts w:eastAsiaTheme="minorEastAsia"/>
          </w:rPr>
          <w:t xml:space="preserve"> in the vicinity.</w:t>
        </w:r>
      </w:ins>
    </w:p>
    <w:p w:rsidR="00E666E7" w:rsidRPr="001B1469" w:rsidRDefault="00864B5C" w:rsidP="000B604F">
      <w:pPr>
        <w:pStyle w:val="p0"/>
        <w:divId w:val="607083233"/>
        <w:rPr>
          <w:ins w:id="123" w:author="cewert" w:date="2016-05-12T11:03:00Z"/>
          <w:rFonts w:eastAsiaTheme="minorEastAsia"/>
        </w:rPr>
      </w:pPr>
      <w:ins w:id="124" w:author="cewert" w:date="2016-05-12T11:06:00Z">
        <w:r w:rsidRPr="001B1469">
          <w:rPr>
            <w:rFonts w:eastAsiaTheme="minorEastAsia"/>
          </w:rPr>
          <w:t>4</w:t>
        </w:r>
      </w:ins>
      <w:ins w:id="125" w:author="cewert" w:date="2016-05-12T11:01:00Z">
        <w:r w:rsidRPr="001B1469">
          <w:rPr>
            <w:rFonts w:eastAsiaTheme="minorEastAsia"/>
          </w:rPr>
          <w:t>.</w:t>
        </w:r>
      </w:ins>
      <w:ins w:id="126" w:author="cewert" w:date="2016-05-12T11:06:00Z">
        <w:r w:rsidRPr="001B1469">
          <w:rPr>
            <w:rFonts w:eastAsiaTheme="minorEastAsia"/>
          </w:rPr>
          <w:t xml:space="preserve"> </w:t>
        </w:r>
      </w:ins>
      <w:ins w:id="127" w:author="cewert" w:date="2016-05-12T11:01:00Z">
        <w:r w:rsidRPr="001B1469">
          <w:rPr>
            <w:rFonts w:eastAsiaTheme="minorEastAsia"/>
            <w:i/>
          </w:rPr>
          <w:t>Side</w:t>
        </w:r>
      </w:ins>
      <w:ins w:id="128" w:author="cewert" w:date="2016-05-12T11:02:00Z">
        <w:r w:rsidRPr="001B1469">
          <w:rPr>
            <w:rFonts w:eastAsiaTheme="minorEastAsia"/>
            <w:i/>
          </w:rPr>
          <w:t xml:space="preserve"> yard setback. </w:t>
        </w:r>
        <w:r w:rsidRPr="001B1469">
          <w:rPr>
            <w:rFonts w:eastAsiaTheme="minorEastAsia"/>
          </w:rPr>
          <w:t xml:space="preserve">The side yard setback requirement shall comply with the typical setback </w:t>
        </w:r>
      </w:ins>
      <w:ins w:id="129" w:author="cewert" w:date="2016-05-12T11:03:00Z">
        <w:r w:rsidRPr="001B1469">
          <w:rPr>
            <w:rFonts w:eastAsiaTheme="minorEastAsia"/>
          </w:rPr>
          <w:t>specified in the applicable zone regulating the property.</w:t>
        </w:r>
      </w:ins>
    </w:p>
    <w:p w:rsidR="00E666E7" w:rsidRDefault="00864B5C" w:rsidP="000B604F">
      <w:pPr>
        <w:pStyle w:val="p0"/>
        <w:divId w:val="607083233"/>
        <w:rPr>
          <w:ins w:id="130" w:author="cewert" w:date="2016-07-05T08:57:00Z"/>
          <w:rFonts w:eastAsiaTheme="minorEastAsia"/>
        </w:rPr>
      </w:pPr>
      <w:ins w:id="131" w:author="cewert" w:date="2016-05-12T11:06:00Z">
        <w:r w:rsidRPr="001B1469">
          <w:rPr>
            <w:rFonts w:eastAsiaTheme="minorEastAsia"/>
          </w:rPr>
          <w:t>5</w:t>
        </w:r>
      </w:ins>
      <w:ins w:id="132" w:author="cewert" w:date="2016-05-12T11:03:00Z">
        <w:r w:rsidRPr="001B1469">
          <w:rPr>
            <w:rFonts w:eastAsiaTheme="minorEastAsia"/>
          </w:rPr>
          <w:t xml:space="preserve">. </w:t>
        </w:r>
        <w:r w:rsidRPr="001B1469">
          <w:rPr>
            <w:rFonts w:eastAsiaTheme="minorEastAsia"/>
            <w:i/>
          </w:rPr>
          <w:t>Rear yard setback.</w:t>
        </w:r>
        <w:r w:rsidRPr="001B1469">
          <w:rPr>
            <w:rFonts w:eastAsiaTheme="minorEastAsia"/>
          </w:rPr>
          <w:t xml:space="preserve"> </w:t>
        </w:r>
      </w:ins>
      <w:ins w:id="133" w:author="cewert" w:date="2016-05-12T11:04:00Z">
        <w:r w:rsidRPr="001B1469">
          <w:rPr>
            <w:rFonts w:eastAsiaTheme="minorEastAsia"/>
          </w:rPr>
          <w:t>The rear yard setback requirement may be reduced to the following:</w:t>
        </w:r>
      </w:ins>
    </w:p>
    <w:p w:rsidR="007C4FFB" w:rsidRDefault="007C4FFB" w:rsidP="007C4FFB">
      <w:pPr>
        <w:pStyle w:val="p0"/>
        <w:ind w:left="900" w:hanging="180"/>
        <w:divId w:val="607083233"/>
        <w:rPr>
          <w:ins w:id="134" w:author="cewert" w:date="2016-07-05T08:58:00Z"/>
          <w:rFonts w:eastAsiaTheme="minorEastAsia"/>
        </w:rPr>
      </w:pPr>
      <w:proofErr w:type="gramStart"/>
      <w:ins w:id="135" w:author="cewert" w:date="2016-07-05T08:57:00Z">
        <w:r>
          <w:rPr>
            <w:rFonts w:eastAsiaTheme="minorEastAsia"/>
          </w:rPr>
          <w:t>a</w:t>
        </w:r>
        <w:proofErr w:type="gramEnd"/>
        <w:r>
          <w:rPr>
            <w:rFonts w:eastAsiaTheme="minorEastAsia"/>
          </w:rPr>
          <w:t xml:space="preserve">. </w:t>
        </w:r>
      </w:ins>
      <w:ins w:id="136" w:author="cewert" w:date="2016-07-05T08:58:00Z">
        <w:r>
          <w:rPr>
            <w:rFonts w:eastAsiaTheme="minorEastAsia"/>
          </w:rPr>
          <w:t>In a residential zone: five feet.</w:t>
        </w:r>
      </w:ins>
    </w:p>
    <w:p w:rsidR="007C4FFB" w:rsidRDefault="007C4FFB" w:rsidP="007C4FFB">
      <w:pPr>
        <w:pStyle w:val="p0"/>
        <w:ind w:left="900" w:hanging="180"/>
        <w:divId w:val="607083233"/>
        <w:rPr>
          <w:ins w:id="137" w:author="cewert" w:date="2016-07-05T08:58:00Z"/>
          <w:rFonts w:eastAsiaTheme="minorEastAsia"/>
        </w:rPr>
      </w:pPr>
      <w:proofErr w:type="gramStart"/>
      <w:ins w:id="138" w:author="cewert" w:date="2016-07-05T08:58:00Z">
        <w:r>
          <w:rPr>
            <w:rFonts w:eastAsiaTheme="minorEastAsia"/>
          </w:rPr>
          <w:lastRenderedPageBreak/>
          <w:t>b</w:t>
        </w:r>
        <w:proofErr w:type="gramEnd"/>
        <w:r>
          <w:rPr>
            <w:rFonts w:eastAsiaTheme="minorEastAsia"/>
          </w:rPr>
          <w:t>. In an agricultural zone: ten feet.</w:t>
        </w:r>
      </w:ins>
    </w:p>
    <w:p w:rsidR="007C4FFB" w:rsidRDefault="007C4FFB" w:rsidP="007C4FFB">
      <w:pPr>
        <w:pStyle w:val="p0"/>
        <w:ind w:left="900" w:hanging="180"/>
        <w:divId w:val="607083233"/>
        <w:rPr>
          <w:ins w:id="139" w:author="cewert" w:date="2016-07-05T08:59:00Z"/>
          <w:rFonts w:eastAsiaTheme="minorEastAsia"/>
        </w:rPr>
      </w:pPr>
      <w:proofErr w:type="gramStart"/>
      <w:ins w:id="140" w:author="cewert" w:date="2016-07-05T08:58:00Z">
        <w:r>
          <w:rPr>
            <w:rFonts w:eastAsiaTheme="minorEastAsia"/>
          </w:rPr>
          <w:t>c</w:t>
        </w:r>
        <w:proofErr w:type="gramEnd"/>
        <w:r>
          <w:rPr>
            <w:rFonts w:eastAsiaTheme="minorEastAsia"/>
          </w:rPr>
          <w:t>. In a for</w:t>
        </w:r>
      </w:ins>
      <w:ins w:id="141" w:author="cewert" w:date="2016-07-05T08:59:00Z">
        <w:r>
          <w:rPr>
            <w:rFonts w:eastAsiaTheme="minorEastAsia"/>
          </w:rPr>
          <w:t>e</w:t>
        </w:r>
      </w:ins>
      <w:ins w:id="142" w:author="cewert" w:date="2016-07-05T08:58:00Z">
        <w:r>
          <w:rPr>
            <w:rFonts w:eastAsiaTheme="minorEastAsia"/>
          </w:rPr>
          <w:t>st zone</w:t>
        </w:r>
      </w:ins>
      <w:ins w:id="143" w:author="cewert" w:date="2016-07-05T08:59:00Z">
        <w:r>
          <w:rPr>
            <w:rFonts w:eastAsiaTheme="minorEastAsia"/>
          </w:rPr>
          <w:t>: 20 feet</w:t>
        </w:r>
      </w:ins>
    </w:p>
    <w:p w:rsidR="00864B5C" w:rsidRPr="001B1469" w:rsidRDefault="007C4FFB" w:rsidP="00A70A72">
      <w:pPr>
        <w:pStyle w:val="p0"/>
        <w:ind w:left="900" w:hanging="180"/>
        <w:divId w:val="607083233"/>
        <w:rPr>
          <w:ins w:id="144" w:author="cewert" w:date="2016-05-12T11:06:00Z"/>
          <w:rFonts w:eastAsiaTheme="minorEastAsia"/>
        </w:rPr>
      </w:pPr>
      <w:ins w:id="145" w:author="cewert" w:date="2016-07-05T08:59:00Z">
        <w:r>
          <w:rPr>
            <w:rFonts w:eastAsiaTheme="minorEastAsia"/>
          </w:rPr>
          <w:t xml:space="preserve">d. </w:t>
        </w:r>
      </w:ins>
      <w:ins w:id="146" w:author="cewert" w:date="2016-07-05T09:00:00Z">
        <w:r>
          <w:rPr>
            <w:rFonts w:eastAsiaTheme="minorEastAsia"/>
          </w:rPr>
          <w:t xml:space="preserve">In a zone not specifically listed above: typical zone setback as provided for in the specific zone chapter. </w:t>
        </w:r>
      </w:ins>
    </w:p>
    <w:p w:rsidR="00E666E7" w:rsidRDefault="001B1469" w:rsidP="00E666E7">
      <w:pPr>
        <w:pStyle w:val="p0"/>
        <w:divId w:val="607083233"/>
        <w:rPr>
          <w:ins w:id="147" w:author="cewert" w:date="2016-05-12T11:06:00Z"/>
          <w:rFonts w:eastAsiaTheme="minorEastAsia"/>
        </w:rPr>
      </w:pPr>
      <w:ins w:id="148" w:author="cewert" w:date="2016-07-05T08:50:00Z">
        <w:r w:rsidRPr="001B1469">
          <w:rPr>
            <w:rFonts w:eastAsiaTheme="minorEastAsia"/>
          </w:rPr>
          <w:t>6</w:t>
        </w:r>
      </w:ins>
      <w:ins w:id="149" w:author="cewert" w:date="2016-05-12T11:06:00Z">
        <w:r w:rsidR="00864B5C" w:rsidRPr="001B1469">
          <w:rPr>
            <w:rFonts w:eastAsiaTheme="minorEastAsia"/>
          </w:rPr>
          <w:t xml:space="preserve">. </w:t>
        </w:r>
      </w:ins>
      <w:ins w:id="150" w:author="cewert" w:date="2016-07-05T08:50:00Z">
        <w:r w:rsidRPr="001B1469">
          <w:rPr>
            <w:rFonts w:eastAsiaTheme="minorEastAsia"/>
            <w:i/>
          </w:rPr>
          <w:t xml:space="preserve">Frontage. </w:t>
        </w:r>
      </w:ins>
      <w:ins w:id="151" w:author="cewert" w:date="2016-05-12T11:06:00Z">
        <w:r w:rsidR="00864B5C" w:rsidRPr="001B1469">
          <w:rPr>
            <w:rFonts w:eastAsiaTheme="minorEastAsia"/>
          </w:rPr>
          <w:t>No frontage is required along a public right-of-way if clear and legal access exists from a public right of way to the site for the purpose of the utility use.</w:t>
        </w:r>
      </w:ins>
    </w:p>
    <w:p w:rsidR="00864B5C" w:rsidRDefault="00864B5C" w:rsidP="00864B5C">
      <w:pPr>
        <w:pStyle w:val="p0"/>
        <w:ind w:firstLine="0"/>
        <w:divId w:val="607083233"/>
        <w:rPr>
          <w:ins w:id="152" w:author="cewert" w:date="2016-05-11T13:57:00Z"/>
          <w:rFonts w:eastAsiaTheme="minorEastAsia"/>
        </w:rPr>
      </w:pPr>
    </w:p>
    <w:p w:rsidR="000B604F" w:rsidRDefault="000B604F" w:rsidP="006A654F">
      <w:pPr>
        <w:pStyle w:val="p0"/>
        <w:divId w:val="607083233"/>
        <w:rPr>
          <w:rFonts w:eastAsiaTheme="minorEastAsia"/>
        </w:rPr>
      </w:pPr>
    </w:p>
    <w:p w:rsidR="006A654F" w:rsidRPr="006A654F" w:rsidDel="000B604F" w:rsidRDefault="006A654F" w:rsidP="006A654F">
      <w:pPr>
        <w:divId w:val="607083233"/>
        <w:rPr>
          <w:del w:id="153" w:author="cewert" w:date="2016-05-11T13:59:00Z"/>
          <w:rFonts w:eastAsia="Times New Roman"/>
          <w:b/>
          <w:sz w:val="24"/>
          <w:szCs w:val="24"/>
        </w:rPr>
      </w:pPr>
      <w:del w:id="154" w:author="cewert" w:date="2016-05-11T13:59:00Z">
        <w:r w:rsidRPr="006A654F" w:rsidDel="000B604F">
          <w:rPr>
            <w:rFonts w:eastAsia="Times New Roman"/>
            <w:b/>
          </w:rPr>
          <w:delText xml:space="preserve">Sec. 108-10-3. - Same—Minimum yards. </w:delText>
        </w:r>
      </w:del>
    </w:p>
    <w:p w:rsidR="006A654F" w:rsidDel="000B604F" w:rsidRDefault="006A654F" w:rsidP="006A654F">
      <w:pPr>
        <w:pStyle w:val="p0"/>
        <w:divId w:val="607083233"/>
        <w:rPr>
          <w:del w:id="155" w:author="cewert" w:date="2016-05-11T13:59:00Z"/>
          <w:rFonts w:eastAsiaTheme="minorEastAsia"/>
        </w:rPr>
      </w:pPr>
      <w:del w:id="156" w:author="cewert" w:date="2016-05-11T13:59:00Z">
        <w:r w:rsidDel="000B604F">
          <w:delText xml:space="preserve">Each public utility substation shall maintain the minimum yards required for a dwelling in the same zone except that the rear yard may be reduced to the following: </w:delText>
        </w:r>
      </w:del>
    </w:p>
    <w:p w:rsidR="006A654F" w:rsidDel="000B604F" w:rsidRDefault="006A654F" w:rsidP="006A654F">
      <w:pPr>
        <w:pStyle w:val="list1"/>
        <w:divId w:val="607083233"/>
        <w:rPr>
          <w:del w:id="157" w:author="cewert" w:date="2016-05-11T13:59:00Z"/>
        </w:rPr>
      </w:pPr>
      <w:del w:id="158" w:author="cewert" w:date="2016-05-11T13:59:00Z">
        <w:r w:rsidDel="000B604F">
          <w:delText>(1)</w:delText>
        </w:r>
        <w:r w:rsidDel="000B604F">
          <w:tab/>
          <w:delText>In a residential zone: five feet.</w:delText>
        </w:r>
      </w:del>
    </w:p>
    <w:p w:rsidR="006A654F" w:rsidDel="000B604F" w:rsidRDefault="006A654F" w:rsidP="006A654F">
      <w:pPr>
        <w:pStyle w:val="list1"/>
        <w:divId w:val="607083233"/>
        <w:rPr>
          <w:del w:id="159" w:author="cewert" w:date="2016-05-11T13:59:00Z"/>
        </w:rPr>
      </w:pPr>
      <w:del w:id="160" w:author="cewert" w:date="2016-05-11T13:59:00Z">
        <w:r w:rsidDel="000B604F">
          <w:delText>(2)</w:delText>
        </w:r>
        <w:r w:rsidDel="000B604F">
          <w:tab/>
          <w:delText>In an Agricultural Zone: ten feet.</w:delText>
        </w:r>
      </w:del>
    </w:p>
    <w:p w:rsidR="006A654F" w:rsidDel="000B604F" w:rsidRDefault="006A654F" w:rsidP="006A654F">
      <w:pPr>
        <w:pStyle w:val="list1"/>
        <w:divId w:val="607083233"/>
        <w:rPr>
          <w:del w:id="161" w:author="cewert" w:date="2016-05-11T13:59:00Z"/>
        </w:rPr>
      </w:pPr>
      <w:del w:id="162" w:author="cewert" w:date="2016-05-11T13:59:00Z">
        <w:r w:rsidDel="000B604F">
          <w:delText>(3)</w:delText>
        </w:r>
        <w:r w:rsidDel="000B604F">
          <w:tab/>
          <w:delText>In a Forest Zone: 20 feet.</w:delText>
        </w:r>
      </w:del>
    </w:p>
    <w:p w:rsidR="006A654F" w:rsidRPr="006A654F" w:rsidDel="000B604F" w:rsidRDefault="006A654F" w:rsidP="006A654F">
      <w:pPr>
        <w:divId w:val="607083233"/>
        <w:rPr>
          <w:del w:id="163" w:author="cewert" w:date="2016-05-11T13:59:00Z"/>
          <w:rFonts w:eastAsia="Times New Roman"/>
          <w:b/>
          <w:sz w:val="24"/>
          <w:szCs w:val="24"/>
        </w:rPr>
      </w:pPr>
      <w:del w:id="164" w:author="cewert" w:date="2016-05-11T13:59:00Z">
        <w:r w:rsidRPr="006A654F" w:rsidDel="000B604F">
          <w:rPr>
            <w:rFonts w:eastAsia="Times New Roman"/>
            <w:b/>
          </w:rPr>
          <w:delText xml:space="preserve">Sec. 108-10-4. - Same—Street access. </w:delText>
        </w:r>
      </w:del>
    </w:p>
    <w:p w:rsidR="006A654F" w:rsidDel="000B604F" w:rsidRDefault="006A654F" w:rsidP="006A654F">
      <w:pPr>
        <w:pStyle w:val="p0"/>
        <w:divId w:val="607083233"/>
        <w:rPr>
          <w:del w:id="165" w:author="cewert" w:date="2016-05-11T13:59:00Z"/>
          <w:rFonts w:eastAsiaTheme="minorEastAsia"/>
        </w:rPr>
      </w:pPr>
      <w:del w:id="166" w:author="cewert" w:date="2016-05-11T13:59:00Z">
        <w:r w:rsidDel="000B604F">
          <w:delText xml:space="preserve">Each public utility substation shall be located on a lot, which has adequate access from a street, alley, right-of-way, or easement. </w:delText>
        </w:r>
      </w:del>
    </w:p>
    <w:p w:rsidR="006A654F" w:rsidRPr="006A654F" w:rsidRDefault="006A654F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Sec. 108-10-5.</w:t>
      </w:r>
      <w:proofErr w:type="gramEnd"/>
      <w:r w:rsidRPr="006A654F">
        <w:rPr>
          <w:rFonts w:eastAsia="Times New Roman"/>
          <w:b/>
        </w:rPr>
        <w:t xml:space="preserve"> - Public buildings—Minimum lot area. </w:t>
      </w:r>
    </w:p>
    <w:p w:rsidR="006A654F" w:rsidRDefault="006A654F" w:rsidP="006A654F">
      <w:pPr>
        <w:pStyle w:val="p0"/>
        <w:divId w:val="607083233"/>
        <w:rPr>
          <w:rFonts w:eastAsiaTheme="minorEastAsia"/>
        </w:rPr>
      </w:pPr>
      <w:r>
        <w:t xml:space="preserve">Each public building shall be located on a lot of not less than 20,000 square feet in all residential estate, agriculture, and forest zones. </w:t>
      </w:r>
    </w:p>
    <w:p w:rsidR="006A654F" w:rsidRPr="006A654F" w:rsidRDefault="006A654F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Sec. 108-10-6.</w:t>
      </w:r>
      <w:proofErr w:type="gramEnd"/>
      <w:r w:rsidRPr="006A654F">
        <w:rPr>
          <w:rFonts w:eastAsia="Times New Roman"/>
          <w:b/>
        </w:rPr>
        <w:t xml:space="preserve"> - Same—Minimum yards. </w:t>
      </w:r>
    </w:p>
    <w:p w:rsidR="006A654F" w:rsidRDefault="006A654F" w:rsidP="006A654F">
      <w:pPr>
        <w:pStyle w:val="p0"/>
        <w:divId w:val="607083233"/>
        <w:rPr>
          <w:rFonts w:eastAsiaTheme="minorEastAsia"/>
        </w:rPr>
      </w:pPr>
      <w:r>
        <w:t xml:space="preserve">Each public building shall meet the minimum yard requirements for a public building in the zone in which it is located. </w:t>
      </w:r>
    </w:p>
    <w:p w:rsidR="006A654F" w:rsidRPr="006A654F" w:rsidRDefault="006A654F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Sec. 108-10-7.</w:t>
      </w:r>
      <w:proofErr w:type="gramEnd"/>
      <w:r w:rsidRPr="006A654F">
        <w:rPr>
          <w:rFonts w:eastAsia="Times New Roman"/>
          <w:b/>
        </w:rPr>
        <w:t xml:space="preserve"> - Same—Width of lot. </w:t>
      </w:r>
    </w:p>
    <w:p w:rsidR="006A654F" w:rsidRDefault="006A654F" w:rsidP="006A654F">
      <w:pPr>
        <w:pStyle w:val="p0"/>
        <w:divId w:val="607083233"/>
        <w:rPr>
          <w:rFonts w:eastAsiaTheme="minorEastAsia"/>
        </w:rPr>
      </w:pPr>
      <w:r>
        <w:t xml:space="preserve">Each public building shall have a minimum width of lot of 100 feet. </w:t>
      </w:r>
    </w:p>
    <w:p w:rsidR="006A654F" w:rsidRPr="006A654F" w:rsidRDefault="006A654F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Sec. 108-10-8.</w:t>
      </w:r>
      <w:proofErr w:type="gramEnd"/>
      <w:r w:rsidRPr="006A654F">
        <w:rPr>
          <w:rFonts w:eastAsia="Times New Roman"/>
          <w:b/>
        </w:rPr>
        <w:t xml:space="preserve"> - Same—Frontage. </w:t>
      </w:r>
    </w:p>
    <w:p w:rsidR="006A654F" w:rsidRDefault="006A654F" w:rsidP="006A654F">
      <w:pPr>
        <w:pStyle w:val="p0"/>
        <w:divId w:val="607083233"/>
        <w:rPr>
          <w:rFonts w:eastAsiaTheme="minorEastAsia"/>
        </w:rPr>
      </w:pPr>
      <w:r>
        <w:t xml:space="preserve">Each public building shall have frontage on a public street. </w:t>
      </w:r>
    </w:p>
    <w:p w:rsidR="006A654F" w:rsidRPr="00C500BA" w:rsidRDefault="006A654F">
      <w:pPr>
        <w:divId w:val="607083233"/>
        <w:rPr>
          <w:rFonts w:eastAsia="Times New Roman"/>
          <w:b/>
        </w:rPr>
      </w:pPr>
      <w:r w:rsidRPr="00C500BA">
        <w:rPr>
          <w:rFonts w:eastAsia="Times New Roman"/>
          <w:b/>
        </w:rPr>
        <w:t>…</w:t>
      </w:r>
    </w:p>
    <w:p w:rsidR="00D14562" w:rsidRPr="006A654F" w:rsidRDefault="00021FE9" w:rsidP="006A654F">
      <w:pPr>
        <w:divId w:val="607083233"/>
        <w:rPr>
          <w:rFonts w:eastAsia="Times New Roman"/>
          <w:b/>
          <w:sz w:val="24"/>
          <w:szCs w:val="24"/>
        </w:rPr>
      </w:pPr>
      <w:proofErr w:type="gramStart"/>
      <w:r w:rsidRPr="006A654F">
        <w:rPr>
          <w:rFonts w:eastAsia="Times New Roman"/>
          <w:b/>
        </w:rPr>
        <w:t>CHAPTER 29.</w:t>
      </w:r>
      <w:proofErr w:type="gramEnd"/>
      <w:r w:rsidRPr="006A654F">
        <w:rPr>
          <w:rFonts w:eastAsia="Times New Roman"/>
          <w:b/>
        </w:rPr>
        <w:t xml:space="preserve"> - OGDEN VALLEY DESTINATION AND RECREATION RESORT ZONE DRR-1 </w:t>
      </w:r>
    </w:p>
    <w:p w:rsidR="00C500BA" w:rsidRPr="00C500BA" w:rsidRDefault="00C500BA" w:rsidP="00C500BA">
      <w:pPr>
        <w:rPr>
          <w:rFonts w:eastAsia="Times New Roman"/>
          <w:b/>
        </w:rPr>
      </w:pPr>
      <w:r w:rsidRPr="00C500BA">
        <w:rPr>
          <w:rFonts w:eastAsia="Times New Roman"/>
          <w:b/>
        </w:rPr>
        <w:t>…</w:t>
      </w:r>
    </w:p>
    <w:p w:rsidR="00D14562" w:rsidRDefault="00021FE9">
      <w:pPr>
        <w:rPr>
          <w:rFonts w:eastAsia="Times New Roman"/>
          <w:b/>
        </w:rPr>
      </w:pPr>
      <w:proofErr w:type="gramStart"/>
      <w:r w:rsidRPr="006A654F">
        <w:rPr>
          <w:rFonts w:eastAsia="Times New Roman"/>
          <w:b/>
        </w:rPr>
        <w:t>Sec. 104-29-2.</w:t>
      </w:r>
      <w:proofErr w:type="gramEnd"/>
      <w:r w:rsidRPr="006A654F">
        <w:rPr>
          <w:rFonts w:eastAsia="Times New Roman"/>
          <w:b/>
        </w:rPr>
        <w:t xml:space="preserve"> - Development standards. </w:t>
      </w:r>
    </w:p>
    <w:p w:rsidR="00C500BA" w:rsidRPr="00C500BA" w:rsidRDefault="00C500BA">
      <w:pPr>
        <w:rPr>
          <w:rFonts w:eastAsia="Times New Roman"/>
          <w:b/>
        </w:rPr>
      </w:pPr>
      <w:r w:rsidRPr="00C500BA">
        <w:rPr>
          <w:rFonts w:eastAsia="Times New Roman"/>
          <w:b/>
        </w:rPr>
        <w:t>…</w:t>
      </w:r>
    </w:p>
    <w:p w:rsidR="00D14562" w:rsidRDefault="00C500BA">
      <w:pPr>
        <w:pStyle w:val="list0"/>
      </w:pPr>
      <w:r>
        <w:t xml:space="preserve"> </w:t>
      </w:r>
      <w:r w:rsidR="00021FE9">
        <w:t>(h)</w:t>
      </w:r>
      <w:r w:rsidR="00021FE9">
        <w:tab/>
      </w:r>
      <w:r w:rsidR="00021FE9">
        <w:rPr>
          <w:rStyle w:val="ital"/>
        </w:rPr>
        <w:t>Site development standards.</w:t>
      </w:r>
      <w:r w:rsidR="00021FE9"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61"/>
        <w:gridCol w:w="292"/>
        <w:gridCol w:w="318"/>
        <w:gridCol w:w="2336"/>
        <w:gridCol w:w="4873"/>
      </w:tblGrid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</w:rPr>
            </w:pPr>
            <w:r w:rsidRPr="003F2386">
              <w:rPr>
                <w:rFonts w:eastAsia="Times New Roman"/>
              </w:rPr>
              <w:lastRenderedPageBreak/>
              <w:t>(1)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021FE9">
            <w:pPr>
              <w:jc w:val="center"/>
              <w:rPr>
                <w:rFonts w:eastAsia="Times New Roman"/>
              </w:rPr>
            </w:pPr>
            <w:r w:rsidRPr="007465A9">
              <w:rPr>
                <w:rStyle w:val="ital"/>
                <w:rFonts w:eastAsia="Times New Roman"/>
              </w:rPr>
              <w:t>Minimum lot area</w:t>
            </w:r>
            <w:r w:rsidRPr="007465A9">
              <w:rPr>
                <w:rFonts w:eastAsia="Times New Roman"/>
              </w:rPr>
              <w:t xml:space="preserve"> </w:t>
            </w:r>
          </w:p>
        </w:tc>
      </w:tr>
      <w:tr w:rsidR="00C500BA" w:rsidRPr="007465A9" w:rsidTr="001E383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0BA" w:rsidRPr="007465A9" w:rsidRDefault="00AB0B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463283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386"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</w:rPr>
            </w:pPr>
            <w:r w:rsidRPr="003F2386">
              <w:rPr>
                <w:rFonts w:eastAsia="Times New Roman"/>
              </w:rPr>
              <w:t>Public utility substation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C36BEB" w:rsidP="00C36BEB">
            <w:pPr>
              <w:jc w:val="center"/>
              <w:rPr>
                <w:rFonts w:eastAsia="Times New Roman"/>
              </w:rPr>
            </w:pPr>
            <w:ins w:id="167" w:author="cewert" w:date="2016-07-05T10:15:00Z">
              <w:r>
                <w:rPr>
                  <w:rFonts w:eastAsia="Times New Roman"/>
                </w:rPr>
                <w:t>As provided in Section 108-10</w:t>
              </w:r>
            </w:ins>
            <w:ins w:id="168" w:author="cewert" w:date="2016-07-05T10:16:00Z">
              <w:r>
                <w:rPr>
                  <w:rFonts w:eastAsia="Times New Roman"/>
                </w:rPr>
                <w:t>-2: S</w:t>
              </w:r>
            </w:ins>
            <w:ins w:id="169" w:author="cewert" w:date="2016-07-05T09:55:00Z">
              <w:r w:rsidR="006658D5" w:rsidRPr="007465A9">
                <w:rPr>
                  <w:rFonts w:eastAsia="Times New Roman"/>
                </w:rPr>
                <w:t>ite development standards for public utility substation or structure</w:t>
              </w:r>
            </w:ins>
            <w:ins w:id="170" w:author="cewert" w:date="2016-07-05T10:16:00Z">
              <w:r>
                <w:rPr>
                  <w:rFonts w:eastAsia="Times New Roman"/>
                </w:rPr>
                <w:t>.</w:t>
              </w:r>
            </w:ins>
            <w:del w:id="171" w:author="cewert" w:date="2016-07-05T09:02:00Z">
              <w:r w:rsidR="00021FE9" w:rsidRPr="007465A9" w:rsidDel="00A70A72">
                <w:rPr>
                  <w:rFonts w:eastAsia="Times New Roman"/>
                </w:rPr>
                <w:delText>As required in Chapter 26, Public Utility</w:delText>
              </w:r>
            </w:del>
            <w:del w:id="172" w:author="cewert" w:date="2016-07-05T09:55:00Z">
              <w:r w:rsidR="00021FE9" w:rsidRPr="007465A9" w:rsidDel="006658D5">
                <w:rPr>
                  <w:rFonts w:eastAsia="Times New Roman"/>
                </w:rPr>
                <w:delText xml:space="preserve"> </w:delText>
              </w:r>
            </w:del>
          </w:p>
        </w:tc>
      </w:tr>
      <w:tr w:rsidR="00C500BA" w:rsidRPr="007465A9" w:rsidTr="00ED28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0BA" w:rsidRPr="007465A9" w:rsidRDefault="00AB0B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(2)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>
            <w:pPr>
              <w:jc w:val="center"/>
              <w:rPr>
                <w:rFonts w:eastAsia="Times New Roman"/>
              </w:rPr>
            </w:pPr>
            <w:r>
              <w:rPr>
                <w:rStyle w:val="ital"/>
                <w:rFonts w:eastAsia="Times New Roman"/>
              </w:rPr>
              <w:t>Minimum lot width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500BA" w:rsidRPr="007465A9" w:rsidTr="00FF6F1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AB0BC7" w:rsidP="00C50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463283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386"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</w:rPr>
            </w:pPr>
            <w:r w:rsidRPr="003F2386">
              <w:rPr>
                <w:rFonts w:eastAsia="Times New Roman"/>
              </w:rPr>
              <w:t>Public utility substation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C36BEB">
            <w:pPr>
              <w:jc w:val="center"/>
              <w:rPr>
                <w:rFonts w:eastAsia="Times New Roman"/>
              </w:rPr>
            </w:pPr>
            <w:ins w:id="173" w:author="cewert" w:date="2016-07-05T10:16:00Z">
              <w:r>
                <w:rPr>
                  <w:rFonts w:eastAsia="Times New Roman"/>
                </w:rPr>
                <w:t>As provided in Section 108-10-2: S</w:t>
              </w:r>
              <w:r w:rsidRPr="007465A9">
                <w:rPr>
                  <w:rFonts w:eastAsia="Times New Roman"/>
                </w:rPr>
                <w:t>ite development standards for public utility substation or structure</w:t>
              </w:r>
              <w:r>
                <w:rPr>
                  <w:rFonts w:eastAsia="Times New Roman"/>
                </w:rPr>
                <w:t>.</w:t>
              </w:r>
            </w:ins>
            <w:del w:id="174" w:author="cewert" w:date="2016-07-05T09:03:00Z">
              <w:r w:rsidR="00021FE9" w:rsidRPr="007465A9" w:rsidDel="00463283">
                <w:rPr>
                  <w:rFonts w:eastAsia="Times New Roman"/>
                </w:rPr>
                <w:delText xml:space="preserve">As required in Chapter 26, Public Utility </w:delText>
              </w:r>
            </w:del>
          </w:p>
        </w:tc>
      </w:tr>
      <w:tr w:rsidR="00C500BA" w:rsidRPr="007465A9" w:rsidTr="005D0D3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AB0BC7" w:rsidP="00C50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(3)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>
            <w:pPr>
              <w:jc w:val="center"/>
              <w:rPr>
                <w:rFonts w:eastAsia="Times New Roman"/>
              </w:rPr>
            </w:pPr>
            <w:r>
              <w:rPr>
                <w:rStyle w:val="ital"/>
                <w:rFonts w:eastAsia="Times New Roman"/>
              </w:rPr>
              <w:t>Site setbacks.</w:t>
            </w:r>
            <w:r>
              <w:rPr>
                <w:rFonts w:eastAsia="Times New Roman"/>
              </w:rPr>
              <w:t xml:space="preserve"> Setbacks shall apply for the following specific uses: </w:t>
            </w:r>
          </w:p>
        </w:tc>
      </w:tr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Front yard</w:t>
            </w:r>
          </w:p>
        </w:tc>
      </w:tr>
      <w:tr w:rsidR="00C500BA" w:rsidRPr="007465A9" w:rsidTr="00F27BD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AB0BC7" w:rsidP="00C50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463283" w:rsidRPr="007465A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386"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</w:rPr>
            </w:pPr>
            <w:r w:rsidRPr="003F2386">
              <w:rPr>
                <w:rFonts w:eastAsia="Times New Roman"/>
              </w:rPr>
              <w:t>Public utility substation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C36BEB">
            <w:pPr>
              <w:jc w:val="center"/>
              <w:rPr>
                <w:rFonts w:eastAsia="Times New Roman"/>
              </w:rPr>
            </w:pPr>
            <w:ins w:id="175" w:author="cewert" w:date="2016-07-05T10:16:00Z">
              <w:r>
                <w:rPr>
                  <w:rFonts w:eastAsia="Times New Roman"/>
                </w:rPr>
                <w:t>As provided in Section 108-10-2: S</w:t>
              </w:r>
              <w:r w:rsidRPr="007465A9">
                <w:rPr>
                  <w:rFonts w:eastAsia="Times New Roman"/>
                </w:rPr>
                <w:t>ite development standards for public utility substation or structure</w:t>
              </w:r>
              <w:r>
                <w:rPr>
                  <w:rFonts w:eastAsia="Times New Roman"/>
                </w:rPr>
                <w:t>.</w:t>
              </w:r>
            </w:ins>
            <w:del w:id="176" w:author="cewert" w:date="2016-07-05T09:03:00Z">
              <w:r w:rsidR="00021FE9" w:rsidRPr="007465A9" w:rsidDel="00463283">
                <w:rPr>
                  <w:rFonts w:eastAsia="Times New Roman"/>
                </w:rPr>
                <w:delText xml:space="preserve">As required in Chapter 26, Public Utility </w:delText>
              </w:r>
            </w:del>
          </w:p>
        </w:tc>
      </w:tr>
      <w:tr w:rsidR="00C500BA" w:rsidRPr="007465A9" w:rsidTr="009970D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AB0BC7" w:rsidP="00C50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Side yard</w:t>
            </w:r>
          </w:p>
        </w:tc>
      </w:tr>
      <w:tr w:rsidR="00C500BA" w:rsidRPr="007465A9" w:rsidTr="00885ED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AB0BC7" w:rsidP="00C50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</w:tr>
      <w:tr w:rsidR="00463283" w:rsidRPr="007465A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386"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</w:rPr>
            </w:pPr>
            <w:r w:rsidRPr="003F2386">
              <w:rPr>
                <w:rFonts w:eastAsia="Times New Roman"/>
              </w:rPr>
              <w:t>Public utility substation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C36BEB">
            <w:pPr>
              <w:jc w:val="center"/>
              <w:rPr>
                <w:rFonts w:eastAsia="Times New Roman"/>
              </w:rPr>
            </w:pPr>
            <w:ins w:id="177" w:author="cewert" w:date="2016-07-05T10:16:00Z">
              <w:r>
                <w:rPr>
                  <w:rFonts w:eastAsia="Times New Roman"/>
                </w:rPr>
                <w:t>As provided in Section 108-10-2: S</w:t>
              </w:r>
              <w:r w:rsidRPr="007465A9">
                <w:rPr>
                  <w:rFonts w:eastAsia="Times New Roman"/>
                </w:rPr>
                <w:t>ite development standards for public utility substation or structure</w:t>
              </w:r>
              <w:r>
                <w:rPr>
                  <w:rFonts w:eastAsia="Times New Roman"/>
                </w:rPr>
                <w:t>.</w:t>
              </w:r>
            </w:ins>
            <w:del w:id="178" w:author="cewert" w:date="2016-07-05T09:03:00Z">
              <w:r w:rsidR="00021FE9" w:rsidRPr="007465A9" w:rsidDel="00463283">
                <w:rPr>
                  <w:rFonts w:eastAsia="Times New Roman"/>
                </w:rPr>
                <w:delText xml:space="preserve">As required in Chapter 26, Public Utility </w:delText>
              </w:r>
            </w:del>
          </w:p>
        </w:tc>
      </w:tr>
      <w:tr w:rsidR="00C500BA" w:rsidRPr="007465A9" w:rsidTr="002C604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AB0BC7" w:rsidP="00C500BA">
            <w:pPr>
              <w:spacing w:after="120" w:line="240" w:lineRule="auto"/>
              <w:ind w:left="1728" w:hanging="432"/>
              <w:jc w:val="both"/>
              <w:rPr>
                <w:rFonts w:eastAsia="Times New Roman"/>
                <w:rPrChange w:id="179" w:author="cewert" w:date="2016-07-05T09:55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>
              <w:rPr>
                <w:rFonts w:eastAsia="Times New Roman"/>
              </w:rPr>
              <w:lastRenderedPageBreak/>
              <w:t>…</w:t>
            </w:r>
          </w:p>
        </w:tc>
      </w:tr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Rear yard</w:t>
            </w:r>
          </w:p>
        </w:tc>
      </w:tr>
      <w:tr w:rsidR="00C500BA" w:rsidRPr="007465A9" w:rsidTr="0049068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C500BA" w:rsidP="00C500BA">
            <w:pPr>
              <w:rPr>
                <w:rFonts w:eastAsia="Times New Roman"/>
              </w:rPr>
            </w:pPr>
            <w:r w:rsidRPr="007465A9">
              <w:rPr>
                <w:rFonts w:eastAsia="Times New Roman"/>
              </w:rPr>
              <w:t>…</w:t>
            </w:r>
          </w:p>
        </w:tc>
      </w:tr>
      <w:tr w:rsidR="00463283" w:rsidRPr="007465A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386"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Public utility substation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C36BEB">
            <w:pPr>
              <w:jc w:val="center"/>
              <w:rPr>
                <w:rFonts w:eastAsia="Times New Roman"/>
              </w:rPr>
            </w:pPr>
            <w:ins w:id="180" w:author="cewert" w:date="2016-07-05T10:16:00Z">
              <w:r>
                <w:rPr>
                  <w:rFonts w:eastAsia="Times New Roman"/>
                </w:rPr>
                <w:t>As provided in Section 108-10-2: S</w:t>
              </w:r>
              <w:r w:rsidRPr="007465A9">
                <w:rPr>
                  <w:rFonts w:eastAsia="Times New Roman"/>
                </w:rPr>
                <w:t>ite development standards for public utility substation or structure</w:t>
              </w:r>
              <w:r>
                <w:rPr>
                  <w:rFonts w:eastAsia="Times New Roman"/>
                </w:rPr>
                <w:t>.</w:t>
              </w:r>
            </w:ins>
            <w:del w:id="181" w:author="cewert" w:date="2016-07-05T09:03:00Z">
              <w:r w:rsidR="00021FE9" w:rsidRPr="007465A9" w:rsidDel="00463283">
                <w:rPr>
                  <w:rFonts w:eastAsia="Times New Roman"/>
                </w:rPr>
                <w:delText xml:space="preserve">As required in Chapter 26, Public Utility </w:delText>
              </w:r>
            </w:del>
          </w:p>
        </w:tc>
      </w:tr>
      <w:tr w:rsidR="00C500BA" w:rsidRPr="007465A9" w:rsidTr="00191DA6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C500BA" w:rsidP="00C500BA">
            <w:pPr>
              <w:rPr>
                <w:rFonts w:eastAsia="Times New Roman"/>
              </w:rPr>
            </w:pPr>
            <w:r w:rsidRPr="007465A9">
              <w:rPr>
                <w:rFonts w:eastAsia="Times New Roman"/>
              </w:rPr>
              <w:t>…</w:t>
            </w:r>
          </w:p>
        </w:tc>
      </w:tr>
      <w:tr w:rsidR="00D14562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spacing w:after="120" w:line="240" w:lineRule="auto"/>
              <w:ind w:left="1728" w:hanging="432"/>
              <w:jc w:val="center"/>
              <w:rPr>
                <w:rFonts w:eastAsia="Times New Roman"/>
                <w:rPrChange w:id="182" w:author="cewert" w:date="2016-07-05T09:15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>
              <w:rPr>
                <w:rFonts w:eastAsia="Times New Roman"/>
              </w:rPr>
              <w:t>(4)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>
            <w:pPr>
              <w:spacing w:after="120" w:line="240" w:lineRule="auto"/>
              <w:ind w:left="1728" w:hanging="432"/>
              <w:jc w:val="center"/>
              <w:rPr>
                <w:rFonts w:eastAsia="Times New Roman"/>
                <w:rPrChange w:id="183" w:author="cewert" w:date="2016-07-05T09:55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>
              <w:rPr>
                <w:rStyle w:val="ital"/>
                <w:rFonts w:eastAsia="Times New Roman"/>
              </w:rPr>
              <w:t>Maximum building height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C500BA" w:rsidRPr="007465A9" w:rsidTr="0021547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0BA" w:rsidRPr="007465A9" w:rsidRDefault="00C500BA" w:rsidP="00C500BA">
            <w:pPr>
              <w:rPr>
                <w:rFonts w:eastAsia="Times New Roman"/>
              </w:rPr>
            </w:pPr>
            <w:r w:rsidRPr="007465A9">
              <w:rPr>
                <w:rFonts w:eastAsia="Times New Roman"/>
              </w:rPr>
              <w:t>…</w:t>
            </w:r>
          </w:p>
        </w:tc>
      </w:tr>
      <w:tr w:rsidR="00463283" w:rsidRPr="007465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D14562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021F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F2386"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3F2386" w:rsidRDefault="00AB0BC7">
            <w:pPr>
              <w:spacing w:after="120" w:line="240" w:lineRule="auto"/>
              <w:ind w:left="1728" w:hanging="432"/>
              <w:jc w:val="center"/>
              <w:rPr>
                <w:rFonts w:eastAsia="Times New Roman"/>
                <w:rPrChange w:id="184" w:author="cewert" w:date="2016-07-05T09:15:00Z">
                  <w:rPr>
                    <w:rFonts w:ascii="Arial" w:eastAsia="Times New Roman" w:hAnsi="Arial" w:cs="Arial"/>
                    <w:sz w:val="20"/>
                    <w:szCs w:val="20"/>
                  </w:rPr>
                </w:rPrChange>
              </w:rPr>
            </w:pPr>
            <w:r>
              <w:rPr>
                <w:rFonts w:eastAsia="Times New Roman"/>
              </w:rPr>
              <w:t>Public utility substation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62" w:rsidRPr="007465A9" w:rsidRDefault="00AB0BC7" w:rsidP="004632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feet, unless otherwise </w:t>
            </w:r>
            <w:ins w:id="185" w:author="cewert" w:date="2016-07-05T09:05:00Z">
              <w:r>
                <w:rPr>
                  <w:rFonts w:eastAsia="Times New Roman"/>
                </w:rPr>
                <w:t>provided in Section 108-7-5</w:t>
              </w:r>
            </w:ins>
            <w:ins w:id="186" w:author="cewert" w:date="2016-07-05T09:06:00Z">
              <w:r>
                <w:rPr>
                  <w:rFonts w:eastAsia="Times New Roman"/>
                </w:rPr>
                <w:t xml:space="preserve">: Exceptions to height limitations. </w:t>
              </w:r>
            </w:ins>
            <w:del w:id="187" w:author="cewert" w:date="2016-07-05T09:06:00Z">
              <w:r>
                <w:rPr>
                  <w:rFonts w:eastAsia="Times New Roman"/>
                </w:rPr>
                <w:delText xml:space="preserve">exempted in Chapter 23 (23-5), Supplementary and Qualifying Regulations </w:delText>
              </w:r>
            </w:del>
          </w:p>
        </w:tc>
      </w:tr>
    </w:tbl>
    <w:p w:rsidR="00D14562" w:rsidRPr="003F2386" w:rsidRDefault="00C500BA" w:rsidP="00C500BA">
      <w:pPr>
        <w:rPr>
          <w:rFonts w:eastAsia="Times New Roman"/>
        </w:rPr>
      </w:pPr>
      <w:r w:rsidRPr="003F2386">
        <w:rPr>
          <w:rFonts w:eastAsia="Times New Roman"/>
        </w:rPr>
        <w:t>…</w:t>
      </w:r>
    </w:p>
    <w:sectPr w:rsidR="00D14562" w:rsidRPr="003F2386" w:rsidSect="00D145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ewert" w:date="2016-05-11T13:48:00Z" w:initials="c">
    <w:p w:rsidR="007F49D0" w:rsidRDefault="007F49D0">
      <w:pPr>
        <w:pStyle w:val="CommentText"/>
      </w:pPr>
      <w:r>
        <w:rPr>
          <w:rStyle w:val="CommentReference"/>
        </w:rPr>
        <w:annotationRef/>
      </w:r>
      <w:r>
        <w:t xml:space="preserve">What about transportation? Is that a utility? Should I get a utility CUP to build a street? Several other codes include it as a utility.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D4" w:rsidRDefault="002F05D4">
      <w:pPr>
        <w:spacing w:after="0" w:line="240" w:lineRule="auto"/>
      </w:pPr>
      <w:r>
        <w:separator/>
      </w:r>
    </w:p>
  </w:endnote>
  <w:endnote w:type="continuationSeparator" w:id="0">
    <w:p w:rsidR="002F05D4" w:rsidRDefault="002F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62" w:rsidRDefault="00021FE9">
    <w:pPr>
      <w:pStyle w:val="Footer"/>
      <w:tabs>
        <w:tab w:val="center" w:pos="4820"/>
        <w:tab w:val="right" w:pos="9639"/>
      </w:tabs>
    </w:pPr>
    <w:r>
      <w:ptab w:relativeTo="margin" w:alignment="center" w:leader="none"/>
    </w:r>
    <w:r>
      <w:ptab w:relativeTo="margin" w:alignment="right" w:leader="none"/>
    </w:r>
    <w:r>
      <w:t xml:space="preserve">Page </w:t>
    </w:r>
    <w:fldSimple w:instr=" PAGE   \* MERGEFORMAT ">
      <w:r w:rsidR="00CA0A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D4" w:rsidRDefault="002F05D4">
      <w:pPr>
        <w:spacing w:after="0" w:line="240" w:lineRule="auto"/>
      </w:pPr>
      <w:r>
        <w:separator/>
      </w:r>
    </w:p>
  </w:footnote>
  <w:footnote w:type="continuationSeparator" w:id="0">
    <w:p w:rsidR="002F05D4" w:rsidRDefault="002F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29" w:rsidRDefault="00021FE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224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9E2"/>
    <w:rsid w:val="00020E83"/>
    <w:rsid w:val="00021FE9"/>
    <w:rsid w:val="000307EA"/>
    <w:rsid w:val="000400C0"/>
    <w:rsid w:val="00074AE4"/>
    <w:rsid w:val="00075ECB"/>
    <w:rsid w:val="00090F00"/>
    <w:rsid w:val="000B1C1C"/>
    <w:rsid w:val="000B604F"/>
    <w:rsid w:val="000E1BC8"/>
    <w:rsid w:val="00111098"/>
    <w:rsid w:val="00113BE7"/>
    <w:rsid w:val="0012647E"/>
    <w:rsid w:val="00140AA3"/>
    <w:rsid w:val="001626D8"/>
    <w:rsid w:val="001B1469"/>
    <w:rsid w:val="001C4029"/>
    <w:rsid w:val="001E09DF"/>
    <w:rsid w:val="001F5929"/>
    <w:rsid w:val="001F7102"/>
    <w:rsid w:val="00202E94"/>
    <w:rsid w:val="002E4A32"/>
    <w:rsid w:val="002F05D4"/>
    <w:rsid w:val="003511BB"/>
    <w:rsid w:val="00383AA3"/>
    <w:rsid w:val="00392F91"/>
    <w:rsid w:val="003F2386"/>
    <w:rsid w:val="00407C49"/>
    <w:rsid w:val="004624C3"/>
    <w:rsid w:val="00463283"/>
    <w:rsid w:val="004F2014"/>
    <w:rsid w:val="004F6CB2"/>
    <w:rsid w:val="00521C38"/>
    <w:rsid w:val="00620813"/>
    <w:rsid w:val="006658D5"/>
    <w:rsid w:val="00692859"/>
    <w:rsid w:val="006957EB"/>
    <w:rsid w:val="00696AB9"/>
    <w:rsid w:val="006A4D34"/>
    <w:rsid w:val="006A654F"/>
    <w:rsid w:val="0072133F"/>
    <w:rsid w:val="00740B3F"/>
    <w:rsid w:val="007465A9"/>
    <w:rsid w:val="00787514"/>
    <w:rsid w:val="00796377"/>
    <w:rsid w:val="007C4FFB"/>
    <w:rsid w:val="007F49D0"/>
    <w:rsid w:val="008329C3"/>
    <w:rsid w:val="0083775A"/>
    <w:rsid w:val="00864B5C"/>
    <w:rsid w:val="00866B7F"/>
    <w:rsid w:val="00884472"/>
    <w:rsid w:val="00893109"/>
    <w:rsid w:val="008F5E56"/>
    <w:rsid w:val="00906FB3"/>
    <w:rsid w:val="0092188A"/>
    <w:rsid w:val="00986932"/>
    <w:rsid w:val="009F6605"/>
    <w:rsid w:val="00A64C2E"/>
    <w:rsid w:val="00A70A72"/>
    <w:rsid w:val="00A94F55"/>
    <w:rsid w:val="00AB0BC7"/>
    <w:rsid w:val="00AF0901"/>
    <w:rsid w:val="00B239E2"/>
    <w:rsid w:val="00B62380"/>
    <w:rsid w:val="00B71AC7"/>
    <w:rsid w:val="00B96465"/>
    <w:rsid w:val="00BE6AE8"/>
    <w:rsid w:val="00C11821"/>
    <w:rsid w:val="00C36BEB"/>
    <w:rsid w:val="00C500BA"/>
    <w:rsid w:val="00C6452F"/>
    <w:rsid w:val="00C66CB9"/>
    <w:rsid w:val="00C83BAA"/>
    <w:rsid w:val="00C97FED"/>
    <w:rsid w:val="00CA0A0E"/>
    <w:rsid w:val="00CF3863"/>
    <w:rsid w:val="00D14562"/>
    <w:rsid w:val="00D16B6F"/>
    <w:rsid w:val="00D440B4"/>
    <w:rsid w:val="00D6354F"/>
    <w:rsid w:val="00D84C96"/>
    <w:rsid w:val="00E2049E"/>
    <w:rsid w:val="00E245CF"/>
    <w:rsid w:val="00E460BC"/>
    <w:rsid w:val="00E666E7"/>
    <w:rsid w:val="00EA795F"/>
    <w:rsid w:val="00EB4352"/>
    <w:rsid w:val="00EC58D9"/>
    <w:rsid w:val="00F15F1F"/>
    <w:rsid w:val="00FA1F55"/>
    <w:rsid w:val="00FB18A6"/>
    <w:rsid w:val="00FD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paragraph" w:customStyle="1" w:styleId="historynote0">
    <w:name w:val="historynote0"/>
    <w:basedOn w:val="Normal"/>
    <w:rsid w:val="00D14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ital">
    <w:name w:val="ital"/>
    <w:basedOn w:val="DefaultParagraphFont"/>
    <w:rsid w:val="00D14562"/>
  </w:style>
  <w:style w:type="character" w:customStyle="1" w:styleId="bold">
    <w:name w:val="bold"/>
    <w:basedOn w:val="DefaultParagraphFont"/>
    <w:rsid w:val="00D14562"/>
  </w:style>
  <w:style w:type="paragraph" w:styleId="NormalWeb">
    <w:name w:val="Normal (Web)"/>
    <w:basedOn w:val="Normal"/>
    <w:uiPriority w:val="99"/>
    <w:unhideWhenUsed/>
    <w:rsid w:val="00D14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3">
    <w:name w:val="incr3"/>
    <w:basedOn w:val="Normal"/>
    <w:rsid w:val="00D14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4">
    <w:name w:val="content4"/>
    <w:basedOn w:val="Normal"/>
    <w:rsid w:val="00D14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4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12425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cewert</cp:lastModifiedBy>
  <cp:revision>20</cp:revision>
  <cp:lastPrinted>2016-07-05T17:06:00Z</cp:lastPrinted>
  <dcterms:created xsi:type="dcterms:W3CDTF">2016-05-11T18:49:00Z</dcterms:created>
  <dcterms:modified xsi:type="dcterms:W3CDTF">2016-07-05T17:06:00Z</dcterms:modified>
</cp:coreProperties>
</file>