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8D" w:rsidRDefault="008A5AC6">
      <w:pPr>
        <w:divId w:val="1056783569"/>
        <w:rPr>
          <w:rFonts w:eastAsia="Times New Roman"/>
          <w:sz w:val="24"/>
          <w:szCs w:val="24"/>
        </w:rPr>
      </w:pPr>
      <w:r>
        <w:rPr>
          <w:rFonts w:eastAsia="Times New Roman"/>
        </w:rPr>
        <w:t xml:space="preserve">CHAPTER 5. - PLANNED RESIDENTIAL UNIT DEVELOPMENT (PRUD) </w:t>
      </w:r>
    </w:p>
    <w:p w:rsidR="00122C8D" w:rsidRDefault="00122C8D">
      <w:pPr>
        <w:divId w:val="701248859"/>
        <w:rPr>
          <w:rFonts w:eastAsia="Times New Roman"/>
        </w:rPr>
      </w:pPr>
    </w:p>
    <w:p w:rsidR="00122C8D" w:rsidRDefault="008A5AC6">
      <w:pPr>
        <w:rPr>
          <w:rFonts w:eastAsia="Times New Roman"/>
          <w:sz w:val="24"/>
          <w:szCs w:val="24"/>
        </w:rPr>
      </w:pPr>
      <w:r>
        <w:rPr>
          <w:rFonts w:eastAsia="Times New Roman"/>
        </w:rPr>
        <w:t xml:space="preserve">Sec. 108-5-1. - Definitions. </w:t>
      </w:r>
    </w:p>
    <w:p w:rsidR="00122C8D" w:rsidRDefault="008A5AC6">
      <w:pPr>
        <w:pStyle w:val="p0"/>
        <w:rPr>
          <w:rFonts w:eastAsiaTheme="minorEastAsia"/>
        </w:rPr>
      </w:pPr>
      <w:r>
        <w:t xml:space="preserve">When used in this chapter, the following words and phrases have the meaning ascribed to them in this section, unless the context indicates a different meaning: </w:t>
      </w:r>
    </w:p>
    <w:p w:rsidR="00122C8D" w:rsidRDefault="008A5AC6">
      <w:pPr>
        <w:pStyle w:val="p0"/>
      </w:pPr>
      <w:r>
        <w:rPr>
          <w:rStyle w:val="ital"/>
        </w:rPr>
        <w:t>Common open space</w:t>
      </w:r>
      <w:r>
        <w:t xml:space="preserve"> means land area in a planned residential unit development reserved and set aside for recreation uses, landscaping, open green areas, parking and driveway areas for common use and enjoyment of the residents of the PRUD </w:t>
      </w:r>
    </w:p>
    <w:p w:rsidR="00122C8D" w:rsidRDefault="008A5AC6">
      <w:pPr>
        <w:pStyle w:val="p0"/>
      </w:pPr>
      <w:r>
        <w:rPr>
          <w:rStyle w:val="ital"/>
        </w:rPr>
        <w:t>Common open space easement</w:t>
      </w:r>
      <w:r>
        <w:t xml:space="preserve"> means a required right of use granted to the county by the owner of a planned residential unit development, on and over land in a planned residential unit development designated as common open space, which easement guarantees to the county that the designated common open space and recreation land is permanently reserved for access, parking and recreation and open green space purposes in accordance with the plans and specifications approved by the planning commission and county commission at the time of approval of the PRUD or as such plans are amended from time to time with the approval of the county commission. </w:t>
      </w:r>
    </w:p>
    <w:p w:rsidR="00122C8D" w:rsidRDefault="008A5AC6">
      <w:pPr>
        <w:pStyle w:val="p0"/>
      </w:pPr>
      <w:r>
        <w:rPr>
          <w:rStyle w:val="ital"/>
        </w:rPr>
        <w:t>Planned residential unit development (PRUD)</w:t>
      </w:r>
      <w:r>
        <w:t xml:space="preserve"> means a development in which the regulations of the zone, in which the development is situated, are waived to allow flexibility and initiative in site, building design and location in accordance with an approved plan and imposed general requirements. </w:t>
      </w:r>
    </w:p>
    <w:p w:rsidR="00122C8D" w:rsidRDefault="008A5AC6">
      <w:pPr>
        <w:pStyle w:val="historynote0"/>
      </w:pPr>
      <w:r>
        <w:t>(Ord. of 1956, § 22D-1; Ord. No. 3-72; Ord. No. 98-4)</w:t>
      </w:r>
    </w:p>
    <w:p w:rsidR="00122C8D" w:rsidRDefault="008A5AC6">
      <w:pPr>
        <w:rPr>
          <w:rFonts w:eastAsia="Times New Roman"/>
          <w:sz w:val="24"/>
          <w:szCs w:val="24"/>
        </w:rPr>
      </w:pPr>
      <w:r>
        <w:rPr>
          <w:rFonts w:eastAsia="Times New Roman"/>
        </w:rPr>
        <w:t xml:space="preserve">Sec. 108-5-2. - Purpose and intent. </w:t>
      </w:r>
    </w:p>
    <w:p w:rsidR="00122C8D" w:rsidRDefault="008A5AC6">
      <w:pPr>
        <w:pStyle w:val="list0"/>
      </w:pPr>
      <w:r>
        <w:t>(a)</w:t>
      </w:r>
      <w:r>
        <w:tab/>
        <w:t xml:space="preserve">A planned residential unit development (PRUD) is intended to allow for diversification in the relationship of various uses and structures to their sites and to permit more flexibility of such sites and to encourage new and imaginative concepts in the design of neighborhood and housing projects in urbanizing areas. To this end, the development should be planned as one complex land use. </w:t>
      </w:r>
    </w:p>
    <w:p w:rsidR="00122C8D" w:rsidRDefault="008A5AC6">
      <w:pPr>
        <w:pStyle w:val="list0"/>
      </w:pPr>
      <w:r>
        <w:t>(b)</w:t>
      </w:r>
      <w:r>
        <w:tab/>
        <w:t xml:space="preserve">Substantial compliance with the zone regulations and other provisions of this chapter in requiring adequate standards related to the public health, safety, and general welfare shall be observed, without unduly inhibiting the advantages of large scale planning for residential and related purposes. </w:t>
      </w:r>
    </w:p>
    <w:p w:rsidR="00122C8D" w:rsidRDefault="008A5AC6">
      <w:pPr>
        <w:pStyle w:val="historynote0"/>
      </w:pPr>
      <w:r>
        <w:t>(Ord. of 1956, § 22D-2; Ord. No. 98-4)</w:t>
      </w:r>
    </w:p>
    <w:p w:rsidR="00122C8D" w:rsidRDefault="008A5AC6">
      <w:pPr>
        <w:rPr>
          <w:rFonts w:eastAsia="Times New Roman"/>
          <w:sz w:val="24"/>
          <w:szCs w:val="24"/>
        </w:rPr>
      </w:pPr>
      <w:r>
        <w:rPr>
          <w:rFonts w:eastAsia="Times New Roman"/>
        </w:rPr>
        <w:t xml:space="preserve">Sec. 108-5-3. - Permitted zones. </w:t>
      </w:r>
    </w:p>
    <w:p w:rsidR="00122C8D" w:rsidRDefault="008A5AC6">
      <w:pPr>
        <w:pStyle w:val="p0"/>
        <w:rPr>
          <w:rFonts w:eastAsiaTheme="minorEastAsia"/>
        </w:rPr>
      </w:pPr>
      <w:r>
        <w:t xml:space="preserve">A planned residential unit development shall be permitted as a conditional use in all forest, agricultural, residential zones, and notwithstanding any other provisions of this chapter, the provisions as hereinafter set forth shall be applicable if any conflict exists. </w:t>
      </w:r>
    </w:p>
    <w:p w:rsidR="00122C8D" w:rsidRDefault="008A5AC6">
      <w:pPr>
        <w:pStyle w:val="historynote0"/>
      </w:pPr>
      <w:r>
        <w:t>(Ord. of 1956, § 22D-3; Ord. No. 7-94; Ord. No. 2009-15)</w:t>
      </w:r>
    </w:p>
    <w:p w:rsidR="00122C8D" w:rsidRDefault="008A5AC6">
      <w:pPr>
        <w:rPr>
          <w:rFonts w:eastAsia="Times New Roman"/>
          <w:sz w:val="24"/>
          <w:szCs w:val="24"/>
        </w:rPr>
      </w:pPr>
      <w:r>
        <w:rPr>
          <w:rFonts w:eastAsia="Times New Roman"/>
        </w:rPr>
        <w:t xml:space="preserve">Sec. 108-5-4. - Use requirements. </w:t>
      </w:r>
    </w:p>
    <w:p w:rsidR="00122C8D" w:rsidRDefault="008A5AC6">
      <w:pPr>
        <w:pStyle w:val="list0"/>
      </w:pPr>
      <w:r>
        <w:t>(a)</w:t>
      </w:r>
      <w:r>
        <w:tab/>
        <w:t>An over all development plan for a planned residential unit development showing residential uses, housing types, locations, sizes, height, number of residential units, access roads, common</w:t>
      </w:r>
      <w:ins w:id="0" w:author="smendoza" w:date="2016-06-20T11:43:00Z">
        <w:r w:rsidR="00194CFB">
          <w:t xml:space="preserve"> area and other</w:t>
        </w:r>
      </w:ins>
      <w:r>
        <w:t xml:space="preserve"> open spaces, etc., may be approved by the planning commission and county commission and building permits issued in accordance with such plan, even though the residential uses and dwelling types and the location of the buildings proposed may differ from the residential uses and dwelling </w:t>
      </w:r>
      <w:r>
        <w:lastRenderedPageBreak/>
        <w:t xml:space="preserve">types and regulations governing such uses in effect in the zone in which the development is proposed provided the requirements of this chapter are complied with. Accessory nonresidential uses may be included in planned residential unit developments of 100 units or more to provide a necessary service to the residents of the development as determined by the planning commission provided agreements and restrictive covenants controlling the proposed uses, ownership, operational characteristics and physical design to the county's satisfaction are filed by and entered into by the developer to assure that the approved necessary services intent is maintained. </w:t>
      </w:r>
    </w:p>
    <w:p w:rsidR="00122C8D" w:rsidRDefault="008A5AC6">
      <w:pPr>
        <w:pStyle w:val="list0"/>
      </w:pPr>
      <w:r>
        <w:t>(b)</w:t>
      </w:r>
      <w:r>
        <w:tab/>
        <w:t xml:space="preserve">Once the overall development plan showing details of buildings, structures and uses has been approved by the county commission, after recommendations of the planning commission, no changes or alterations to said development plan or uses shall be made without first obtaining the approval of the planning commission and county commission, except for landscaping, provided subsection (c) of this section has been complied with. </w:t>
      </w:r>
    </w:p>
    <w:p w:rsidR="00122C8D" w:rsidRDefault="008A5AC6">
      <w:pPr>
        <w:pStyle w:val="list0"/>
      </w:pPr>
      <w:r>
        <w:t>(c)</w:t>
      </w:r>
      <w:r>
        <w:tab/>
        <w:t xml:space="preserve">The landscaping plan submitted for approval of the PRUD, shall be considered the minimum acceptable landscaping for the PRUD. Any alterations to the landscape plan shall be submitted to the planning area planning commission and shall be stamped by a licensed landscape architect certifying the following: </w:t>
      </w:r>
    </w:p>
    <w:p w:rsidR="00122C8D" w:rsidRDefault="008A5AC6">
      <w:pPr>
        <w:pStyle w:val="list1"/>
      </w:pPr>
      <w:r>
        <w:t>(1)</w:t>
      </w:r>
      <w:r>
        <w:tab/>
        <w:t>That the area of landscaping area exceeds the approved landscape plan;</w:t>
      </w:r>
    </w:p>
    <w:p w:rsidR="00122C8D" w:rsidRDefault="008A5AC6">
      <w:pPr>
        <w:pStyle w:val="list1"/>
      </w:pPr>
      <w:r>
        <w:t>(2)</w:t>
      </w:r>
      <w:r>
        <w:tab/>
        <w:t>That the number and quality of plants exceed the approved landscape plan;</w:t>
      </w:r>
    </w:p>
    <w:p w:rsidR="00122C8D" w:rsidRDefault="008A5AC6">
      <w:pPr>
        <w:pStyle w:val="list1"/>
      </w:pPr>
      <w:r>
        <w:t>(3)</w:t>
      </w:r>
      <w:r>
        <w:tab/>
        <w:t xml:space="preserve">That the portion of landscaping per phase exceeds the portions per phase of the approved plan; and </w:t>
      </w:r>
    </w:p>
    <w:p w:rsidR="00122C8D" w:rsidRDefault="008A5AC6">
      <w:pPr>
        <w:pStyle w:val="list1"/>
      </w:pPr>
      <w:r>
        <w:t>(4)</w:t>
      </w:r>
      <w:r>
        <w:tab/>
        <w:t>That all requirements of the Land Use Code have been met.</w:t>
      </w:r>
    </w:p>
    <w:p w:rsidR="00122C8D" w:rsidRDefault="008A5AC6">
      <w:pPr>
        <w:pStyle w:val="b0"/>
      </w:pPr>
      <w:r>
        <w:t xml:space="preserve">No money held in the financial guarantee for the completion of landscaping of any phase of a PRUD shall be released until all landscaping requirements are completed for that phase, with the exception of single-family dwellings. In the case of single-family dwellings, that portion of the guarantee, equal to that portion of the phase represented by the dwelling, may be released. </w:t>
      </w:r>
    </w:p>
    <w:p w:rsidR="00122C8D" w:rsidRDefault="008A5AC6">
      <w:pPr>
        <w:pStyle w:val="list0"/>
      </w:pPr>
      <w:r>
        <w:t>(d)</w:t>
      </w:r>
      <w:r>
        <w:tab/>
        <w:t xml:space="preserve">Any housing units to be developed or used, in whole or in part, for sleeping rooms (including lockout sleeping rooms) for nightly rentals shall be declared and designated on the site development plan, and shall adhere to the additional parking requirements for rental sleeping rooms as provided in title 108, chapter 8, section 2 of this Land Use Code. </w:t>
      </w:r>
    </w:p>
    <w:p w:rsidR="00122C8D" w:rsidRDefault="008A5AC6">
      <w:pPr>
        <w:pStyle w:val="historynote0"/>
      </w:pPr>
      <w:proofErr w:type="gramStart"/>
      <w:r>
        <w:t xml:space="preserve">(Ord. of 1956, § 22D-4; Ord. No. 9-81; Ord. No. 2004-17; </w:t>
      </w:r>
      <w:r w:rsidR="00857DD2">
        <w:fldChar w:fldCharType="begin"/>
      </w:r>
      <w:r w:rsidR="00122C8D">
        <w:instrText>HYPERLINK "http://newords.municode.com/readordinance.aspx?ordinanceid=682338&amp;datasource=ordbank" \t "_blank"</w:instrText>
      </w:r>
      <w:r w:rsidR="00857DD2">
        <w:fldChar w:fldCharType="separate"/>
      </w:r>
      <w:r>
        <w:rPr>
          <w:rStyle w:val="Hyperlink"/>
        </w:rPr>
        <w:t>Ord. No. 2014-18</w:t>
      </w:r>
      <w:r w:rsidR="00857DD2">
        <w:fldChar w:fldCharType="end"/>
      </w:r>
      <w:r>
        <w:t xml:space="preserve">, </w:t>
      </w:r>
      <w:proofErr w:type="spellStart"/>
      <w:r>
        <w:t>Exh</w:t>
      </w:r>
      <w:proofErr w:type="spellEnd"/>
      <w:r>
        <w:t>.</w:t>
      </w:r>
      <w:proofErr w:type="gramEnd"/>
      <w:r>
        <w:t xml:space="preserve"> </w:t>
      </w:r>
      <w:proofErr w:type="gramStart"/>
      <w:r>
        <w:t xml:space="preserve">A, 6-17-2014; </w:t>
      </w:r>
      <w:r w:rsidR="00857DD2">
        <w:fldChar w:fldCharType="begin"/>
      </w:r>
      <w:r w:rsidR="00122C8D">
        <w:instrText>HYPERLINK "http://newords.municode.com/readordinance.aspx?ordinanceid=750337&amp;datasource=ordbank" \t "_blank"</w:instrText>
      </w:r>
      <w:r w:rsidR="00857DD2">
        <w:fldChar w:fldCharType="separate"/>
      </w:r>
      <w:r>
        <w:rPr>
          <w:rStyle w:val="Hyperlink"/>
        </w:rPr>
        <w:t>Ord. No. 2015-22</w:t>
      </w:r>
      <w:r w:rsidR="00857DD2">
        <w:fldChar w:fldCharType="end"/>
      </w:r>
      <w:r>
        <w:t xml:space="preserve">, </w:t>
      </w:r>
      <w:proofErr w:type="spellStart"/>
      <w:r>
        <w:t>Exh</w:t>
      </w:r>
      <w:proofErr w:type="spellEnd"/>
      <w:r>
        <w:t>.</w:t>
      </w:r>
      <w:proofErr w:type="gramEnd"/>
      <w:r>
        <w:t xml:space="preserve"> A, 12-22-2015) </w:t>
      </w:r>
    </w:p>
    <w:p w:rsidR="00122C8D" w:rsidRDefault="008A5AC6">
      <w:pPr>
        <w:rPr>
          <w:rFonts w:eastAsia="Times New Roman"/>
          <w:sz w:val="24"/>
          <w:szCs w:val="24"/>
        </w:rPr>
      </w:pPr>
      <w:r>
        <w:rPr>
          <w:rFonts w:eastAsia="Times New Roman"/>
        </w:rPr>
        <w:t xml:space="preserve">Sec. 108-5-5. - Area </w:t>
      </w:r>
      <w:ins w:id="1" w:author="smendoza" w:date="2016-06-14T13:06:00Z">
        <w:r>
          <w:rPr>
            <w:rFonts w:eastAsia="Times New Roman"/>
          </w:rPr>
          <w:t xml:space="preserve">and residential density </w:t>
        </w:r>
      </w:ins>
      <w:r>
        <w:rPr>
          <w:rFonts w:eastAsia="Times New Roman"/>
        </w:rPr>
        <w:t xml:space="preserve">regulations. </w:t>
      </w:r>
    </w:p>
    <w:p w:rsidR="00122C8D" w:rsidRDefault="008A5AC6">
      <w:pPr>
        <w:pStyle w:val="list0"/>
      </w:pPr>
      <w:r>
        <w:t>(a)</w:t>
      </w:r>
      <w:r>
        <w:tab/>
        <w:t xml:space="preserve">A PRUD shall contain a minimum area of ten acres and consist of at least 24 housing units in all forestry and agricultural zones, and contain a minimum area of four acres in all residential zones. </w:t>
      </w:r>
    </w:p>
    <w:p w:rsidR="00122C8D" w:rsidRDefault="008A5AC6">
      <w:pPr>
        <w:pStyle w:val="list0"/>
      </w:pPr>
      <w:r>
        <w:t>(b)</w:t>
      </w:r>
      <w:r>
        <w:tab/>
        <w:t xml:space="preserve">The </w:t>
      </w:r>
      <w:del w:id="2" w:author="smendoza" w:date="2016-06-14T13:08:00Z">
        <w:r w:rsidDel="008A5AC6">
          <w:delText xml:space="preserve">basic </w:delText>
        </w:r>
      </w:del>
      <w:r>
        <w:t xml:space="preserve">number of dwelling units in a PRUD shall be the same as the number permitted by the lot area requirements of the same </w:t>
      </w:r>
      <w:ins w:id="3" w:author="smendoza" w:date="2016-06-20T11:58:00Z">
        <w:r w:rsidR="007F0C82">
          <w:t xml:space="preserve">zone </w:t>
        </w:r>
      </w:ins>
      <w:r>
        <w:t xml:space="preserve">in which the PRUD is located. Land used for schools, churches, other nonresidential service type buildings and uses, for streets and exclusively for access to the useable area of a PRUD shall not be included in the area for determining the number of allowable dwelling units. </w:t>
      </w:r>
    </w:p>
    <w:p w:rsidR="00122C8D" w:rsidRDefault="008A5AC6">
      <w:pPr>
        <w:pStyle w:val="list0"/>
        <w:rPr>
          <w:ins w:id="4" w:author="smendoza" w:date="2016-06-17T13:32:00Z"/>
        </w:rPr>
      </w:pPr>
      <w:r>
        <w:t>(c)</w:t>
      </w:r>
      <w:r>
        <w:tab/>
      </w:r>
      <w:ins w:id="5" w:author="smendoza" w:date="2016-06-14T13:09:00Z">
        <w:r>
          <w:t xml:space="preserve">Not withstanding </w:t>
        </w:r>
      </w:ins>
      <w:ins w:id="6" w:author="smendoza" w:date="2016-06-14T13:11:00Z">
        <w:r>
          <w:t>§</w:t>
        </w:r>
      </w:ins>
      <w:ins w:id="7" w:author="smendoza" w:date="2016-06-14T13:40:00Z">
        <w:r w:rsidR="00BB7203">
          <w:t>108-5-5</w:t>
        </w:r>
      </w:ins>
      <w:ins w:id="8" w:author="smendoza" w:date="2016-06-14T13:49:00Z">
        <w:r w:rsidR="00754AB8">
          <w:t>(</w:t>
        </w:r>
      </w:ins>
      <w:ins w:id="9" w:author="smendoza" w:date="2016-06-17T12:57:00Z">
        <w:r w:rsidR="00754AB8">
          <w:t>b</w:t>
        </w:r>
      </w:ins>
      <w:ins w:id="10" w:author="smendoza" w:date="2016-06-14T13:49:00Z">
        <w:r w:rsidR="00BB7203">
          <w:t>)</w:t>
        </w:r>
      </w:ins>
      <w:ins w:id="11" w:author="smendoza" w:date="2016-06-14T15:54:00Z">
        <w:r w:rsidR="00247D62">
          <w:t xml:space="preserve">, </w:t>
        </w:r>
      </w:ins>
      <w:del w:id="12" w:author="smendoza" w:date="2016-06-14T13:40:00Z">
        <w:r w:rsidDel="00BB7203">
          <w:delText xml:space="preserve">The </w:delText>
        </w:r>
      </w:del>
      <w:ins w:id="13" w:author="smendoza" w:date="2016-06-14T13:40:00Z">
        <w:r w:rsidR="00BB7203">
          <w:t xml:space="preserve">the </w:t>
        </w:r>
      </w:ins>
      <w:ins w:id="14" w:author="smendoza" w:date="2016-06-14T14:54:00Z">
        <w:r w:rsidR="00BE46B5">
          <w:t>County</w:t>
        </w:r>
      </w:ins>
      <w:ins w:id="15" w:author="smendoza" w:date="2016-06-14T16:23:00Z">
        <w:r w:rsidR="0081439A">
          <w:t xml:space="preserve"> may,</w:t>
        </w:r>
      </w:ins>
      <w:ins w:id="16" w:author="smendoza" w:date="2016-06-14T16:17:00Z">
        <w:r w:rsidR="00A7092C">
          <w:t xml:space="preserve"> </w:t>
        </w:r>
      </w:ins>
      <w:ins w:id="17" w:author="smendoza" w:date="2016-06-16T13:08:00Z">
        <w:r w:rsidR="00A7092C">
          <w:t>at</w:t>
        </w:r>
      </w:ins>
      <w:ins w:id="18" w:author="smendoza" w:date="2016-06-14T16:17:00Z">
        <w:r w:rsidR="0081439A">
          <w:t xml:space="preserve"> its discretion</w:t>
        </w:r>
      </w:ins>
      <w:ins w:id="19" w:author="smendoza" w:date="2016-06-14T16:22:00Z">
        <w:r w:rsidR="0081439A">
          <w:t>,</w:t>
        </w:r>
      </w:ins>
      <w:ins w:id="20" w:author="smendoza" w:date="2016-06-14T14:54:00Z">
        <w:r w:rsidR="00BE46B5">
          <w:t xml:space="preserve"> </w:t>
        </w:r>
      </w:ins>
      <w:ins w:id="21" w:author="smendoza" w:date="2016-06-14T16:23:00Z">
        <w:r w:rsidR="0081439A">
          <w:t>allow for an</w:t>
        </w:r>
      </w:ins>
      <w:ins w:id="22" w:author="smendoza" w:date="2016-06-14T14:54:00Z">
        <w:r w:rsidR="00BE46B5">
          <w:t xml:space="preserve"> increase</w:t>
        </w:r>
      </w:ins>
      <w:ins w:id="23" w:author="smendoza" w:date="2016-06-14T16:24:00Z">
        <w:r w:rsidR="0081439A">
          <w:t>d</w:t>
        </w:r>
      </w:ins>
      <w:ins w:id="24" w:author="smendoza" w:date="2016-06-14T14:54:00Z">
        <w:r w:rsidR="0081439A">
          <w:t xml:space="preserve"> </w:t>
        </w:r>
      </w:ins>
      <w:del w:id="25" w:author="smendoza" w:date="2016-06-14T13:08:00Z">
        <w:r w:rsidDel="008A5AC6">
          <w:delText xml:space="preserve">basic </w:delText>
        </w:r>
      </w:del>
      <w:r>
        <w:t xml:space="preserve">number of </w:t>
      </w:r>
      <w:del w:id="26" w:author="smendoza" w:date="2016-06-14T16:21:00Z">
        <w:r w:rsidDel="0081439A">
          <w:delText>dwelling units</w:delText>
        </w:r>
      </w:del>
      <w:ins w:id="27" w:author="smendoza" w:date="2016-06-14T16:21:00Z">
        <w:r w:rsidR="0081439A">
          <w:t>residential lots</w:t>
        </w:r>
      </w:ins>
      <w:r>
        <w:t xml:space="preserve"> in a PRUD </w:t>
      </w:r>
      <w:del w:id="28" w:author="smendoza" w:date="2016-06-14T14:55:00Z">
        <w:r w:rsidDel="00BE46B5">
          <w:delText xml:space="preserve">may be increased </w:delText>
        </w:r>
      </w:del>
      <w:r>
        <w:t>by</w:t>
      </w:r>
      <w:ins w:id="29" w:author="smendoza" w:date="2016-06-17T13:09:00Z">
        <w:r w:rsidR="00EB784A">
          <w:t xml:space="preserve"> awarding bonus densities to those PRUD</w:t>
        </w:r>
      </w:ins>
      <w:ins w:id="30" w:author="smendoza" w:date="2016-06-17T13:10:00Z">
        <w:r w:rsidR="00EB784A">
          <w:t>s developed within the Western Weber County Planning Area.  PRUD’s developed within the Ogden Valley P</w:t>
        </w:r>
      </w:ins>
      <w:ins w:id="31" w:author="smendoza" w:date="2016-06-17T13:12:00Z">
        <w:r w:rsidR="00EB784A">
          <w:t>la</w:t>
        </w:r>
      </w:ins>
      <w:ins w:id="32" w:author="smendoza" w:date="2016-06-17T13:10:00Z">
        <w:r w:rsidR="00EB784A">
          <w:t xml:space="preserve">nning Area are not eligible for bonus densities.  The </w:t>
        </w:r>
      </w:ins>
      <w:ins w:id="33" w:author="smendoza" w:date="2016-06-17T13:12:00Z">
        <w:r w:rsidR="007F0C82">
          <w:t>following presents the bonu</w:t>
        </w:r>
        <w:r w:rsidR="00EB784A">
          <w:t>s density opportunities that are available to PRUD</w:t>
        </w:r>
      </w:ins>
      <w:ins w:id="34" w:author="smendoza" w:date="2016-06-20T12:00:00Z">
        <w:r w:rsidR="007F0C82">
          <w:t>s</w:t>
        </w:r>
      </w:ins>
      <w:ins w:id="35" w:author="smendoza" w:date="2016-06-17T13:12:00Z">
        <w:r w:rsidR="00EB784A">
          <w:t xml:space="preserve"> located within specific zoning </w:t>
        </w:r>
      </w:ins>
      <w:ins w:id="36" w:author="smendoza" w:date="2016-06-17T13:13:00Z">
        <w:r w:rsidR="00EB784A">
          <w:t>classification</w:t>
        </w:r>
      </w:ins>
      <w:ins w:id="37" w:author="smendoza" w:date="2016-06-17T13:12:00Z">
        <w:r w:rsidR="00EB784A">
          <w:t xml:space="preserve"> </w:t>
        </w:r>
      </w:ins>
      <w:ins w:id="38" w:author="smendoza" w:date="2016-06-17T13:13:00Z">
        <w:r w:rsidR="00EB784A">
          <w:t>boundaries:</w:t>
        </w:r>
      </w:ins>
      <w:r>
        <w:t xml:space="preserve"> </w:t>
      </w:r>
      <w:del w:id="39" w:author="smendoza" w:date="2016-06-14T13:47:00Z">
        <w:r w:rsidDel="00BB7203">
          <w:delText xml:space="preserve">up to </w:delText>
        </w:r>
      </w:del>
      <w:del w:id="40" w:author="smendoza" w:date="2016-06-14T13:41:00Z">
        <w:r w:rsidDel="00BB7203">
          <w:delText xml:space="preserve">ten </w:delText>
        </w:r>
      </w:del>
      <w:del w:id="41" w:author="smendoza" w:date="2016-06-17T13:14:00Z">
        <w:r w:rsidDel="00EB784A">
          <w:delText>percent</w:delText>
        </w:r>
      </w:del>
      <w:del w:id="42" w:author="smendoza" w:date="2016-06-14T14:14:00Z">
        <w:r w:rsidDel="00282E13">
          <w:delText xml:space="preserve"> </w:delText>
        </w:r>
      </w:del>
      <w:del w:id="43" w:author="smendoza" w:date="2016-06-14T14:45:00Z">
        <w:r w:rsidDel="00AD2D55">
          <w:delText xml:space="preserve">if </w:delText>
        </w:r>
      </w:del>
      <w:del w:id="44" w:author="smendoza" w:date="2016-06-17T13:14:00Z">
        <w:r w:rsidDel="00EB784A">
          <w:delText xml:space="preserve">the planning commission </w:delText>
        </w:r>
      </w:del>
      <w:del w:id="45" w:author="smendoza" w:date="2016-06-14T14:45:00Z">
        <w:r w:rsidDel="00AD2D55">
          <w:delText>in its judgment</w:delText>
        </w:r>
      </w:del>
      <w:del w:id="46" w:author="smendoza" w:date="2016-06-17T13:14:00Z">
        <w:r w:rsidDel="00EB784A">
          <w:delText xml:space="preserve"> </w:delText>
        </w:r>
      </w:del>
      <w:del w:id="47" w:author="smendoza" w:date="2016-06-14T14:45:00Z">
        <w:r w:rsidDel="00AD2D55">
          <w:delText xml:space="preserve">determines </w:delText>
        </w:r>
      </w:del>
      <w:del w:id="48" w:author="smendoza" w:date="2016-06-17T13:14:00Z">
        <w:r w:rsidDel="00EB784A">
          <w:delText xml:space="preserve">that the concept, site layout </w:delText>
        </w:r>
      </w:del>
      <w:del w:id="49" w:author="smendoza" w:date="2016-06-14T14:46:00Z">
        <w:r w:rsidDel="00AD2D55">
          <w:delText xml:space="preserve">and </w:delText>
        </w:r>
      </w:del>
      <w:del w:id="50" w:author="smendoza" w:date="2016-06-17T13:14:00Z">
        <w:r w:rsidDel="00EB784A">
          <w:delText xml:space="preserve">design, </w:delText>
        </w:r>
      </w:del>
      <w:del w:id="51" w:author="smendoza" w:date="2016-06-14T14:46:00Z">
        <w:r w:rsidDel="00AD2D55">
          <w:delText xml:space="preserve">the residential groupings, the </w:delText>
        </w:r>
      </w:del>
      <w:del w:id="52" w:author="smendoza" w:date="2016-06-17T13:14:00Z">
        <w:r w:rsidDel="00EB784A">
          <w:delText xml:space="preserve">aesthetic and landscaping </w:delText>
        </w:r>
        <w:r w:rsidDel="00EB784A">
          <w:lastRenderedPageBreak/>
          <w:delText xml:space="preserve">proposals will provide a superior residential development and environment to that which would result through the normal land subdivision </w:delText>
        </w:r>
        <w:commentRangeStart w:id="53"/>
        <w:r w:rsidDel="00EB784A">
          <w:delText>process</w:delText>
        </w:r>
      </w:del>
      <w:commentRangeEnd w:id="53"/>
      <w:r w:rsidR="0076775C">
        <w:rPr>
          <w:rStyle w:val="CommentReference"/>
          <w:rFonts w:asciiTheme="minorHAnsi" w:hAnsiTheme="minorHAnsi" w:cstheme="minorBidi"/>
        </w:rPr>
        <w:commentReference w:id="53"/>
      </w:r>
      <w:del w:id="54" w:author="smendoza" w:date="2016-06-17T13:14:00Z">
        <w:r w:rsidDel="00EB784A">
          <w:delText>.</w:delText>
        </w:r>
      </w:del>
    </w:p>
    <w:p w:rsidR="0019089B" w:rsidRDefault="004E0BFF">
      <w:pPr>
        <w:pStyle w:val="list0"/>
        <w:ind w:left="900" w:hanging="450"/>
        <w:rPr>
          <w:ins w:id="55" w:author="smendoza" w:date="2016-06-17T13:37:00Z"/>
        </w:rPr>
        <w:pPrChange w:id="56" w:author="smendoza" w:date="2016-06-17T13:35:00Z">
          <w:pPr>
            <w:pStyle w:val="list0"/>
          </w:pPr>
        </w:pPrChange>
      </w:pPr>
      <w:ins w:id="57" w:author="smendoza" w:date="2016-06-17T13:32:00Z">
        <w:r>
          <w:t>(1)</w:t>
        </w:r>
      </w:ins>
      <w:ins w:id="58" w:author="smendoza" w:date="2016-06-17T13:35:00Z">
        <w:r w:rsidR="0012643B">
          <w:tab/>
        </w:r>
      </w:ins>
      <w:ins w:id="59" w:author="smendoza" w:date="2016-06-17T13:32:00Z">
        <w:r>
          <w:t xml:space="preserve">In the Forest (F-40) </w:t>
        </w:r>
      </w:ins>
      <w:ins w:id="60" w:author="smendoza" w:date="2016-06-17T16:01:00Z">
        <w:r w:rsidR="00831517">
          <w:t xml:space="preserve">and the Residential </w:t>
        </w:r>
      </w:ins>
      <w:ins w:id="61" w:author="smendoza" w:date="2016-06-17T16:02:00Z">
        <w:r w:rsidR="00831517">
          <w:t xml:space="preserve">Estates </w:t>
        </w:r>
      </w:ins>
      <w:ins w:id="62" w:author="smendoza" w:date="2016-06-17T16:01:00Z">
        <w:r w:rsidR="00831517">
          <w:t xml:space="preserve">(RE-15 &amp; RE-20) </w:t>
        </w:r>
      </w:ins>
      <w:ins w:id="63" w:author="smendoza" w:date="2016-06-17T13:32:00Z">
        <w:r>
          <w:t>Zone</w:t>
        </w:r>
      </w:ins>
      <w:ins w:id="64" w:author="smendoza" w:date="2016-06-17T16:02:00Z">
        <w:r w:rsidR="00831517">
          <w:t>s</w:t>
        </w:r>
      </w:ins>
      <w:ins w:id="65" w:author="smendoza" w:date="2016-06-17T13:32:00Z">
        <w:r>
          <w:t>, the county may awa</w:t>
        </w:r>
        <w:r w:rsidR="007F0C82">
          <w:t xml:space="preserve">rd a maximum bonus density of </w:t>
        </w:r>
      </w:ins>
      <w:ins w:id="66" w:author="smendoza" w:date="2016-06-20T12:03:00Z">
        <w:r w:rsidR="007F0C82">
          <w:t>10</w:t>
        </w:r>
      </w:ins>
      <w:ins w:id="67" w:author="smendoza" w:date="2016-06-17T13:32:00Z">
        <w:r>
          <w:t xml:space="preserve"> percent based on an accumulation of any combination of the following:</w:t>
        </w:r>
      </w:ins>
    </w:p>
    <w:p w:rsidR="0019089B" w:rsidRDefault="0012643B">
      <w:pPr>
        <w:pStyle w:val="list0"/>
        <w:ind w:left="1710" w:hanging="270"/>
        <w:rPr>
          <w:ins w:id="68" w:author="smendoza" w:date="2016-06-17T13:39:00Z"/>
          <w:rFonts w:ascii="Helvetica" w:hAnsi="Helvetica" w:cs="Helvetica"/>
          <w:color w:val="333333"/>
          <w:sz w:val="21"/>
          <w:szCs w:val="21"/>
          <w:shd w:val="clear" w:color="auto" w:fill="FFFFFF"/>
        </w:rPr>
        <w:pPrChange w:id="69" w:author="smendoza" w:date="2016-06-17T13:39:00Z">
          <w:pPr>
            <w:pStyle w:val="list0"/>
          </w:pPr>
        </w:pPrChange>
      </w:pPr>
      <w:ins w:id="70" w:author="smendoza" w:date="2016-06-17T13:37:00Z">
        <w:r>
          <w:t xml:space="preserve">a. If </w:t>
        </w:r>
      </w:ins>
      <w:ins w:id="71" w:author="smendoza" w:date="2016-06-17T13:38:00Z">
        <w:r>
          <w:rPr>
            <w:rFonts w:ascii="Helvetica" w:hAnsi="Helvetica" w:cs="Helvetica"/>
            <w:color w:val="333333"/>
            <w:sz w:val="21"/>
            <w:szCs w:val="21"/>
            <w:shd w:val="clear" w:color="auto" w:fill="FFFFFF"/>
          </w:rPr>
          <w:t xml:space="preserve">the </w:t>
        </w:r>
      </w:ins>
      <w:ins w:id="72" w:author="smendoza" w:date="2016-06-17T15:23:00Z">
        <w:r w:rsidR="00115505">
          <w:rPr>
            <w:rFonts w:ascii="Helvetica" w:hAnsi="Helvetica" w:cs="Helvetica"/>
            <w:color w:val="333333"/>
            <w:sz w:val="21"/>
            <w:szCs w:val="21"/>
            <w:shd w:val="clear" w:color="auto" w:fill="FFFFFF"/>
          </w:rPr>
          <w:t>PRUD</w:t>
        </w:r>
      </w:ins>
      <w:ins w:id="73" w:author="smendoza" w:date="2016-06-17T13:38:00Z">
        <w:r>
          <w:rPr>
            <w:rFonts w:ascii="Helvetica" w:hAnsi="Helvetica" w:cs="Helvetica"/>
            <w:color w:val="333333"/>
            <w:sz w:val="21"/>
            <w:szCs w:val="21"/>
            <w:shd w:val="clear" w:color="auto" w:fill="FFFFFF"/>
          </w:rPr>
          <w:t xml:space="preserve"> meets the purpose and intent of this chapter, up to a five percent bonus may be granted.</w:t>
        </w:r>
      </w:ins>
    </w:p>
    <w:p w:rsidR="0019089B" w:rsidRDefault="0012643B">
      <w:pPr>
        <w:pStyle w:val="list0"/>
        <w:ind w:left="1710" w:hanging="270"/>
        <w:rPr>
          <w:ins w:id="74" w:author="smendoza" w:date="2016-06-17T13:41:00Z"/>
          <w:rFonts w:ascii="Helvetica" w:hAnsi="Helvetica" w:cs="Helvetica"/>
          <w:color w:val="333333"/>
          <w:sz w:val="21"/>
          <w:szCs w:val="21"/>
          <w:shd w:val="clear" w:color="auto" w:fill="FFFFFF"/>
        </w:rPr>
        <w:pPrChange w:id="75" w:author="smendoza" w:date="2016-06-17T13:39:00Z">
          <w:pPr>
            <w:pStyle w:val="list0"/>
          </w:pPr>
        </w:pPrChange>
      </w:pPr>
      <w:ins w:id="76" w:author="smendoza" w:date="2016-06-17T13:39:00Z">
        <w:r>
          <w:rPr>
            <w:rFonts w:ascii="Helvetica" w:hAnsi="Helvetica" w:cs="Helvetica"/>
            <w:color w:val="333333"/>
            <w:sz w:val="21"/>
            <w:szCs w:val="21"/>
            <w:shd w:val="clear" w:color="auto" w:fill="FFFFFF"/>
          </w:rPr>
          <w:t xml:space="preserve">b. If </w:t>
        </w:r>
      </w:ins>
      <w:ins w:id="77" w:author="smendoza" w:date="2016-06-17T13:40:00Z">
        <w:r>
          <w:rPr>
            <w:rFonts w:ascii="Helvetica" w:hAnsi="Helvetica" w:cs="Helvetica"/>
            <w:color w:val="333333"/>
            <w:sz w:val="21"/>
            <w:szCs w:val="21"/>
            <w:shd w:val="clear" w:color="auto" w:fill="FFFFFF"/>
          </w:rPr>
          <w:t xml:space="preserve">the </w:t>
        </w:r>
      </w:ins>
      <w:ins w:id="78" w:author="smendoza" w:date="2016-06-17T15:23:00Z">
        <w:r w:rsidR="00115505">
          <w:rPr>
            <w:rFonts w:ascii="Helvetica" w:hAnsi="Helvetica" w:cs="Helvetica"/>
            <w:color w:val="333333"/>
            <w:sz w:val="21"/>
            <w:szCs w:val="21"/>
            <w:shd w:val="clear" w:color="auto" w:fill="FFFFFF"/>
          </w:rPr>
          <w:t xml:space="preserve">PRUD </w:t>
        </w:r>
      </w:ins>
      <w:ins w:id="79" w:author="smendoza" w:date="2016-06-17T13:40:00Z">
        <w:r>
          <w:rPr>
            <w:rFonts w:ascii="Helvetica" w:hAnsi="Helvetica" w:cs="Helvetica"/>
            <w:color w:val="333333"/>
            <w:sz w:val="21"/>
            <w:szCs w:val="21"/>
            <w:shd w:val="clear" w:color="auto" w:fill="FFFFFF"/>
          </w:rPr>
          <w:t>provides a minimum of one road stub to an adjacent property where the planning commission determines that streets are needed to provide for current or future traffic circulation, up to a five percent bonus density may be granted.</w:t>
        </w:r>
      </w:ins>
    </w:p>
    <w:p w:rsidR="0019089B" w:rsidRDefault="007F0C82">
      <w:pPr>
        <w:pStyle w:val="list0"/>
        <w:ind w:left="1710" w:hanging="270"/>
        <w:rPr>
          <w:ins w:id="80" w:author="smendoza" w:date="2016-06-17T13:41:00Z"/>
          <w:rFonts w:ascii="Helvetica" w:hAnsi="Helvetica" w:cs="Helvetica"/>
          <w:color w:val="333333"/>
          <w:sz w:val="21"/>
          <w:szCs w:val="21"/>
          <w:shd w:val="clear" w:color="auto" w:fill="FFFFFF"/>
        </w:rPr>
        <w:pPrChange w:id="81" w:author="smendoza" w:date="2016-06-17T13:39:00Z">
          <w:pPr>
            <w:pStyle w:val="list0"/>
          </w:pPr>
        </w:pPrChange>
      </w:pPr>
      <w:ins w:id="82" w:author="smendoza" w:date="2016-06-17T13:41:00Z">
        <w:r>
          <w:rPr>
            <w:rFonts w:ascii="Helvetica" w:hAnsi="Helvetica" w:cs="Helvetica"/>
            <w:color w:val="333333"/>
            <w:sz w:val="21"/>
            <w:szCs w:val="21"/>
            <w:shd w:val="clear" w:color="auto" w:fill="FFFFFF"/>
          </w:rPr>
          <w:t>c. If</w:t>
        </w:r>
        <w:r w:rsidR="0012643B">
          <w:rPr>
            <w:rFonts w:ascii="Helvetica" w:hAnsi="Helvetica" w:cs="Helvetica"/>
            <w:color w:val="333333"/>
            <w:sz w:val="21"/>
            <w:szCs w:val="21"/>
            <w:shd w:val="clear" w:color="auto" w:fill="FFFFFF"/>
          </w:rPr>
          <w:t xml:space="preserve"> the </w:t>
        </w:r>
      </w:ins>
      <w:ins w:id="83" w:author="smendoza" w:date="2016-06-17T15:23:00Z">
        <w:r w:rsidR="00115505">
          <w:rPr>
            <w:rFonts w:ascii="Helvetica" w:hAnsi="Helvetica" w:cs="Helvetica"/>
            <w:color w:val="333333"/>
            <w:sz w:val="21"/>
            <w:szCs w:val="21"/>
            <w:shd w:val="clear" w:color="auto" w:fill="FFFFFF"/>
          </w:rPr>
          <w:t xml:space="preserve">PRUD </w:t>
        </w:r>
      </w:ins>
      <w:ins w:id="84" w:author="smendoza" w:date="2016-06-17T13:41:00Z">
        <w:r w:rsidR="0012643B">
          <w:rPr>
            <w:rFonts w:ascii="Helvetica" w:hAnsi="Helvetica" w:cs="Helvetica"/>
            <w:color w:val="333333"/>
            <w:sz w:val="21"/>
            <w:szCs w:val="21"/>
            <w:shd w:val="clear" w:color="auto" w:fill="FFFFFF"/>
          </w:rPr>
          <w:t>provides a minimum of one approved public access to public lands, up to a five percent bonus density may be granted.</w:t>
        </w:r>
      </w:ins>
    </w:p>
    <w:p w:rsidR="0019089B" w:rsidRDefault="0012643B">
      <w:pPr>
        <w:pStyle w:val="list0"/>
        <w:ind w:left="1710" w:hanging="270"/>
        <w:rPr>
          <w:ins w:id="85" w:author="smendoza" w:date="2016-06-17T13:42:00Z"/>
          <w:rFonts w:ascii="Helvetica" w:hAnsi="Helvetica" w:cs="Helvetica"/>
          <w:color w:val="333333"/>
          <w:sz w:val="21"/>
          <w:szCs w:val="21"/>
          <w:shd w:val="clear" w:color="auto" w:fill="FFFFFF"/>
        </w:rPr>
        <w:pPrChange w:id="86" w:author="smendoza" w:date="2016-06-17T13:39:00Z">
          <w:pPr>
            <w:pStyle w:val="list0"/>
          </w:pPr>
        </w:pPrChange>
      </w:pPr>
      <w:ins w:id="87" w:author="smendoza" w:date="2016-06-17T13:41:00Z">
        <w:r>
          <w:rPr>
            <w:rFonts w:ascii="Helvetica" w:hAnsi="Helvetica" w:cs="Helvetica"/>
            <w:color w:val="333333"/>
            <w:sz w:val="21"/>
            <w:szCs w:val="21"/>
            <w:shd w:val="clear" w:color="auto" w:fill="FFFFFF"/>
          </w:rPr>
          <w:t xml:space="preserve">d. If the </w:t>
        </w:r>
      </w:ins>
      <w:ins w:id="88" w:author="smendoza" w:date="2016-06-17T15:23:00Z">
        <w:r w:rsidR="00115505">
          <w:rPr>
            <w:rFonts w:ascii="Helvetica" w:hAnsi="Helvetica" w:cs="Helvetica"/>
            <w:color w:val="333333"/>
            <w:sz w:val="21"/>
            <w:szCs w:val="21"/>
            <w:shd w:val="clear" w:color="auto" w:fill="FFFFFF"/>
          </w:rPr>
          <w:t xml:space="preserve">PRUD </w:t>
        </w:r>
      </w:ins>
      <w:ins w:id="89" w:author="smendoza" w:date="2016-06-17T13:41:00Z">
        <w:r>
          <w:rPr>
            <w:rFonts w:ascii="Helvetica" w:hAnsi="Helvetica" w:cs="Helvetica"/>
            <w:color w:val="333333"/>
            <w:sz w:val="21"/>
            <w:szCs w:val="21"/>
            <w:shd w:val="clear" w:color="auto" w:fill="FFFFFF"/>
          </w:rPr>
          <w:t>provides common area that offers easily accessible amenities, such as a trail, park, or community garden, that are open for use by the general public, up to a five percent bonus density may be granted.</w:t>
        </w:r>
      </w:ins>
    </w:p>
    <w:p w:rsidR="0019089B" w:rsidRDefault="0012643B">
      <w:pPr>
        <w:pStyle w:val="list0"/>
        <w:ind w:left="1710" w:hanging="270"/>
        <w:rPr>
          <w:ins w:id="90" w:author="smendoza" w:date="2016-06-17T13:38:00Z"/>
          <w:rFonts w:ascii="Helvetica" w:hAnsi="Helvetica" w:cs="Helvetica"/>
          <w:color w:val="333333"/>
          <w:sz w:val="21"/>
          <w:szCs w:val="21"/>
          <w:shd w:val="clear" w:color="auto" w:fill="FFFFFF"/>
        </w:rPr>
        <w:pPrChange w:id="91" w:author="smendoza" w:date="2016-06-17T13:39:00Z">
          <w:pPr>
            <w:pStyle w:val="list0"/>
          </w:pPr>
        </w:pPrChange>
      </w:pPr>
      <w:ins w:id="92" w:author="smendoza" w:date="2016-06-17T13:42:00Z">
        <w:r>
          <w:rPr>
            <w:rFonts w:ascii="Helvetica" w:hAnsi="Helvetica" w:cs="Helvetica"/>
            <w:color w:val="333333"/>
            <w:sz w:val="21"/>
            <w:szCs w:val="21"/>
            <w:shd w:val="clear" w:color="auto" w:fill="FFFFFF"/>
          </w:rPr>
          <w:t xml:space="preserve">e. If the </w:t>
        </w:r>
      </w:ins>
      <w:ins w:id="93" w:author="smendoza" w:date="2016-06-17T15:23:00Z">
        <w:r w:rsidR="00115505">
          <w:rPr>
            <w:rFonts w:ascii="Helvetica" w:hAnsi="Helvetica" w:cs="Helvetica"/>
            <w:color w:val="333333"/>
            <w:sz w:val="21"/>
            <w:szCs w:val="21"/>
            <w:shd w:val="clear" w:color="auto" w:fill="FFFFFF"/>
          </w:rPr>
          <w:t xml:space="preserve">PRUD </w:t>
        </w:r>
      </w:ins>
      <w:ins w:id="94" w:author="smendoza" w:date="2016-06-17T13:42:00Z">
        <w:r>
          <w:rPr>
            <w:rFonts w:ascii="Helvetica" w:hAnsi="Helvetica" w:cs="Helvetica"/>
            <w:color w:val="333333"/>
            <w:sz w:val="21"/>
            <w:szCs w:val="21"/>
            <w:shd w:val="clear" w:color="auto" w:fill="FFFFFF"/>
          </w:rPr>
          <w:t>dedicates and conveys to the county, the state division of wildlife resources, or both, an open space easement that permanently preserves areas that have been identified by the state division of wildlife resources as having substantial or crucial wi</w:t>
        </w:r>
        <w:r w:rsidR="007F0C82">
          <w:rPr>
            <w:rFonts w:ascii="Helvetica" w:hAnsi="Helvetica" w:cs="Helvetica"/>
            <w:color w:val="333333"/>
            <w:sz w:val="21"/>
            <w:szCs w:val="21"/>
            <w:shd w:val="clear" w:color="auto" w:fill="FFFFFF"/>
          </w:rPr>
          <w:t>ldlife habitat value, up to a 1</w:t>
        </w:r>
      </w:ins>
      <w:ins w:id="95" w:author="smendoza" w:date="2016-06-20T12:05:00Z">
        <w:r w:rsidR="007F0C82">
          <w:rPr>
            <w:rFonts w:ascii="Helvetica" w:hAnsi="Helvetica" w:cs="Helvetica"/>
            <w:color w:val="333333"/>
            <w:sz w:val="21"/>
            <w:szCs w:val="21"/>
            <w:shd w:val="clear" w:color="auto" w:fill="FFFFFF"/>
          </w:rPr>
          <w:t>0</w:t>
        </w:r>
      </w:ins>
      <w:ins w:id="96" w:author="smendoza" w:date="2016-06-17T13:42:00Z">
        <w:r>
          <w:rPr>
            <w:rFonts w:ascii="Helvetica" w:hAnsi="Helvetica" w:cs="Helvetica"/>
            <w:color w:val="333333"/>
            <w:sz w:val="21"/>
            <w:szCs w:val="21"/>
            <w:shd w:val="clear" w:color="auto" w:fill="FFFFFF"/>
          </w:rPr>
          <w:t xml:space="preserve"> percent bonus density may be granted.</w:t>
        </w:r>
      </w:ins>
    </w:p>
    <w:p w:rsidR="0012643B" w:rsidRDefault="0012643B" w:rsidP="0012643B">
      <w:pPr>
        <w:pStyle w:val="list0"/>
        <w:ind w:left="900" w:hanging="450"/>
        <w:rPr>
          <w:ins w:id="97" w:author="smendoza" w:date="2016-06-17T15:23:00Z"/>
          <w:rFonts w:ascii="Helvetica" w:hAnsi="Helvetica" w:cs="Helvetica"/>
          <w:color w:val="333333"/>
          <w:sz w:val="21"/>
          <w:szCs w:val="21"/>
          <w:shd w:val="clear" w:color="auto" w:fill="FFFFFF"/>
        </w:rPr>
      </w:pPr>
      <w:ins w:id="98" w:author="smendoza" w:date="2016-06-17T13:42:00Z">
        <w:r>
          <w:t>(2)</w:t>
        </w:r>
        <w:r>
          <w:tab/>
          <w:t xml:space="preserve">In </w:t>
        </w:r>
      </w:ins>
      <w:ins w:id="99" w:author="smendoza" w:date="2016-06-17T15:08:00Z">
        <w:r w:rsidR="00222DDE">
          <w:rPr>
            <w:rFonts w:ascii="Helvetica" w:hAnsi="Helvetica" w:cs="Helvetica"/>
            <w:color w:val="333333"/>
            <w:sz w:val="21"/>
            <w:szCs w:val="21"/>
            <w:shd w:val="clear" w:color="auto" w:fill="FFFFFF"/>
          </w:rPr>
          <w:t xml:space="preserve">the Agricultural (A-1, A-2, and A-3) Zones, the county may grant a bonus density of up to </w:t>
        </w:r>
      </w:ins>
      <w:ins w:id="100" w:author="smendoza" w:date="2016-06-17T15:10:00Z">
        <w:r w:rsidR="00222DDE">
          <w:rPr>
            <w:rFonts w:ascii="Helvetica" w:hAnsi="Helvetica" w:cs="Helvetica"/>
            <w:color w:val="333333"/>
            <w:sz w:val="21"/>
            <w:szCs w:val="21"/>
            <w:shd w:val="clear" w:color="auto" w:fill="FFFFFF"/>
          </w:rPr>
          <w:t>30</w:t>
        </w:r>
      </w:ins>
      <w:ins w:id="101" w:author="smendoza" w:date="2016-06-17T15:08:00Z">
        <w:r w:rsidR="00222DDE">
          <w:rPr>
            <w:rFonts w:ascii="Helvetica" w:hAnsi="Helvetica" w:cs="Helvetica"/>
            <w:color w:val="333333"/>
            <w:sz w:val="21"/>
            <w:szCs w:val="21"/>
            <w:shd w:val="clear" w:color="auto" w:fill="FFFFFF"/>
          </w:rPr>
          <w:t xml:space="preserve"> percent if the applicant preserves open space </w:t>
        </w:r>
      </w:ins>
      <w:ins w:id="102" w:author="smendoza" w:date="2016-06-17T15:13:00Z">
        <w:r w:rsidR="00222DDE">
          <w:rPr>
            <w:rFonts w:ascii="Helvetica" w:hAnsi="Helvetica" w:cs="Helvetica"/>
            <w:color w:val="333333"/>
            <w:sz w:val="21"/>
            <w:szCs w:val="21"/>
            <w:shd w:val="clear" w:color="auto" w:fill="FFFFFF"/>
          </w:rPr>
          <w:t>area</w:t>
        </w:r>
      </w:ins>
      <w:ins w:id="103" w:author="smendoza" w:date="2016-06-17T15:08:00Z">
        <w:r w:rsidR="00222DDE">
          <w:rPr>
            <w:rFonts w:ascii="Helvetica" w:hAnsi="Helvetica" w:cs="Helvetica"/>
            <w:color w:val="333333"/>
            <w:sz w:val="21"/>
            <w:szCs w:val="21"/>
            <w:shd w:val="clear" w:color="auto" w:fill="FFFFFF"/>
          </w:rPr>
          <w:t xml:space="preserve"> </w:t>
        </w:r>
      </w:ins>
      <w:ins w:id="104" w:author="smendoza" w:date="2016-06-17T15:10:00Z">
        <w:r w:rsidR="00222DDE">
          <w:rPr>
            <w:rFonts w:ascii="Helvetica" w:hAnsi="Helvetica" w:cs="Helvetica"/>
            <w:color w:val="333333"/>
            <w:sz w:val="21"/>
            <w:szCs w:val="21"/>
            <w:shd w:val="clear" w:color="auto" w:fill="FFFFFF"/>
          </w:rPr>
          <w:t>equal to or greater than 30 percent of the</w:t>
        </w:r>
      </w:ins>
      <w:ins w:id="105" w:author="smendoza" w:date="2016-06-17T15:11:00Z">
        <w:r w:rsidR="00222DDE">
          <w:rPr>
            <w:rFonts w:ascii="Helvetica" w:hAnsi="Helvetica" w:cs="Helvetica"/>
            <w:color w:val="333333"/>
            <w:sz w:val="21"/>
            <w:szCs w:val="21"/>
            <w:shd w:val="clear" w:color="auto" w:fill="FFFFFF"/>
          </w:rPr>
          <w:t xml:space="preserve"> </w:t>
        </w:r>
      </w:ins>
      <w:ins w:id="106" w:author="smendoza" w:date="2016-06-17T15:13:00Z">
        <w:r w:rsidR="00222DDE">
          <w:rPr>
            <w:rFonts w:ascii="Helvetica" w:hAnsi="Helvetica" w:cs="Helvetica"/>
            <w:color w:val="333333"/>
            <w:sz w:val="21"/>
            <w:szCs w:val="21"/>
            <w:shd w:val="clear" w:color="auto" w:fill="FFFFFF"/>
          </w:rPr>
          <w:t xml:space="preserve">PRUD’s </w:t>
        </w:r>
      </w:ins>
      <w:ins w:id="107" w:author="smendoza" w:date="2016-06-17T15:11:00Z">
        <w:r w:rsidR="00222DDE">
          <w:rPr>
            <w:rFonts w:ascii="Helvetica" w:hAnsi="Helvetica" w:cs="Helvetica"/>
            <w:color w:val="333333"/>
            <w:sz w:val="21"/>
            <w:szCs w:val="21"/>
            <w:shd w:val="clear" w:color="auto" w:fill="FFFFFF"/>
          </w:rPr>
          <w:t xml:space="preserve">adjusted gross acreage as defined in </w:t>
        </w:r>
      </w:ins>
      <w:ins w:id="108" w:author="smendoza" w:date="2016-06-17T15:12:00Z">
        <w:r w:rsidR="00222DDE">
          <w:rPr>
            <w:rFonts w:ascii="Helvetica" w:hAnsi="Helvetica" w:cs="Helvetica"/>
            <w:color w:val="333333"/>
            <w:sz w:val="21"/>
            <w:szCs w:val="21"/>
            <w:shd w:val="clear" w:color="auto" w:fill="FFFFFF"/>
          </w:rPr>
          <w:t>§101-1-7</w:t>
        </w:r>
      </w:ins>
      <w:ins w:id="109" w:author="smendoza" w:date="2016-06-17T15:14:00Z">
        <w:r w:rsidR="00222DDE">
          <w:rPr>
            <w:rFonts w:ascii="Helvetica" w:hAnsi="Helvetica" w:cs="Helvetica"/>
            <w:color w:val="333333"/>
            <w:sz w:val="21"/>
            <w:szCs w:val="21"/>
            <w:shd w:val="clear" w:color="auto" w:fill="FFFFFF"/>
          </w:rPr>
          <w:t xml:space="preserve">.  However, if the applicant preserves open space area </w:t>
        </w:r>
      </w:ins>
      <w:ins w:id="110" w:author="smendoza" w:date="2016-06-17T15:08:00Z">
        <w:r w:rsidR="00222DDE">
          <w:rPr>
            <w:rFonts w:ascii="Helvetica" w:hAnsi="Helvetica" w:cs="Helvetica"/>
            <w:color w:val="333333"/>
            <w:sz w:val="21"/>
            <w:szCs w:val="21"/>
            <w:shd w:val="clear" w:color="auto" w:fill="FFFFFF"/>
          </w:rPr>
          <w:t xml:space="preserve">above </w:t>
        </w:r>
      </w:ins>
      <w:ins w:id="111" w:author="smendoza" w:date="2016-06-17T15:09:00Z">
        <w:r w:rsidR="00222DDE">
          <w:rPr>
            <w:rFonts w:ascii="Helvetica" w:hAnsi="Helvetica" w:cs="Helvetica"/>
            <w:color w:val="333333"/>
            <w:sz w:val="21"/>
            <w:szCs w:val="21"/>
            <w:shd w:val="clear" w:color="auto" w:fill="FFFFFF"/>
          </w:rPr>
          <w:t>30 percent</w:t>
        </w:r>
      </w:ins>
      <w:ins w:id="112" w:author="smendoza" w:date="2016-06-17T15:15:00Z">
        <w:r w:rsidR="00222DDE">
          <w:rPr>
            <w:rFonts w:ascii="Helvetica" w:hAnsi="Helvetica" w:cs="Helvetica"/>
            <w:color w:val="333333"/>
            <w:sz w:val="21"/>
            <w:szCs w:val="21"/>
            <w:shd w:val="clear" w:color="auto" w:fill="FFFFFF"/>
          </w:rPr>
          <w:t>, the county may grant a bonus den</w:t>
        </w:r>
        <w:r w:rsidR="00115505">
          <w:rPr>
            <w:rFonts w:ascii="Helvetica" w:hAnsi="Helvetica" w:cs="Helvetica"/>
            <w:color w:val="333333"/>
            <w:sz w:val="21"/>
            <w:szCs w:val="21"/>
            <w:shd w:val="clear" w:color="auto" w:fill="FFFFFF"/>
          </w:rPr>
          <w:t>sity of up to 50 percent</w:t>
        </w:r>
      </w:ins>
      <w:ins w:id="113" w:author="smendoza" w:date="2016-06-17T15:18:00Z">
        <w:r w:rsidR="00222DDE">
          <w:rPr>
            <w:rFonts w:ascii="Helvetica" w:hAnsi="Helvetica" w:cs="Helvetica"/>
            <w:color w:val="333333"/>
            <w:sz w:val="21"/>
            <w:szCs w:val="21"/>
            <w:shd w:val="clear" w:color="auto" w:fill="FFFFFF"/>
          </w:rPr>
          <w:t xml:space="preserve">.  </w:t>
        </w:r>
      </w:ins>
      <w:ins w:id="114" w:author="smendoza" w:date="2016-06-17T15:08:00Z">
        <w:r w:rsidR="00222DDE">
          <w:rPr>
            <w:rFonts w:ascii="Helvetica" w:hAnsi="Helvetica" w:cs="Helvetica"/>
            <w:color w:val="333333"/>
            <w:sz w:val="21"/>
            <w:szCs w:val="21"/>
            <w:shd w:val="clear" w:color="auto" w:fill="FFFFFF"/>
          </w:rPr>
          <w:t xml:space="preserve">Overall bonus density potential shall be no greater than a percentage equal to the percentage of the </w:t>
        </w:r>
      </w:ins>
      <w:ins w:id="115" w:author="smendoza" w:date="2016-06-17T15:20:00Z">
        <w:r w:rsidR="00115505">
          <w:rPr>
            <w:rFonts w:ascii="Helvetica" w:hAnsi="Helvetica" w:cs="Helvetica"/>
            <w:color w:val="333333"/>
            <w:sz w:val="21"/>
            <w:szCs w:val="21"/>
            <w:shd w:val="clear" w:color="auto" w:fill="FFFFFF"/>
          </w:rPr>
          <w:t>PRUD’s</w:t>
        </w:r>
      </w:ins>
      <w:ins w:id="116" w:author="smendoza" w:date="2016-06-17T15:08:00Z">
        <w:r w:rsidR="00222DDE">
          <w:rPr>
            <w:rFonts w:ascii="Helvetica" w:hAnsi="Helvetica" w:cs="Helvetica"/>
            <w:color w:val="333333"/>
            <w:sz w:val="21"/>
            <w:szCs w:val="21"/>
            <w:shd w:val="clear" w:color="auto" w:fill="FFFFFF"/>
          </w:rPr>
          <w:t xml:space="preserve"> total area preserved as open space. The county may award bonus densities based on an accumulation of any combination of the following:</w:t>
        </w:r>
      </w:ins>
    </w:p>
    <w:p w:rsidR="0019089B" w:rsidRDefault="00B42466">
      <w:pPr>
        <w:pStyle w:val="list0"/>
        <w:ind w:left="1620" w:hanging="180"/>
        <w:rPr>
          <w:ins w:id="117" w:author="smendoza" w:date="2016-06-17T15:33:00Z"/>
          <w:rFonts w:ascii="Helvetica" w:hAnsi="Helvetica" w:cs="Helvetica"/>
          <w:color w:val="333333"/>
          <w:sz w:val="21"/>
          <w:szCs w:val="21"/>
          <w:shd w:val="clear" w:color="auto" w:fill="FFFFFF"/>
        </w:rPr>
        <w:pPrChange w:id="118" w:author="smendoza" w:date="2016-06-17T15:46:00Z">
          <w:pPr>
            <w:pStyle w:val="list0"/>
            <w:ind w:left="900" w:hanging="450"/>
          </w:pPr>
        </w:pPrChange>
      </w:pPr>
      <w:ins w:id="119" w:author="smendoza" w:date="2016-06-17T15:24:00Z">
        <w:r>
          <w:t>a. If</w:t>
        </w:r>
      </w:ins>
      <w:ins w:id="120" w:author="smendoza" w:date="2016-06-17T15:25:00Z">
        <w:r w:rsidR="00115505">
          <w:rPr>
            <w:rFonts w:ascii="Helvetica" w:hAnsi="Helvetica" w:cs="Helvetica"/>
            <w:color w:val="333333"/>
            <w:sz w:val="21"/>
            <w:szCs w:val="21"/>
            <w:shd w:val="clear" w:color="auto" w:fill="FFFFFF"/>
          </w:rPr>
          <w:t xml:space="preserve"> </w:t>
        </w:r>
      </w:ins>
      <w:ins w:id="121" w:author="smendoza" w:date="2016-06-17T15:24:00Z">
        <w:r w:rsidR="00115505">
          <w:rPr>
            <w:rFonts w:ascii="Helvetica" w:hAnsi="Helvetica" w:cs="Helvetica"/>
            <w:color w:val="333333"/>
            <w:sz w:val="21"/>
            <w:szCs w:val="21"/>
            <w:shd w:val="clear" w:color="auto" w:fill="FFFFFF"/>
          </w:rPr>
          <w:t xml:space="preserve">a </w:t>
        </w:r>
      </w:ins>
      <w:ins w:id="122" w:author="smendoza" w:date="2016-06-17T15:42:00Z">
        <w:r>
          <w:rPr>
            <w:rFonts w:ascii="Helvetica" w:hAnsi="Helvetica" w:cs="Helvetica"/>
            <w:color w:val="333333"/>
            <w:sz w:val="21"/>
            <w:szCs w:val="21"/>
            <w:shd w:val="clear" w:color="auto" w:fill="FFFFFF"/>
          </w:rPr>
          <w:t>PRUD</w:t>
        </w:r>
      </w:ins>
      <w:ins w:id="123" w:author="smendoza" w:date="2016-06-17T15:24:00Z">
        <w:r w:rsidR="00115505">
          <w:rPr>
            <w:rFonts w:ascii="Helvetica" w:hAnsi="Helvetica" w:cs="Helvetica"/>
            <w:color w:val="333333"/>
            <w:sz w:val="21"/>
            <w:szCs w:val="21"/>
            <w:shd w:val="clear" w:color="auto" w:fill="FFFFFF"/>
          </w:rPr>
          <w:t xml:space="preserve"> meets the purpose and intent of this chapter, up to a ten percent bonus may be granted.</w:t>
        </w:r>
      </w:ins>
    </w:p>
    <w:p w:rsidR="0019089B" w:rsidRDefault="00EE3BD5">
      <w:pPr>
        <w:pStyle w:val="list0"/>
        <w:ind w:left="1710" w:hanging="270"/>
        <w:rPr>
          <w:ins w:id="124" w:author="smendoza" w:date="2016-06-17T15:33:00Z"/>
          <w:rFonts w:ascii="Helvetica" w:hAnsi="Helvetica" w:cs="Helvetica"/>
          <w:color w:val="333333"/>
          <w:sz w:val="21"/>
          <w:szCs w:val="21"/>
          <w:shd w:val="clear" w:color="auto" w:fill="FFFFFF"/>
        </w:rPr>
        <w:pPrChange w:id="125" w:author="smendoza" w:date="2016-06-17T15:47:00Z">
          <w:pPr>
            <w:pStyle w:val="list0"/>
            <w:ind w:left="900" w:hanging="450"/>
          </w:pPr>
        </w:pPrChange>
      </w:pPr>
      <w:ins w:id="126" w:author="smendoza" w:date="2016-06-17T15:33:00Z">
        <w:r>
          <w:t xml:space="preserve">b. If </w:t>
        </w:r>
        <w:r>
          <w:rPr>
            <w:rFonts w:ascii="Helvetica" w:hAnsi="Helvetica" w:cs="Helvetica"/>
            <w:color w:val="333333"/>
            <w:sz w:val="21"/>
            <w:szCs w:val="21"/>
            <w:shd w:val="clear" w:color="auto" w:fill="FFFFFF"/>
          </w:rPr>
          <w:t xml:space="preserve">a </w:t>
        </w:r>
      </w:ins>
      <w:ins w:id="127" w:author="smendoza" w:date="2016-06-17T15:42:00Z">
        <w:r w:rsidR="00B42466">
          <w:rPr>
            <w:rFonts w:ascii="Helvetica" w:hAnsi="Helvetica" w:cs="Helvetica"/>
            <w:color w:val="333333"/>
            <w:sz w:val="21"/>
            <w:szCs w:val="21"/>
            <w:shd w:val="clear" w:color="auto" w:fill="FFFFFF"/>
          </w:rPr>
          <w:t>PRUD</w:t>
        </w:r>
      </w:ins>
      <w:ins w:id="128" w:author="smendoza" w:date="2016-06-17T15:33:00Z">
        <w:r>
          <w:rPr>
            <w:rFonts w:ascii="Helvetica" w:hAnsi="Helvetica" w:cs="Helvetica"/>
            <w:color w:val="333333"/>
            <w:sz w:val="21"/>
            <w:szCs w:val="21"/>
            <w:shd w:val="clear" w:color="auto" w:fill="FFFFFF"/>
          </w:rPr>
          <w:t xml:space="preserve"> provides and implements an approved roadway landscape and design plan that includes, but is not necessarily limited to, vehicle and pedestrian circulation, lighting, and street trees of an appropriate species, size of at least a two-inch caliper, and quantity of not less than eight trees for every 100 feet of road length, up to 20 percent bonus density may be granted.</w:t>
        </w:r>
      </w:ins>
    </w:p>
    <w:p w:rsidR="0019089B" w:rsidRDefault="00AE307D">
      <w:pPr>
        <w:pStyle w:val="list0"/>
        <w:ind w:left="1710" w:hanging="270"/>
        <w:rPr>
          <w:ins w:id="129" w:author="smendoza" w:date="2016-06-17T15:33:00Z"/>
          <w:rFonts w:ascii="Helvetica" w:hAnsi="Helvetica" w:cs="Helvetica"/>
          <w:color w:val="333333"/>
          <w:sz w:val="21"/>
          <w:szCs w:val="21"/>
          <w:shd w:val="clear" w:color="auto" w:fill="FFFFFF"/>
        </w:rPr>
        <w:pPrChange w:id="130" w:author="smendoza" w:date="2016-06-17T15:47:00Z">
          <w:pPr>
            <w:pStyle w:val="list0"/>
            <w:ind w:left="900" w:hanging="450"/>
          </w:pPr>
        </w:pPrChange>
      </w:pPr>
      <w:ins w:id="131" w:author="smendoza" w:date="2016-06-17T15:33:00Z">
        <w:r>
          <w:t xml:space="preserve">c. </w:t>
        </w:r>
        <w:r w:rsidR="00EE3BD5">
          <w:rPr>
            <w:rFonts w:ascii="Helvetica" w:hAnsi="Helvetica" w:cs="Helvetica"/>
            <w:color w:val="333333"/>
            <w:sz w:val="21"/>
            <w:szCs w:val="21"/>
            <w:shd w:val="clear" w:color="auto" w:fill="FFFFFF"/>
          </w:rPr>
          <w:t>For each five percent increment of open space preserved over 50 percent: a five percent bonus density shall be granted up to the total bonus density allowed by subsection (</w:t>
        </w:r>
      </w:ins>
      <w:ins w:id="132" w:author="smendoza" w:date="2016-06-20T12:09:00Z">
        <w:r>
          <w:rPr>
            <w:rFonts w:ascii="Helvetica" w:hAnsi="Helvetica" w:cs="Helvetica"/>
            <w:color w:val="333333"/>
            <w:sz w:val="21"/>
            <w:szCs w:val="21"/>
            <w:shd w:val="clear" w:color="auto" w:fill="FFFFFF"/>
          </w:rPr>
          <w:t>2</w:t>
        </w:r>
      </w:ins>
      <w:ins w:id="133" w:author="smendoza" w:date="2016-06-17T15:33:00Z">
        <w:r w:rsidR="00EE3BD5">
          <w:rPr>
            <w:rFonts w:ascii="Helvetica" w:hAnsi="Helvetica" w:cs="Helvetica"/>
            <w:color w:val="333333"/>
            <w:sz w:val="21"/>
            <w:szCs w:val="21"/>
            <w:shd w:val="clear" w:color="auto" w:fill="FFFFFF"/>
          </w:rPr>
          <w:t>).</w:t>
        </w:r>
      </w:ins>
    </w:p>
    <w:p w:rsidR="0019089B" w:rsidRDefault="00B42466">
      <w:pPr>
        <w:pStyle w:val="list0"/>
        <w:ind w:left="1710" w:hanging="270"/>
        <w:rPr>
          <w:ins w:id="134" w:author="smendoza" w:date="2016-06-17T15:34:00Z"/>
          <w:rFonts w:ascii="Helvetica" w:hAnsi="Helvetica" w:cs="Helvetica"/>
          <w:color w:val="333333"/>
          <w:sz w:val="21"/>
          <w:szCs w:val="21"/>
          <w:shd w:val="clear" w:color="auto" w:fill="FFFFFF"/>
        </w:rPr>
        <w:pPrChange w:id="135" w:author="smendoza" w:date="2016-06-17T15:47:00Z">
          <w:pPr>
            <w:pStyle w:val="list0"/>
            <w:ind w:left="900" w:hanging="450"/>
          </w:pPr>
        </w:pPrChange>
      </w:pPr>
      <w:ins w:id="136" w:author="smendoza" w:date="2016-06-17T15:33:00Z">
        <w:r>
          <w:t>d. If</w:t>
        </w:r>
      </w:ins>
      <w:ins w:id="137" w:author="smendoza" w:date="2016-06-17T15:34:00Z">
        <w:r w:rsidR="00EE3BD5">
          <w:rPr>
            <w:rFonts w:ascii="Helvetica" w:hAnsi="Helvetica" w:cs="Helvetica"/>
            <w:color w:val="333333"/>
            <w:sz w:val="21"/>
            <w:szCs w:val="21"/>
            <w:shd w:val="clear" w:color="auto" w:fill="FFFFFF"/>
          </w:rPr>
          <w:t xml:space="preserve"> a </w:t>
        </w:r>
      </w:ins>
      <w:ins w:id="138" w:author="smendoza" w:date="2016-06-17T15:43:00Z">
        <w:r>
          <w:rPr>
            <w:rFonts w:ascii="Helvetica" w:hAnsi="Helvetica" w:cs="Helvetica"/>
            <w:color w:val="333333"/>
            <w:sz w:val="21"/>
            <w:szCs w:val="21"/>
            <w:shd w:val="clear" w:color="auto" w:fill="FFFFFF"/>
          </w:rPr>
          <w:t>PRUD</w:t>
        </w:r>
      </w:ins>
      <w:ins w:id="139" w:author="smendoza" w:date="2016-06-17T15:34:00Z">
        <w:r w:rsidR="00EE3BD5">
          <w:rPr>
            <w:rFonts w:ascii="Helvetica" w:hAnsi="Helvetica" w:cs="Helvetica"/>
            <w:color w:val="333333"/>
            <w:sz w:val="21"/>
            <w:szCs w:val="21"/>
            <w:shd w:val="clear" w:color="auto" w:fill="FFFFFF"/>
          </w:rPr>
          <w:t xml:space="preserve"> provides a minimum of one approved access to public lands, up to a ten percent bonus density may be granted</w:t>
        </w:r>
      </w:ins>
    </w:p>
    <w:p w:rsidR="0019089B" w:rsidRDefault="00EE3BD5">
      <w:pPr>
        <w:pStyle w:val="list0"/>
        <w:ind w:left="1710" w:hanging="270"/>
        <w:rPr>
          <w:ins w:id="140" w:author="smendoza" w:date="2016-06-20T12:38:00Z"/>
          <w:rFonts w:ascii="Helvetica" w:hAnsi="Helvetica" w:cs="Helvetica"/>
          <w:color w:val="333333"/>
          <w:sz w:val="21"/>
          <w:szCs w:val="21"/>
          <w:shd w:val="clear" w:color="auto" w:fill="FFFFFF"/>
        </w:rPr>
        <w:pPrChange w:id="141" w:author="smendoza" w:date="2016-06-17T15:48:00Z">
          <w:pPr>
            <w:pStyle w:val="list0"/>
            <w:ind w:left="900" w:hanging="450"/>
          </w:pPr>
        </w:pPrChange>
      </w:pPr>
      <w:ins w:id="142" w:author="smendoza" w:date="2016-06-17T15:34:00Z">
        <w:r>
          <w:t xml:space="preserve">e. If </w:t>
        </w:r>
        <w:r>
          <w:rPr>
            <w:rFonts w:ascii="Helvetica" w:hAnsi="Helvetica" w:cs="Helvetica"/>
            <w:color w:val="333333"/>
            <w:sz w:val="21"/>
            <w:szCs w:val="21"/>
            <w:shd w:val="clear" w:color="auto" w:fill="FFFFFF"/>
          </w:rPr>
          <w:t xml:space="preserve">a </w:t>
        </w:r>
      </w:ins>
      <w:ins w:id="143" w:author="smendoza" w:date="2016-06-17T15:43:00Z">
        <w:r w:rsidR="00B42466">
          <w:rPr>
            <w:rFonts w:ascii="Helvetica" w:hAnsi="Helvetica" w:cs="Helvetica"/>
            <w:color w:val="333333"/>
            <w:sz w:val="21"/>
            <w:szCs w:val="21"/>
            <w:shd w:val="clear" w:color="auto" w:fill="FFFFFF"/>
          </w:rPr>
          <w:t>PRUD</w:t>
        </w:r>
      </w:ins>
      <w:ins w:id="144" w:author="smendoza" w:date="2016-06-17T15:34:00Z">
        <w:r>
          <w:rPr>
            <w:rFonts w:ascii="Helvetica" w:hAnsi="Helvetica" w:cs="Helvetica"/>
            <w:color w:val="333333"/>
            <w:sz w:val="21"/>
            <w:szCs w:val="21"/>
            <w:shd w:val="clear" w:color="auto" w:fill="FFFFFF"/>
          </w:rPr>
          <w:t xml:space="preserve"> provides common area that offers easily accessible amenities such as trails, parks, or community gardens, that are open for use by the general public, up to a 15 percent bonus density may be granted.</w:t>
        </w:r>
      </w:ins>
    </w:p>
    <w:p w:rsidR="0019089B" w:rsidRDefault="002F744B">
      <w:pPr>
        <w:pStyle w:val="list0"/>
        <w:ind w:left="1710" w:hanging="270"/>
        <w:rPr>
          <w:ins w:id="145" w:author="smendoza" w:date="2016-06-17T15:39:00Z"/>
          <w:rFonts w:ascii="Helvetica" w:hAnsi="Helvetica" w:cs="Helvetica"/>
          <w:color w:val="333333"/>
          <w:sz w:val="21"/>
          <w:szCs w:val="21"/>
          <w:shd w:val="clear" w:color="auto" w:fill="FFFFFF"/>
        </w:rPr>
        <w:pPrChange w:id="146" w:author="smendoza" w:date="2016-06-17T15:48:00Z">
          <w:pPr>
            <w:pStyle w:val="list0"/>
            <w:ind w:left="900" w:hanging="450"/>
          </w:pPr>
        </w:pPrChange>
      </w:pPr>
      <w:ins w:id="147" w:author="smendoza" w:date="2016-06-20T12:39:00Z">
        <w:r>
          <w:t xml:space="preserve">f. If a PRUD </w:t>
        </w:r>
        <w:r>
          <w:rPr>
            <w:rFonts w:ascii="Helvetica" w:hAnsi="Helvetica" w:cs="Helvetica"/>
            <w:color w:val="333333"/>
            <w:sz w:val="21"/>
            <w:szCs w:val="21"/>
            <w:shd w:val="clear" w:color="auto" w:fill="FFFFFF"/>
          </w:rPr>
          <w:t>donates and/or permanently preserves a site determined</w:t>
        </w:r>
      </w:ins>
      <w:ins w:id="148" w:author="smendoza" w:date="2016-06-20T14:26:00Z">
        <w:r w:rsidR="00C26FC0">
          <w:rPr>
            <w:rFonts w:ascii="Helvetica" w:hAnsi="Helvetica" w:cs="Helvetica"/>
            <w:color w:val="333333"/>
            <w:sz w:val="21"/>
            <w:szCs w:val="21"/>
            <w:shd w:val="clear" w:color="auto" w:fill="FFFFFF"/>
          </w:rPr>
          <w:t xml:space="preserve"> to be desirable and necessary, to a local park district or other county approved entity, for the perpetual location and operation of a public park, cultural, or other recreation facility; up to a 20 percent bon</w:t>
        </w:r>
      </w:ins>
      <w:ins w:id="149" w:author="smendoza" w:date="2016-06-20T14:28:00Z">
        <w:r w:rsidR="00C26FC0">
          <w:rPr>
            <w:rFonts w:ascii="Helvetica" w:hAnsi="Helvetica" w:cs="Helvetica"/>
            <w:color w:val="333333"/>
            <w:sz w:val="21"/>
            <w:szCs w:val="21"/>
            <w:shd w:val="clear" w:color="auto" w:fill="FFFFFF"/>
          </w:rPr>
          <w:t>u</w:t>
        </w:r>
      </w:ins>
      <w:ins w:id="150" w:author="smendoza" w:date="2016-06-20T14:26:00Z">
        <w:r w:rsidR="00C26FC0">
          <w:rPr>
            <w:rFonts w:ascii="Helvetica" w:hAnsi="Helvetica" w:cs="Helvetica"/>
            <w:color w:val="333333"/>
            <w:sz w:val="21"/>
            <w:szCs w:val="21"/>
            <w:shd w:val="clear" w:color="auto" w:fill="FFFFFF"/>
          </w:rPr>
          <w:t>s may be granted.</w:t>
        </w:r>
      </w:ins>
    </w:p>
    <w:p w:rsidR="0019089B" w:rsidRDefault="002F744B">
      <w:pPr>
        <w:pStyle w:val="list0"/>
        <w:ind w:left="1710" w:hanging="270"/>
        <w:rPr>
          <w:ins w:id="151" w:author="smendoza" w:date="2016-06-17T15:40:00Z"/>
          <w:rFonts w:ascii="Helvetica" w:hAnsi="Helvetica" w:cs="Helvetica"/>
          <w:color w:val="333333"/>
          <w:sz w:val="21"/>
          <w:szCs w:val="21"/>
          <w:shd w:val="clear" w:color="auto" w:fill="FFFFFF"/>
        </w:rPr>
        <w:pPrChange w:id="152" w:author="smendoza" w:date="2016-06-17T15:48:00Z">
          <w:pPr>
            <w:pStyle w:val="list0"/>
            <w:ind w:left="900" w:hanging="450"/>
          </w:pPr>
        </w:pPrChange>
      </w:pPr>
      <w:ins w:id="153" w:author="smendoza" w:date="2016-06-20T12:39:00Z">
        <w:r>
          <w:lastRenderedPageBreak/>
          <w:t>g</w:t>
        </w:r>
      </w:ins>
      <w:ins w:id="154" w:author="smendoza" w:date="2016-06-17T15:39:00Z">
        <w:r w:rsidR="00B42466">
          <w:t xml:space="preserve">. If </w:t>
        </w:r>
      </w:ins>
      <w:ins w:id="155" w:author="smendoza" w:date="2016-06-17T15:40:00Z">
        <w:r w:rsidR="00B42466">
          <w:rPr>
            <w:rFonts w:ascii="Helvetica" w:hAnsi="Helvetica" w:cs="Helvetica"/>
            <w:color w:val="333333"/>
            <w:sz w:val="21"/>
            <w:szCs w:val="21"/>
            <w:shd w:val="clear" w:color="auto" w:fill="FFFFFF"/>
          </w:rPr>
          <w:t xml:space="preserve">ten percent of the lots and homes in a </w:t>
        </w:r>
      </w:ins>
      <w:ins w:id="156" w:author="smendoza" w:date="2016-06-17T15:43:00Z">
        <w:r w:rsidR="00B42466">
          <w:rPr>
            <w:rFonts w:ascii="Helvetica" w:hAnsi="Helvetica" w:cs="Helvetica"/>
            <w:color w:val="333333"/>
            <w:sz w:val="21"/>
            <w:szCs w:val="21"/>
            <w:shd w:val="clear" w:color="auto" w:fill="FFFFFF"/>
          </w:rPr>
          <w:t>PRUD</w:t>
        </w:r>
      </w:ins>
      <w:ins w:id="157" w:author="smendoza" w:date="2016-06-17T15:40:00Z">
        <w:r w:rsidR="00B42466">
          <w:rPr>
            <w:rFonts w:ascii="Helvetica" w:hAnsi="Helvetica" w:cs="Helvetica"/>
            <w:color w:val="333333"/>
            <w:sz w:val="21"/>
            <w:szCs w:val="21"/>
            <w:shd w:val="clear" w:color="auto" w:fill="FFFFFF"/>
          </w:rPr>
          <w:t xml:space="preserve"> are permanently set aside for affordable housing as outlined by the Affordable Housing Act of 1990, up to a 20 percent bonus density may be granted.  If a bonus density is granted to affordable housing, the applicant shall:</w:t>
        </w:r>
      </w:ins>
    </w:p>
    <w:p w:rsidR="0019089B" w:rsidRDefault="00B42466">
      <w:pPr>
        <w:pStyle w:val="list0"/>
        <w:ind w:left="2250" w:hanging="270"/>
        <w:rPr>
          <w:ins w:id="158" w:author="smendoza" w:date="2016-06-17T15:49:00Z"/>
          <w:rFonts w:ascii="Helvetica" w:hAnsi="Helvetica" w:cs="Helvetica"/>
          <w:color w:val="333333"/>
          <w:sz w:val="21"/>
          <w:szCs w:val="21"/>
          <w:shd w:val="clear" w:color="auto" w:fill="FFFFFF"/>
        </w:rPr>
        <w:pPrChange w:id="159" w:author="smendoza" w:date="2016-06-17T15:49:00Z">
          <w:pPr>
            <w:pStyle w:val="list0"/>
            <w:ind w:left="900" w:hanging="450"/>
          </w:pPr>
        </w:pPrChange>
      </w:pPr>
      <w:ins w:id="160" w:author="smendoza" w:date="2016-06-17T15:41:00Z">
        <w:r>
          <w:t xml:space="preserve">1. Present </w:t>
        </w:r>
      </w:ins>
      <w:ins w:id="161" w:author="smendoza" w:date="2016-06-17T15:42:00Z">
        <w:r>
          <w:rPr>
            <w:rFonts w:ascii="Helvetica" w:hAnsi="Helvetica" w:cs="Helvetica"/>
            <w:color w:val="333333"/>
            <w:sz w:val="21"/>
            <w:szCs w:val="21"/>
            <w:shd w:val="clear" w:color="auto" w:fill="FFFFFF"/>
          </w:rPr>
          <w:t xml:space="preserve">and gain </w:t>
        </w:r>
      </w:ins>
      <w:ins w:id="162" w:author="smendoza" w:date="2016-06-17T15:51:00Z">
        <w:r w:rsidR="004D7E14">
          <w:rPr>
            <w:rFonts w:ascii="Helvetica" w:hAnsi="Helvetica" w:cs="Helvetica"/>
            <w:color w:val="333333"/>
            <w:sz w:val="21"/>
            <w:szCs w:val="21"/>
            <w:shd w:val="clear" w:color="auto" w:fill="FFFFFF"/>
          </w:rPr>
          <w:t>county</w:t>
        </w:r>
      </w:ins>
      <w:ins w:id="163" w:author="smendoza" w:date="2016-06-17T15:42:00Z">
        <w:r>
          <w:rPr>
            <w:rFonts w:ascii="Helvetica" w:hAnsi="Helvetica" w:cs="Helvetica"/>
            <w:color w:val="333333"/>
            <w:sz w:val="21"/>
            <w:szCs w:val="21"/>
            <w:shd w:val="clear" w:color="auto" w:fill="FFFFFF"/>
          </w:rPr>
          <w:t xml:space="preserve"> approval of an effective plan and method for guaranteeing and enforcing perpetual affordability. Any method used, such as an affordable housing deed restriction, shall limit the sale or rental of the affected lots and homes to a household with an income at or below 80 percent of the county median income;</w:t>
        </w:r>
      </w:ins>
    </w:p>
    <w:p w:rsidR="0019089B" w:rsidRDefault="004D7E14">
      <w:pPr>
        <w:pStyle w:val="list0"/>
        <w:ind w:left="2250" w:hanging="270"/>
        <w:rPr>
          <w:ins w:id="164" w:author="smendoza" w:date="2016-06-17T15:50:00Z"/>
          <w:rFonts w:ascii="Helvetica" w:hAnsi="Helvetica" w:cs="Helvetica"/>
          <w:color w:val="333333"/>
          <w:sz w:val="21"/>
          <w:szCs w:val="21"/>
          <w:shd w:val="clear" w:color="auto" w:fill="FFFFFF"/>
        </w:rPr>
        <w:pPrChange w:id="165" w:author="smendoza" w:date="2016-06-17T15:49:00Z">
          <w:pPr>
            <w:pStyle w:val="list0"/>
            <w:ind w:left="900" w:hanging="450"/>
          </w:pPr>
        </w:pPrChange>
      </w:pPr>
      <w:ins w:id="166" w:author="smendoza" w:date="2016-06-17T15:49:00Z">
        <w:r>
          <w:t xml:space="preserve">2. </w:t>
        </w:r>
      </w:ins>
      <w:ins w:id="167" w:author="smendoza" w:date="2016-06-17T15:50:00Z">
        <w:r>
          <w:rPr>
            <w:rFonts w:ascii="Helvetica" w:hAnsi="Helvetica" w:cs="Helvetica"/>
            <w:color w:val="333333"/>
            <w:sz w:val="21"/>
            <w:szCs w:val="21"/>
            <w:shd w:val="clear" w:color="auto" w:fill="FFFFFF"/>
          </w:rPr>
          <w:t>Identify and label, on the final plat, the lots set aside as affordable housing Lots; and</w:t>
        </w:r>
      </w:ins>
    </w:p>
    <w:p w:rsidR="0019089B" w:rsidRDefault="004D7E14">
      <w:pPr>
        <w:pStyle w:val="list0"/>
        <w:ind w:left="2250" w:hanging="270"/>
        <w:rPr>
          <w:ins w:id="168" w:author="smendoza" w:date="2016-06-17T13:42:00Z"/>
        </w:rPr>
        <w:pPrChange w:id="169" w:author="smendoza" w:date="2016-06-17T15:49:00Z">
          <w:pPr>
            <w:pStyle w:val="list0"/>
            <w:ind w:left="900" w:hanging="450"/>
          </w:pPr>
        </w:pPrChange>
      </w:pPr>
      <w:ins w:id="170" w:author="smendoza" w:date="2016-06-17T15:50:00Z">
        <w:r>
          <w:t xml:space="preserve">3. </w:t>
        </w:r>
        <w:r>
          <w:rPr>
            <w:rFonts w:ascii="Helvetica" w:hAnsi="Helvetica" w:cs="Helvetica"/>
            <w:color w:val="333333"/>
            <w:sz w:val="21"/>
            <w:szCs w:val="21"/>
            <w:shd w:val="clear" w:color="auto" w:fill="FFFFFF"/>
          </w:rPr>
          <w:t>Provide a note on the final plat explaining the nature of the housing restriction on the lot and the method by which occupancy and affordability will be regulated.</w:t>
        </w:r>
      </w:ins>
    </w:p>
    <w:p w:rsidR="0019089B" w:rsidRDefault="002F744B">
      <w:pPr>
        <w:pStyle w:val="list0"/>
        <w:ind w:left="1710" w:hanging="270"/>
        <w:rPr>
          <w:ins w:id="171" w:author="smendoza" w:date="2016-06-17T15:52:00Z"/>
          <w:rFonts w:ascii="Helvetica" w:hAnsi="Helvetica" w:cs="Helvetica"/>
          <w:color w:val="333333"/>
          <w:sz w:val="21"/>
          <w:szCs w:val="21"/>
          <w:shd w:val="clear" w:color="auto" w:fill="FFFFFF"/>
        </w:rPr>
        <w:pPrChange w:id="172" w:author="smendoza" w:date="2016-06-17T15:52:00Z">
          <w:pPr>
            <w:pStyle w:val="list0"/>
          </w:pPr>
        </w:pPrChange>
      </w:pPr>
      <w:ins w:id="173" w:author="smendoza" w:date="2016-06-20T12:39:00Z">
        <w:r>
          <w:t>h</w:t>
        </w:r>
      </w:ins>
      <w:ins w:id="174" w:author="smendoza" w:date="2016-06-17T15:51:00Z">
        <w:r w:rsidR="004D7E14">
          <w:t xml:space="preserve">. If </w:t>
        </w:r>
      </w:ins>
      <w:ins w:id="175" w:author="smendoza" w:date="2016-06-17T15:52:00Z">
        <w:r w:rsidR="004D7E14">
          <w:rPr>
            <w:rFonts w:ascii="Helvetica" w:hAnsi="Helvetica" w:cs="Helvetica"/>
            <w:color w:val="333333"/>
            <w:sz w:val="21"/>
            <w:szCs w:val="21"/>
            <w:shd w:val="clear" w:color="auto" w:fill="FFFFFF"/>
          </w:rPr>
          <w:t xml:space="preserve">a </w:t>
        </w:r>
      </w:ins>
      <w:ins w:id="176" w:author="smendoza" w:date="2016-06-20T12:08:00Z">
        <w:r w:rsidR="00AE307D">
          <w:rPr>
            <w:rFonts w:ascii="Helvetica" w:hAnsi="Helvetica" w:cs="Helvetica"/>
            <w:color w:val="333333"/>
            <w:sz w:val="21"/>
            <w:szCs w:val="21"/>
            <w:shd w:val="clear" w:color="auto" w:fill="FFFFFF"/>
          </w:rPr>
          <w:t>PRUD</w:t>
        </w:r>
      </w:ins>
      <w:ins w:id="177" w:author="smendoza" w:date="2016-06-17T15:52:00Z">
        <w:r w:rsidR="004D7E14">
          <w:rPr>
            <w:rFonts w:ascii="Helvetica" w:hAnsi="Helvetica" w:cs="Helvetica"/>
            <w:color w:val="333333"/>
            <w:sz w:val="21"/>
            <w:szCs w:val="21"/>
            <w:shd w:val="clear" w:color="auto" w:fill="FFFFFF"/>
          </w:rPr>
          <w:t xml:space="preserve"> preserves an agricultural parcel with an agriculturally based open space preservation plan approved by the planning commission and records an agricultural preservation easement on the parcel, a bonus density may be approved as follows:</w:t>
        </w:r>
      </w:ins>
    </w:p>
    <w:p w:rsidR="0019089B" w:rsidRDefault="004D7E14">
      <w:pPr>
        <w:pStyle w:val="list0"/>
        <w:ind w:left="2250" w:hanging="270"/>
        <w:rPr>
          <w:ins w:id="178" w:author="smendoza" w:date="2016-06-17T15:53:00Z"/>
          <w:rFonts w:ascii="Helvetica" w:hAnsi="Helvetica" w:cs="Helvetica"/>
          <w:color w:val="333333"/>
          <w:sz w:val="21"/>
          <w:szCs w:val="21"/>
          <w:shd w:val="clear" w:color="auto" w:fill="FFFFFF"/>
        </w:rPr>
        <w:pPrChange w:id="179" w:author="smendoza" w:date="2016-06-17T15:54:00Z">
          <w:pPr>
            <w:pStyle w:val="list0"/>
          </w:pPr>
        </w:pPrChange>
      </w:pPr>
      <w:ins w:id="180" w:author="smendoza" w:date="2016-06-17T15:52:00Z">
        <w:r>
          <w:rPr>
            <w:rFonts w:ascii="Helvetica" w:hAnsi="Helvetica" w:cs="Helvetica"/>
            <w:color w:val="333333"/>
            <w:sz w:val="21"/>
            <w:szCs w:val="21"/>
            <w:shd w:val="clear" w:color="auto" w:fill="FFFFFF"/>
          </w:rPr>
          <w:t>1. For a parcel containing at least ten acres but fewer than 20 acres, up to a 15 percent bonus density may be granted.</w:t>
        </w:r>
      </w:ins>
    </w:p>
    <w:p w:rsidR="0019089B" w:rsidRDefault="004D7E14">
      <w:pPr>
        <w:pStyle w:val="list0"/>
        <w:ind w:left="2250" w:hanging="270"/>
        <w:rPr>
          <w:ins w:id="181" w:author="smendoza" w:date="2016-06-17T15:53:00Z"/>
          <w:rFonts w:ascii="Helvetica" w:hAnsi="Helvetica" w:cs="Helvetica"/>
          <w:color w:val="333333"/>
          <w:sz w:val="21"/>
          <w:szCs w:val="21"/>
          <w:shd w:val="clear" w:color="auto" w:fill="FFFFFF"/>
        </w:rPr>
        <w:pPrChange w:id="182" w:author="smendoza" w:date="2016-06-17T15:54:00Z">
          <w:pPr>
            <w:pStyle w:val="list0"/>
          </w:pPr>
        </w:pPrChange>
      </w:pPr>
      <w:ins w:id="183" w:author="smendoza" w:date="2016-06-17T15:53:00Z">
        <w:r>
          <w:rPr>
            <w:rFonts w:ascii="Helvetica" w:hAnsi="Helvetica" w:cs="Helvetica"/>
            <w:color w:val="333333"/>
            <w:sz w:val="21"/>
            <w:szCs w:val="21"/>
            <w:shd w:val="clear" w:color="auto" w:fill="FFFFFF"/>
          </w:rPr>
          <w:t>2. For a parcel containing at least 20 acres but fewer than 30 acres, up to a 20 percent bonus density may be granted.</w:t>
        </w:r>
      </w:ins>
    </w:p>
    <w:p w:rsidR="0019089B" w:rsidRDefault="004D7E14">
      <w:pPr>
        <w:pStyle w:val="list0"/>
        <w:ind w:left="2250" w:hanging="270"/>
        <w:rPr>
          <w:ins w:id="184" w:author="smendoza" w:date="2016-06-17T15:53:00Z"/>
          <w:rFonts w:ascii="Helvetica" w:hAnsi="Helvetica" w:cs="Helvetica"/>
          <w:color w:val="333333"/>
          <w:sz w:val="21"/>
          <w:szCs w:val="21"/>
          <w:shd w:val="clear" w:color="auto" w:fill="FFFFFF"/>
        </w:rPr>
        <w:pPrChange w:id="185" w:author="smendoza" w:date="2016-06-17T15:54:00Z">
          <w:pPr>
            <w:pStyle w:val="list0"/>
          </w:pPr>
        </w:pPrChange>
      </w:pPr>
      <w:ins w:id="186" w:author="smendoza" w:date="2016-06-17T15:53:00Z">
        <w:r>
          <w:rPr>
            <w:rFonts w:ascii="Helvetica" w:hAnsi="Helvetica" w:cs="Helvetica"/>
            <w:color w:val="333333"/>
            <w:sz w:val="21"/>
            <w:szCs w:val="21"/>
            <w:shd w:val="clear" w:color="auto" w:fill="FFFFFF"/>
          </w:rPr>
          <w:t>3. For a parcel containing at least 30 acres but fewer than 40 acres, up to a 30 percent bonus density may be granted.</w:t>
        </w:r>
      </w:ins>
    </w:p>
    <w:p w:rsidR="0019089B" w:rsidRDefault="004D7E14">
      <w:pPr>
        <w:pStyle w:val="list0"/>
        <w:ind w:left="2250" w:hanging="270"/>
        <w:rPr>
          <w:ins w:id="187" w:author="smendoza" w:date="2016-06-17T15:53:00Z"/>
          <w:rFonts w:ascii="Helvetica" w:hAnsi="Helvetica" w:cs="Helvetica"/>
          <w:color w:val="333333"/>
          <w:sz w:val="21"/>
          <w:szCs w:val="21"/>
          <w:shd w:val="clear" w:color="auto" w:fill="FFFFFF"/>
        </w:rPr>
        <w:pPrChange w:id="188" w:author="smendoza" w:date="2016-06-17T15:54:00Z">
          <w:pPr>
            <w:pStyle w:val="list0"/>
          </w:pPr>
        </w:pPrChange>
      </w:pPr>
      <w:ins w:id="189" w:author="smendoza" w:date="2016-06-17T15:53:00Z">
        <w:r>
          <w:rPr>
            <w:rFonts w:ascii="Helvetica" w:hAnsi="Helvetica" w:cs="Helvetica"/>
            <w:color w:val="333333"/>
            <w:sz w:val="21"/>
            <w:szCs w:val="21"/>
            <w:shd w:val="clear" w:color="auto" w:fill="FFFFFF"/>
          </w:rPr>
          <w:t>4. For a parcel containing at least 40 acres but fewer than 50 acres, up to a 40 perce</w:t>
        </w:r>
        <w:r w:rsidR="002F744B">
          <w:rPr>
            <w:rFonts w:ascii="Helvetica" w:hAnsi="Helvetica" w:cs="Helvetica"/>
            <w:color w:val="333333"/>
            <w:sz w:val="21"/>
            <w:szCs w:val="21"/>
            <w:shd w:val="clear" w:color="auto" w:fill="FFFFFF"/>
          </w:rPr>
          <w:t>nt bonus density may be granted</w:t>
        </w:r>
      </w:ins>
      <w:ins w:id="190" w:author="smendoza" w:date="2016-06-20T12:29:00Z">
        <w:r w:rsidR="002F744B">
          <w:rPr>
            <w:rFonts w:ascii="Helvetica" w:hAnsi="Helvetica" w:cs="Helvetica"/>
            <w:color w:val="333333"/>
            <w:sz w:val="21"/>
            <w:szCs w:val="21"/>
            <w:shd w:val="clear" w:color="auto" w:fill="FFFFFF"/>
          </w:rPr>
          <w:t>.</w:t>
        </w:r>
      </w:ins>
    </w:p>
    <w:p w:rsidR="0019089B" w:rsidRDefault="004D7E14">
      <w:pPr>
        <w:pStyle w:val="list0"/>
        <w:ind w:left="2250" w:hanging="270"/>
        <w:rPr>
          <w:ins w:id="191" w:author="smendoza" w:date="2016-06-17T15:55:00Z"/>
          <w:rFonts w:ascii="Helvetica" w:hAnsi="Helvetica" w:cs="Helvetica"/>
          <w:color w:val="333333"/>
          <w:sz w:val="21"/>
          <w:szCs w:val="21"/>
          <w:shd w:val="clear" w:color="auto" w:fill="FFFFFF"/>
        </w:rPr>
        <w:pPrChange w:id="192" w:author="smendoza" w:date="2016-06-17T15:54:00Z">
          <w:pPr>
            <w:pStyle w:val="list0"/>
          </w:pPr>
        </w:pPrChange>
      </w:pPr>
      <w:ins w:id="193" w:author="smendoza" w:date="2016-06-17T15:53:00Z">
        <w:r>
          <w:rPr>
            <w:rFonts w:ascii="Helvetica" w:hAnsi="Helvetica" w:cs="Helvetica"/>
            <w:color w:val="333333"/>
            <w:sz w:val="21"/>
            <w:szCs w:val="21"/>
            <w:shd w:val="clear" w:color="auto" w:fill="FFFFFF"/>
          </w:rPr>
          <w:t>5. For a parcel containing at least 50 acres or more, up to a 50 perce</w:t>
        </w:r>
        <w:r w:rsidR="002F744B">
          <w:rPr>
            <w:rFonts w:ascii="Helvetica" w:hAnsi="Helvetica" w:cs="Helvetica"/>
            <w:color w:val="333333"/>
            <w:sz w:val="21"/>
            <w:szCs w:val="21"/>
            <w:shd w:val="clear" w:color="auto" w:fill="FFFFFF"/>
          </w:rPr>
          <w:t>nt bonus density may be granted</w:t>
        </w:r>
      </w:ins>
      <w:ins w:id="194" w:author="smendoza" w:date="2016-06-20T12:29:00Z">
        <w:r w:rsidR="002F744B">
          <w:rPr>
            <w:rFonts w:ascii="Helvetica" w:hAnsi="Helvetica" w:cs="Helvetica"/>
            <w:color w:val="333333"/>
            <w:sz w:val="21"/>
            <w:szCs w:val="21"/>
            <w:shd w:val="clear" w:color="auto" w:fill="FFFFFF"/>
          </w:rPr>
          <w:t>.</w:t>
        </w:r>
      </w:ins>
    </w:p>
    <w:p w:rsidR="0019089B" w:rsidRDefault="002F744B">
      <w:pPr>
        <w:pStyle w:val="list0"/>
        <w:ind w:left="1710" w:hanging="270"/>
        <w:rPr>
          <w:ins w:id="195" w:author="smendoza" w:date="2016-06-17T15:56:00Z"/>
          <w:rFonts w:ascii="Helvetica" w:hAnsi="Helvetica" w:cs="Helvetica"/>
          <w:color w:val="333333"/>
          <w:sz w:val="21"/>
          <w:szCs w:val="21"/>
          <w:shd w:val="clear" w:color="auto" w:fill="FFFFFF"/>
        </w:rPr>
        <w:pPrChange w:id="196" w:author="smendoza" w:date="2016-06-17T15:56:00Z">
          <w:pPr>
            <w:pStyle w:val="list0"/>
          </w:pPr>
        </w:pPrChange>
      </w:pPr>
      <w:proofErr w:type="spellStart"/>
      <w:ins w:id="197" w:author="smendoza" w:date="2016-06-20T12:39:00Z">
        <w:r>
          <w:rPr>
            <w:rFonts w:ascii="Helvetica" w:hAnsi="Helvetica" w:cs="Helvetica"/>
            <w:color w:val="333333"/>
            <w:sz w:val="21"/>
            <w:szCs w:val="21"/>
            <w:shd w:val="clear" w:color="auto" w:fill="FFFFFF"/>
          </w:rPr>
          <w:t>i</w:t>
        </w:r>
      </w:ins>
      <w:proofErr w:type="spellEnd"/>
      <w:ins w:id="198" w:author="smendoza" w:date="2016-06-17T15:56:00Z">
        <w:r w:rsidR="004D7E14">
          <w:rPr>
            <w:rFonts w:ascii="Helvetica" w:hAnsi="Helvetica" w:cs="Helvetica"/>
            <w:color w:val="333333"/>
            <w:sz w:val="21"/>
            <w:szCs w:val="21"/>
            <w:shd w:val="clear" w:color="auto" w:fill="FFFFFF"/>
          </w:rPr>
          <w:t xml:space="preserve">. If a </w:t>
        </w:r>
      </w:ins>
      <w:ins w:id="199" w:author="smendoza" w:date="2016-06-20T12:29:00Z">
        <w:r>
          <w:rPr>
            <w:rFonts w:ascii="Helvetica" w:hAnsi="Helvetica" w:cs="Helvetica"/>
            <w:color w:val="333333"/>
            <w:sz w:val="21"/>
            <w:szCs w:val="21"/>
            <w:shd w:val="clear" w:color="auto" w:fill="FFFFFF"/>
          </w:rPr>
          <w:t>PRUD</w:t>
        </w:r>
      </w:ins>
      <w:ins w:id="200" w:author="smendoza" w:date="2016-06-17T15:56:00Z">
        <w:r w:rsidR="004D7E14">
          <w:rPr>
            <w:rFonts w:ascii="Helvetica" w:hAnsi="Helvetica" w:cs="Helvetica"/>
            <w:color w:val="333333"/>
            <w:sz w:val="21"/>
            <w:szCs w:val="21"/>
            <w:shd w:val="clear" w:color="auto" w:fill="FFFFFF"/>
          </w:rPr>
          <w:t xml:space="preserve"> provides for the preservation of historical sites and buildings that have been identified by the state historic preservation office as having notable historical value, up to a five percent bonus density may be granted.</w:t>
        </w:r>
      </w:ins>
    </w:p>
    <w:p w:rsidR="0019089B" w:rsidRDefault="002F744B">
      <w:pPr>
        <w:pStyle w:val="list0"/>
        <w:ind w:left="1710" w:hanging="270"/>
        <w:rPr>
          <w:ins w:id="201" w:author="smendoza" w:date="2016-06-17T15:56:00Z"/>
          <w:rFonts w:ascii="Helvetica" w:hAnsi="Helvetica" w:cs="Helvetica"/>
          <w:color w:val="333333"/>
          <w:sz w:val="21"/>
          <w:szCs w:val="21"/>
          <w:shd w:val="clear" w:color="auto" w:fill="FFFFFF"/>
        </w:rPr>
        <w:pPrChange w:id="202" w:author="smendoza" w:date="2016-06-17T15:56:00Z">
          <w:pPr>
            <w:pStyle w:val="list0"/>
          </w:pPr>
        </w:pPrChange>
      </w:pPr>
      <w:ins w:id="203" w:author="smendoza" w:date="2016-06-20T12:39:00Z">
        <w:r>
          <w:rPr>
            <w:rFonts w:ascii="Helvetica" w:hAnsi="Helvetica" w:cs="Helvetica"/>
            <w:color w:val="333333"/>
            <w:sz w:val="21"/>
            <w:szCs w:val="21"/>
            <w:shd w:val="clear" w:color="auto" w:fill="FFFFFF"/>
          </w:rPr>
          <w:t>j</w:t>
        </w:r>
      </w:ins>
      <w:ins w:id="204" w:author="smendoza" w:date="2016-06-17T15:56:00Z">
        <w:r w:rsidR="004D7E14">
          <w:rPr>
            <w:rFonts w:ascii="Helvetica" w:hAnsi="Helvetica" w:cs="Helvetica"/>
            <w:color w:val="333333"/>
            <w:sz w:val="21"/>
            <w:szCs w:val="21"/>
            <w:shd w:val="clear" w:color="auto" w:fill="FFFFFF"/>
          </w:rPr>
          <w:t xml:space="preserve">. If a </w:t>
        </w:r>
      </w:ins>
      <w:ins w:id="205" w:author="smendoza" w:date="2016-06-20T12:30:00Z">
        <w:r>
          <w:rPr>
            <w:rFonts w:ascii="Helvetica" w:hAnsi="Helvetica" w:cs="Helvetica"/>
            <w:color w:val="333333"/>
            <w:sz w:val="21"/>
            <w:szCs w:val="21"/>
            <w:shd w:val="clear" w:color="auto" w:fill="FFFFFF"/>
          </w:rPr>
          <w:t>PRUD</w:t>
        </w:r>
      </w:ins>
      <w:ins w:id="206" w:author="smendoza" w:date="2016-06-17T15:56:00Z">
        <w:r w:rsidR="004D7E14">
          <w:rPr>
            <w:rFonts w:ascii="Helvetica" w:hAnsi="Helvetica" w:cs="Helvetica"/>
            <w:color w:val="333333"/>
            <w:sz w:val="21"/>
            <w:szCs w:val="21"/>
            <w:shd w:val="clear" w:color="auto" w:fill="FFFFFF"/>
          </w:rPr>
          <w:t xml:space="preserve"> provides for the development of excess sewage treatment capacity, up to a five percent bonus density may be granted.</w:t>
        </w:r>
      </w:ins>
    </w:p>
    <w:p w:rsidR="0019089B" w:rsidRDefault="002F744B">
      <w:pPr>
        <w:pStyle w:val="list0"/>
        <w:ind w:left="1440" w:firstLine="0"/>
        <w:rPr>
          <w:ins w:id="207" w:author="smendoza" w:date="2016-06-17T15:57:00Z"/>
          <w:rFonts w:ascii="Helvetica" w:hAnsi="Helvetica" w:cs="Helvetica"/>
          <w:color w:val="333333"/>
          <w:sz w:val="21"/>
          <w:szCs w:val="21"/>
          <w:shd w:val="clear" w:color="auto" w:fill="FFFFFF"/>
        </w:rPr>
        <w:pPrChange w:id="208" w:author="smendoza" w:date="2016-06-20T12:39:00Z">
          <w:pPr>
            <w:pStyle w:val="list0"/>
          </w:pPr>
        </w:pPrChange>
      </w:pPr>
      <w:ins w:id="209" w:author="smendoza" w:date="2016-06-20T12:39:00Z">
        <w:r>
          <w:rPr>
            <w:rFonts w:ascii="Helvetica" w:hAnsi="Helvetica" w:cs="Helvetica"/>
            <w:color w:val="333333"/>
            <w:sz w:val="21"/>
            <w:szCs w:val="21"/>
            <w:shd w:val="clear" w:color="auto" w:fill="FFFFFF"/>
          </w:rPr>
          <w:t>k</w:t>
        </w:r>
      </w:ins>
      <w:ins w:id="210" w:author="smendoza" w:date="2016-06-17T15:56:00Z">
        <w:r w:rsidR="004D7E14">
          <w:rPr>
            <w:rFonts w:ascii="Helvetica" w:hAnsi="Helvetica" w:cs="Helvetica"/>
            <w:color w:val="333333"/>
            <w:sz w:val="21"/>
            <w:szCs w:val="21"/>
            <w:shd w:val="clear" w:color="auto" w:fill="FFFFFF"/>
          </w:rPr>
          <w:t xml:space="preserve">. </w:t>
        </w:r>
      </w:ins>
      <w:ins w:id="211" w:author="smendoza" w:date="2016-06-17T15:57:00Z">
        <w:r w:rsidR="004D7E14">
          <w:rPr>
            <w:rFonts w:ascii="Helvetica" w:hAnsi="Helvetica" w:cs="Helvetica"/>
            <w:color w:val="333333"/>
            <w:sz w:val="21"/>
            <w:szCs w:val="21"/>
            <w:shd w:val="clear" w:color="auto" w:fill="FFFFFF"/>
          </w:rPr>
          <w:t xml:space="preserve">If a </w:t>
        </w:r>
      </w:ins>
      <w:ins w:id="212" w:author="smendoza" w:date="2016-06-20T12:30:00Z">
        <w:r>
          <w:rPr>
            <w:rFonts w:ascii="Helvetica" w:hAnsi="Helvetica" w:cs="Helvetica"/>
            <w:color w:val="333333"/>
            <w:sz w:val="21"/>
            <w:szCs w:val="21"/>
            <w:shd w:val="clear" w:color="auto" w:fill="FFFFFF"/>
          </w:rPr>
          <w:t>PRUD</w:t>
        </w:r>
      </w:ins>
      <w:ins w:id="213" w:author="smendoza" w:date="2016-06-17T15:57:00Z">
        <w:r w:rsidR="004D7E14">
          <w:rPr>
            <w:rFonts w:ascii="Helvetica" w:hAnsi="Helvetica" w:cs="Helvetica"/>
            <w:color w:val="333333"/>
            <w:sz w:val="21"/>
            <w:szCs w:val="21"/>
            <w:shd w:val="clear" w:color="auto" w:fill="FFFFFF"/>
          </w:rPr>
          <w:t xml:space="preserve"> dedicates and conveys to the county, the state division of wildlife resources, or both, an open space easement that permanently preserves areas that have been identified by the state division of wildlife resources as having substantial or crucial wildlife habitat value, up to a 15 percent bonus density may be granted.</w:t>
        </w:r>
      </w:ins>
    </w:p>
    <w:p w:rsidR="0019089B" w:rsidRDefault="001251D6">
      <w:pPr>
        <w:pStyle w:val="list0"/>
        <w:ind w:left="1710" w:hanging="270"/>
        <w:rPr>
          <w:del w:id="214" w:author="smendoza" w:date="2016-06-20T12:40:00Z"/>
          <w:rFonts w:ascii="Helvetica" w:hAnsi="Helvetica" w:cs="Helvetica"/>
          <w:color w:val="333333"/>
          <w:sz w:val="21"/>
          <w:szCs w:val="21"/>
          <w:shd w:val="clear" w:color="auto" w:fill="FFFFFF"/>
          <w:rPrChange w:id="215" w:author="smendoza" w:date="2016-06-20T12:40:00Z">
            <w:rPr>
              <w:del w:id="216" w:author="smendoza" w:date="2016-06-20T12:40:00Z"/>
            </w:rPr>
          </w:rPrChange>
        </w:rPr>
        <w:pPrChange w:id="217" w:author="smendoza" w:date="2016-06-20T12:40:00Z">
          <w:pPr>
            <w:pStyle w:val="list0"/>
          </w:pPr>
        </w:pPrChange>
      </w:pPr>
      <w:ins w:id="218" w:author="smendoza" w:date="2016-06-20T12:39:00Z">
        <w:r>
          <w:rPr>
            <w:rFonts w:ascii="Helvetica" w:hAnsi="Helvetica" w:cs="Helvetica"/>
            <w:color w:val="333333"/>
            <w:sz w:val="21"/>
            <w:szCs w:val="21"/>
            <w:shd w:val="clear" w:color="auto" w:fill="FFFFFF"/>
          </w:rPr>
          <w:t>l</w:t>
        </w:r>
      </w:ins>
      <w:ins w:id="219" w:author="smendoza" w:date="2016-06-17T15:57:00Z">
        <w:r w:rsidR="004D7E14">
          <w:rPr>
            <w:rFonts w:ascii="Helvetica" w:hAnsi="Helvetica" w:cs="Helvetica"/>
            <w:color w:val="333333"/>
            <w:sz w:val="21"/>
            <w:szCs w:val="21"/>
            <w:shd w:val="clear" w:color="auto" w:fill="FFFFFF"/>
          </w:rPr>
          <w:t xml:space="preserve">. If a </w:t>
        </w:r>
      </w:ins>
      <w:ins w:id="220" w:author="smendoza" w:date="2016-06-20T12:30:00Z">
        <w:r w:rsidR="002F744B">
          <w:rPr>
            <w:rFonts w:ascii="Helvetica" w:hAnsi="Helvetica" w:cs="Helvetica"/>
            <w:color w:val="333333"/>
            <w:sz w:val="21"/>
            <w:szCs w:val="21"/>
            <w:shd w:val="clear" w:color="auto" w:fill="FFFFFF"/>
          </w:rPr>
          <w:t>PRUD</w:t>
        </w:r>
      </w:ins>
      <w:ins w:id="221" w:author="smendoza" w:date="2016-06-17T15:57:00Z">
        <w:r w:rsidR="004D7E14">
          <w:rPr>
            <w:rFonts w:ascii="Helvetica" w:hAnsi="Helvetica" w:cs="Helvetica"/>
            <w:color w:val="333333"/>
            <w:sz w:val="21"/>
            <w:szCs w:val="21"/>
            <w:shd w:val="clear" w:color="auto" w:fill="FFFFFF"/>
          </w:rPr>
          <w:t xml:space="preserve"> includes an open space parcel that consists of five acres or more and is contiguous to permanently preserved open space on an adjoining property located outside of the </w:t>
        </w:r>
      </w:ins>
      <w:ins w:id="222" w:author="smendoza" w:date="2016-06-20T12:31:00Z">
        <w:r w:rsidR="002F744B">
          <w:rPr>
            <w:rFonts w:ascii="Helvetica" w:hAnsi="Helvetica" w:cs="Helvetica"/>
            <w:color w:val="333333"/>
            <w:sz w:val="21"/>
            <w:szCs w:val="21"/>
            <w:shd w:val="clear" w:color="auto" w:fill="FFFFFF"/>
          </w:rPr>
          <w:t>proposed PRUD</w:t>
        </w:r>
      </w:ins>
      <w:ins w:id="223" w:author="smendoza" w:date="2016-06-17T15:57:00Z">
        <w:r w:rsidR="004D7E14">
          <w:rPr>
            <w:rFonts w:ascii="Helvetica" w:hAnsi="Helvetica" w:cs="Helvetica"/>
            <w:color w:val="333333"/>
            <w:sz w:val="21"/>
            <w:szCs w:val="21"/>
            <w:shd w:val="clear" w:color="auto" w:fill="FFFFFF"/>
          </w:rPr>
          <w:t>, up to a 20 percent bonus density may be granted.</w:t>
        </w:r>
      </w:ins>
      <w:ins w:id="224" w:author="smendoza" w:date="2016-06-20T12:40:00Z">
        <w:r w:rsidDel="001251D6">
          <w:t xml:space="preserve"> </w:t>
        </w:r>
      </w:ins>
    </w:p>
    <w:p w:rsidR="00122C8D" w:rsidRDefault="008A5AC6">
      <w:pPr>
        <w:pStyle w:val="list0"/>
      </w:pPr>
      <w:r>
        <w:t>(d)</w:t>
      </w:r>
      <w:r>
        <w:tab/>
        <w:t xml:space="preserve">If a PRUD is located in two or more zones, then the number of units allowed in the PRUD is the total of the units allowed in each zone, however, the units allowed in each zone must be constructed in the respective zone. </w:t>
      </w:r>
    </w:p>
    <w:p w:rsidR="00122C8D" w:rsidRDefault="008A5AC6">
      <w:pPr>
        <w:pStyle w:val="list0"/>
      </w:pPr>
      <w:r>
        <w:t>(e)</w:t>
      </w:r>
      <w:r>
        <w:tab/>
        <w:t xml:space="preserve">It is not the purpose of the PRUD provision to allow an increase in the housing density of a PRUD beyond what county development ordinances would normally allow, by requesting housing unit credit and transfer for lands to be included in the PRUD boundary as common open space which have little </w:t>
      </w:r>
      <w:r>
        <w:lastRenderedPageBreak/>
        <w:t xml:space="preserve">or no possibility of housing development. Such areas may include swamp lands, bodies of water, excessively steep slopes and hillsides, mountain areas which do not have the capability of housing development due to lack of water, access, natural resource limitations, etc. Therefore, the planning commission shall determine what part if any, of such lands may be included in a PRUD as useable open space common area for which dwelling unit credit is being requested for transfer to developable portions of the PRUD and, when such determination justifies such inclusion, the planning commission shall allow the transfer of units. In making this determination, the planning commission shall be guided by the following factors: </w:t>
      </w:r>
    </w:p>
    <w:p w:rsidR="00122C8D" w:rsidRDefault="008A5AC6">
      <w:pPr>
        <w:pStyle w:val="list1"/>
      </w:pPr>
      <w:r>
        <w:t>(1)</w:t>
      </w:r>
      <w:r>
        <w:tab/>
        <w:t xml:space="preserve">The physical relationship of the proposed common areas to the developable areas of the PRUD shall be such that the common areas are suitable for landscaped and/or developed open space or for recreational use of direct benefit, access and usability to the unit owners. </w:t>
      </w:r>
    </w:p>
    <w:p w:rsidR="00122C8D" w:rsidRDefault="008A5AC6">
      <w:pPr>
        <w:pStyle w:val="list1"/>
      </w:pPr>
      <w:r>
        <w:t>(2)</w:t>
      </w:r>
      <w:r>
        <w:tab/>
        <w:t xml:space="preserve">The lands shall contribute to the actual quality, livability and aesthetics of the PRUD and shall be physically integrated into the development design. </w:t>
      </w:r>
    </w:p>
    <w:p w:rsidR="00122C8D" w:rsidRDefault="008A5AC6">
      <w:pPr>
        <w:pStyle w:val="list1"/>
      </w:pPr>
      <w:r>
        <w:t>(3)</w:t>
      </w:r>
      <w:r>
        <w:tab/>
        <w:t>The lands must be suitable for and possess the capability for housing development.</w:t>
      </w:r>
    </w:p>
    <w:p w:rsidR="00122C8D" w:rsidRDefault="008A5AC6">
      <w:pPr>
        <w:pStyle w:val="list1"/>
      </w:pPr>
      <w:r>
        <w:t>(4)</w:t>
      </w:r>
      <w:r>
        <w:tab/>
        <w:t xml:space="preserve">Lands with an average slope of </w:t>
      </w:r>
      <w:del w:id="225" w:author="smendoza" w:date="2016-06-21T09:19:00Z">
        <w:r w:rsidDel="00B937F1">
          <w:delText xml:space="preserve">60 </w:delText>
        </w:r>
      </w:del>
      <w:ins w:id="226" w:author="smendoza" w:date="2016-06-21T09:19:00Z">
        <w:r w:rsidR="00B937F1">
          <w:t xml:space="preserve">40 </w:t>
        </w:r>
      </w:ins>
      <w:r>
        <w:t xml:space="preserve">percent or more in the FR-1, </w:t>
      </w:r>
      <w:del w:id="227" w:author="smendoza" w:date="2016-06-21T09:21:00Z">
        <w:r w:rsidDel="0076775C">
          <w:delText>F-1</w:delText>
        </w:r>
      </w:del>
      <w:ins w:id="228" w:author="smendoza" w:date="2016-06-21T09:21:00Z">
        <w:r w:rsidR="0076775C">
          <w:t>FV-3</w:t>
        </w:r>
      </w:ins>
      <w:r>
        <w:t xml:space="preserve">, </w:t>
      </w:r>
      <w:ins w:id="229" w:author="smendoza" w:date="2016-06-21T09:21:00Z">
        <w:r w:rsidR="0076775C">
          <w:t>F-</w:t>
        </w:r>
      </w:ins>
      <w:r>
        <w:t xml:space="preserve">5, </w:t>
      </w:r>
      <w:ins w:id="230" w:author="smendoza" w:date="2016-06-21T09:21:00Z">
        <w:r w:rsidR="0076775C">
          <w:t>F-</w:t>
        </w:r>
      </w:ins>
      <w:r>
        <w:t xml:space="preserve">10, and </w:t>
      </w:r>
      <w:ins w:id="231" w:author="smendoza" w:date="2016-06-21T09:21:00Z">
        <w:r w:rsidR="0076775C">
          <w:t>F-</w:t>
        </w:r>
      </w:ins>
      <w:r>
        <w:t xml:space="preserve">40 zones and </w:t>
      </w:r>
      <w:del w:id="232" w:author="smendoza" w:date="2016-06-21T09:21:00Z">
        <w:r w:rsidDel="0076775C">
          <w:delText xml:space="preserve">40 </w:delText>
        </w:r>
      </w:del>
      <w:ins w:id="233" w:author="smendoza" w:date="2016-06-21T09:21:00Z">
        <w:r w:rsidR="0076775C">
          <w:t xml:space="preserve">30 </w:t>
        </w:r>
      </w:ins>
      <w:r>
        <w:t xml:space="preserve">percent or more in all other zones, shall not be classified as developable land and shall not be considered when determining the number of allowable units in a proposed </w:t>
      </w:r>
      <w:commentRangeStart w:id="234"/>
      <w:r>
        <w:t>PRUD</w:t>
      </w:r>
      <w:commentRangeEnd w:id="234"/>
      <w:r w:rsidR="0076775C">
        <w:rPr>
          <w:rStyle w:val="CommentReference"/>
          <w:rFonts w:asciiTheme="minorHAnsi" w:hAnsiTheme="minorHAnsi" w:cstheme="minorBidi"/>
        </w:rPr>
        <w:commentReference w:id="234"/>
      </w:r>
      <w:r>
        <w:t>.</w:t>
      </w:r>
      <w:del w:id="235" w:author="smendoza" w:date="2016-06-21T09:19:00Z">
        <w:r w:rsidDel="00B937F1">
          <w:delText xml:space="preserve"> </w:delText>
        </w:r>
      </w:del>
    </w:p>
    <w:p w:rsidR="00122C8D" w:rsidRDefault="008A5AC6">
      <w:pPr>
        <w:pStyle w:val="historynote0"/>
      </w:pPr>
      <w:r>
        <w:t>(Ord. of 1956, § 22D-5; Ord. No. 7-78; Ord. No. 9-81; Ord. No. 7-94; Ord. No. 2009-15)</w:t>
      </w:r>
    </w:p>
    <w:p w:rsidR="00122C8D" w:rsidRDefault="008A5AC6">
      <w:pPr>
        <w:rPr>
          <w:rFonts w:eastAsia="Times New Roman"/>
          <w:sz w:val="24"/>
          <w:szCs w:val="24"/>
        </w:rPr>
      </w:pPr>
      <w:r>
        <w:rPr>
          <w:rFonts w:eastAsia="Times New Roman"/>
        </w:rPr>
        <w:t xml:space="preserve">Sec. 108-5-6. - General requirements. </w:t>
      </w:r>
    </w:p>
    <w:p w:rsidR="00122C8D" w:rsidRDefault="008A5AC6">
      <w:pPr>
        <w:pStyle w:val="list0"/>
      </w:pPr>
      <w:r>
        <w:t>(a)</w:t>
      </w:r>
      <w:r>
        <w:tab/>
        <w:t xml:space="preserve">The development shall be in a single or corporate ownership at the time of development or the subject of an application filed jointly by the owners of the property. </w:t>
      </w:r>
    </w:p>
    <w:p w:rsidR="00122C8D" w:rsidRDefault="008A5AC6">
      <w:pPr>
        <w:pStyle w:val="list0"/>
      </w:pPr>
      <w:r>
        <w:t>(b)</w:t>
      </w:r>
      <w:r>
        <w:tab/>
        <w:t xml:space="preserve">The property adjacent to the planned residential unit development shall not be </w:t>
      </w:r>
      <w:del w:id="236" w:author="smendoza" w:date="2016-06-17T12:01:00Z">
        <w:r w:rsidDel="00ED47F6">
          <w:delText xml:space="preserve">adversely </w:delText>
        </w:r>
      </w:del>
      <w:ins w:id="237" w:author="smendoza" w:date="2016-06-17T12:01:00Z">
        <w:r w:rsidR="00ED47F6">
          <w:t xml:space="preserve">detrimentally </w:t>
        </w:r>
      </w:ins>
      <w:r>
        <w:t xml:space="preserve">affected </w:t>
      </w:r>
      <w:del w:id="238" w:author="smendoza" w:date="2016-06-17T12:50:00Z">
        <w:r w:rsidDel="00FA5306">
          <w:delText>and to this end,</w:delText>
        </w:r>
      </w:del>
      <w:ins w:id="239" w:author="smendoza" w:date="2016-06-17T12:50:00Z">
        <w:r w:rsidR="00FA5306">
          <w:t xml:space="preserve">without the county </w:t>
        </w:r>
      </w:ins>
      <w:ins w:id="240" w:author="smendoza" w:date="2016-06-17T12:51:00Z">
        <w:r w:rsidR="00FA5306">
          <w:t xml:space="preserve">imposing reasonable conditions </w:t>
        </w:r>
        <w:proofErr w:type="spellStart"/>
        <w:r w:rsidR="00FA5306">
          <w:t>or</w:t>
        </w:r>
        <w:proofErr w:type="gramStart"/>
        <w:r w:rsidR="00FA5306">
          <w:t>,</w:t>
        </w:r>
      </w:ins>
      <w:proofErr w:type="gramEnd"/>
      <w:del w:id="241" w:author="smendoza" w:date="2016-06-17T12:51:00Z">
        <w:r w:rsidDel="00FA5306">
          <w:delText xml:space="preserve"> </w:delText>
        </w:r>
      </w:del>
      <w:del w:id="242" w:author="smendoza" w:date="2016-06-17T12:50:00Z">
        <w:r w:rsidDel="00FA5306">
          <w:delText xml:space="preserve">the planning commission may require </w:delText>
        </w:r>
      </w:del>
      <w:r>
        <w:t>in</w:t>
      </w:r>
      <w:proofErr w:type="spellEnd"/>
      <w:r>
        <w:t xml:space="preserve"> the absence of appropriate </w:t>
      </w:r>
      <w:del w:id="243" w:author="smendoza" w:date="2016-06-20T16:14:00Z">
        <w:r w:rsidDel="00F25D37">
          <w:delText>physical boundaries</w:delText>
        </w:r>
      </w:del>
      <w:ins w:id="244" w:author="smendoza" w:date="2016-06-20T16:16:00Z">
        <w:r w:rsidR="00F25D37">
          <w:t xml:space="preserve">natural or constructed </w:t>
        </w:r>
      </w:ins>
      <w:ins w:id="245" w:author="smendoza" w:date="2016-06-20T16:14:00Z">
        <w:r w:rsidR="00F25D37">
          <w:t>buffers</w:t>
        </w:r>
      </w:ins>
      <w:r>
        <w:t xml:space="preserve">, </w:t>
      </w:r>
      <w:ins w:id="246" w:author="smendoza" w:date="2016-06-17T13:25:00Z">
        <w:r w:rsidR="004E0BFF">
          <w:t xml:space="preserve">require </w:t>
        </w:r>
      </w:ins>
      <w:r>
        <w:t>that uses of least intensity or greatest compatibility be arranged around the</w:t>
      </w:r>
      <w:ins w:id="247" w:author="smendoza" w:date="2016-06-20T16:16:00Z">
        <w:r w:rsidR="00F25D37">
          <w:t xml:space="preserve"> perimeter</w:t>
        </w:r>
      </w:ins>
      <w:r>
        <w:t xml:space="preserve"> boundaries of the project. Yard and height requirements of the adjacent zone may be required on the</w:t>
      </w:r>
      <w:r w:rsidR="008F0373">
        <w:t xml:space="preserve"> immediate periphery of a </w:t>
      </w:r>
      <w:commentRangeStart w:id="248"/>
      <w:r w:rsidR="008F0373">
        <w:t>PRUD</w:t>
      </w:r>
      <w:commentRangeEnd w:id="248"/>
      <w:r w:rsidR="0076775C">
        <w:rPr>
          <w:rStyle w:val="CommentReference"/>
          <w:rFonts w:asciiTheme="minorHAnsi" w:hAnsiTheme="minorHAnsi" w:cstheme="minorBidi"/>
        </w:rPr>
        <w:commentReference w:id="248"/>
      </w:r>
      <w:r w:rsidR="008F0373">
        <w:t>.</w:t>
      </w:r>
    </w:p>
    <w:p w:rsidR="00122C8D" w:rsidRDefault="008A5AC6">
      <w:pPr>
        <w:pStyle w:val="list0"/>
      </w:pPr>
      <w:r>
        <w:t>(c)</w:t>
      </w:r>
      <w:r>
        <w:tab/>
        <w:t>Building uses, building locations, lot area, width, yard, height and coverage regulations proposed shall be determined acceptable by approva</w:t>
      </w:r>
      <w:r w:rsidR="008F0373">
        <w:t>l of the site development plan.</w:t>
      </w:r>
    </w:p>
    <w:p w:rsidR="00122C8D" w:rsidRDefault="008A5AC6">
      <w:pPr>
        <w:pStyle w:val="list0"/>
      </w:pPr>
      <w:r>
        <w:t>(d)</w:t>
      </w:r>
      <w:r>
        <w:tab/>
        <w:t>The county commission</w:t>
      </w:r>
      <w:ins w:id="249" w:author="smendoza" w:date="2016-06-16T12:43:00Z">
        <w:r w:rsidR="00D737B4">
          <w:t xml:space="preserve"> may,</w:t>
        </w:r>
      </w:ins>
      <w:ins w:id="250" w:author="smendoza" w:date="2016-06-16T12:42:00Z">
        <w:r w:rsidR="00A7092C">
          <w:t xml:space="preserve"> </w:t>
        </w:r>
      </w:ins>
      <w:ins w:id="251" w:author="smendoza" w:date="2016-06-16T13:07:00Z">
        <w:r w:rsidR="00A7092C">
          <w:t>at</w:t>
        </w:r>
      </w:ins>
      <w:ins w:id="252" w:author="smendoza" w:date="2016-06-16T12:42:00Z">
        <w:r w:rsidR="00D737B4">
          <w:t xml:space="preserve"> its discretion and </w:t>
        </w:r>
      </w:ins>
      <w:ins w:id="253" w:author="smendoza" w:date="2016-06-16T12:43:00Z">
        <w:r w:rsidR="00D737B4">
          <w:t xml:space="preserve">after </w:t>
        </w:r>
      </w:ins>
      <w:ins w:id="254" w:author="smendoza" w:date="2016-06-16T12:42:00Z">
        <w:r w:rsidR="00D737B4">
          <w:t>receiving a</w:t>
        </w:r>
      </w:ins>
      <w:del w:id="255" w:author="smendoza" w:date="2016-06-16T13:14:00Z">
        <w:r w:rsidDel="00D109D8">
          <w:delText>,</w:delText>
        </w:r>
      </w:del>
      <w:r>
        <w:t xml:space="preserve"> </w:t>
      </w:r>
      <w:del w:id="256" w:author="smendoza" w:date="2016-06-16T12:43:00Z">
        <w:r w:rsidDel="00D737B4">
          <w:delText xml:space="preserve">upon </w:delText>
        </w:r>
      </w:del>
      <w:r>
        <w:t xml:space="preserve">recommendation </w:t>
      </w:r>
      <w:del w:id="257" w:author="smendoza" w:date="2016-06-16T13:14:00Z">
        <w:r w:rsidDel="00D109D8">
          <w:delText xml:space="preserve">of </w:delText>
        </w:r>
      </w:del>
      <w:ins w:id="258" w:author="smendoza" w:date="2016-06-16T13:14:00Z">
        <w:r w:rsidR="00D109D8">
          <w:t xml:space="preserve">from </w:t>
        </w:r>
      </w:ins>
      <w:r>
        <w:t xml:space="preserve">the planning commission, </w:t>
      </w:r>
      <w:del w:id="259" w:author="smendoza" w:date="2016-06-16T12:41:00Z">
        <w:r w:rsidDel="00D737B4">
          <w:delText>shall require</w:delText>
        </w:r>
      </w:del>
      <w:ins w:id="260" w:author="smendoza" w:date="2016-06-16T12:41:00Z">
        <w:r w:rsidR="00D737B4">
          <w:t xml:space="preserve"> consider</w:t>
        </w:r>
      </w:ins>
      <w:ins w:id="261" w:author="smendoza" w:date="2016-06-16T13:18:00Z">
        <w:r w:rsidR="008B21C7">
          <w:t xml:space="preserve"> and approve</w:t>
        </w:r>
      </w:ins>
      <w:ins w:id="262" w:author="smendoza" w:date="2016-06-16T12:44:00Z">
        <w:r w:rsidR="00D737B4">
          <w:t xml:space="preserve"> a plan that provides for</w:t>
        </w:r>
      </w:ins>
      <w:r>
        <w:t xml:space="preserve"> </w:t>
      </w:r>
      <w:del w:id="263" w:author="smendoza" w:date="2016-06-16T14:40:00Z">
        <w:r w:rsidDel="004738AB">
          <w:delText xml:space="preserve">the </w:delText>
        </w:r>
      </w:del>
      <w:ins w:id="264" w:author="smendoza" w:date="2016-06-16T13:11:00Z">
        <w:r w:rsidR="00A7092C">
          <w:t xml:space="preserve">ownership, </w:t>
        </w:r>
      </w:ins>
      <w:r>
        <w:t>preservation,</w:t>
      </w:r>
      <w:ins w:id="265" w:author="smendoza" w:date="2016-06-16T14:39:00Z">
        <w:r w:rsidR="004738AB">
          <w:t xml:space="preserve"> maintenance,</w:t>
        </w:r>
      </w:ins>
      <w:ins w:id="266" w:author="smendoza" w:date="2016-06-16T13:12:00Z">
        <w:r w:rsidR="0098228F">
          <w:t xml:space="preserve"> and guarantee of improvements </w:t>
        </w:r>
      </w:ins>
      <w:ins w:id="267" w:author="smendoza" w:date="2016-06-16T13:15:00Z">
        <w:r w:rsidR="00D109D8">
          <w:t>for</w:t>
        </w:r>
      </w:ins>
      <w:r>
        <w:t xml:space="preserve"> </w:t>
      </w:r>
      <w:del w:id="268" w:author="smendoza" w:date="2016-06-16T13:13:00Z">
        <w:r w:rsidDel="0098228F">
          <w:delText xml:space="preserve">maintenance and ownership of </w:delText>
        </w:r>
      </w:del>
      <w:del w:id="269" w:author="smendoza" w:date="2016-06-16T12:44:00Z">
        <w:r w:rsidDel="00D737B4">
          <w:delText>the common</w:delText>
        </w:r>
      </w:del>
      <w:ins w:id="270" w:author="smendoza" w:date="2016-06-16T12:44:00Z">
        <w:r w:rsidR="00D737B4">
          <w:t>proposed</w:t>
        </w:r>
      </w:ins>
      <w:r>
        <w:t xml:space="preserve"> open space</w:t>
      </w:r>
      <w:ins w:id="271" w:author="smendoza" w:date="2016-06-17T10:17:00Z">
        <w:r w:rsidR="00EB63F8">
          <w:t>(s)</w:t>
        </w:r>
      </w:ins>
      <w:ins w:id="272" w:author="smendoza" w:date="2016-06-16T13:22:00Z">
        <w:r w:rsidR="00441D9F">
          <w:t>.  Open space parcel</w:t>
        </w:r>
      </w:ins>
      <w:ins w:id="273" w:author="smendoza" w:date="2016-06-16T14:09:00Z">
        <w:r w:rsidR="00136918">
          <w:t>s</w:t>
        </w:r>
      </w:ins>
      <w:ins w:id="274" w:author="smendoza" w:date="2016-06-16T13:22:00Z">
        <w:r w:rsidR="00441D9F">
          <w:t>, and any improvements proposed thereon, shall be approved, owned, maintained, preserved, and financially guaranteed as follows:</w:t>
        </w:r>
      </w:ins>
      <w:r w:rsidR="008B21C7">
        <w:t xml:space="preserve"> </w:t>
      </w:r>
      <w:del w:id="275" w:author="smendoza" w:date="2016-06-16T13:22:00Z">
        <w:r w:rsidDel="00441D9F">
          <w:delText xml:space="preserve">utilizing, at the county's option, one of the following </w:delText>
        </w:r>
        <w:commentRangeStart w:id="276"/>
        <w:r w:rsidDel="00441D9F">
          <w:delText>methods</w:delText>
        </w:r>
      </w:del>
      <w:commentRangeEnd w:id="276"/>
      <w:r w:rsidR="0076775C">
        <w:rPr>
          <w:rStyle w:val="CommentReference"/>
          <w:rFonts w:asciiTheme="minorHAnsi" w:hAnsiTheme="minorHAnsi" w:cstheme="minorBidi"/>
        </w:rPr>
        <w:commentReference w:id="276"/>
      </w:r>
      <w:del w:id="277" w:author="smendoza" w:date="2016-06-16T13:22:00Z">
        <w:r w:rsidDel="00441D9F">
          <w:delText>:</w:delText>
        </w:r>
      </w:del>
    </w:p>
    <w:p w:rsidR="00122C8D" w:rsidRDefault="008A5AC6">
      <w:pPr>
        <w:pStyle w:val="list1"/>
        <w:rPr>
          <w:ins w:id="278" w:author="smendoza" w:date="2016-06-16T13:32:00Z"/>
        </w:rPr>
      </w:pPr>
      <w:r>
        <w:t>(1)</w:t>
      </w:r>
      <w:r>
        <w:tab/>
      </w:r>
      <w:ins w:id="279" w:author="smendoza" w:date="2016-06-16T13:27:00Z">
        <w:r w:rsidR="00964A49" w:rsidRPr="00964A49">
          <w:rPr>
            <w:i/>
            <w:iCs/>
          </w:rPr>
          <w:t>Plan approval.</w:t>
        </w:r>
        <w:r w:rsidR="00964A49" w:rsidRPr="00964A49">
          <w:t xml:space="preserve"> An open space preservation plan shall accompany an application for </w:t>
        </w:r>
      </w:ins>
      <w:ins w:id="280" w:author="smendoza" w:date="2016-06-16T16:56:00Z">
        <w:r w:rsidR="00DC1901">
          <w:t>PRUD approval</w:t>
        </w:r>
      </w:ins>
      <w:ins w:id="281" w:author="smendoza" w:date="2016-06-16T13:27:00Z">
        <w:r w:rsidR="00964A49" w:rsidRPr="00964A49">
          <w:t>. The plan shall include a narrative describing all proposed uses, phasing, and maintenance methods for all open space parcels, and a site plan that shows proposed common areas, individually owned preservation parcels, and the locations of existing and proposed future structures.</w:t>
        </w:r>
      </w:ins>
      <w:del w:id="282" w:author="smendoza" w:date="2016-06-16T13:27:00Z">
        <w:r w:rsidDel="00964A49">
          <w:delText>Dedication of the land as public park or parkway system;</w:delText>
        </w:r>
      </w:del>
    </w:p>
    <w:p w:rsidR="0019089B" w:rsidRDefault="00DC1080">
      <w:pPr>
        <w:pStyle w:val="list1"/>
        <w:ind w:left="1710" w:hanging="270"/>
        <w:rPr>
          <w:ins w:id="283" w:author="smendoza" w:date="2016-06-16T13:33:00Z"/>
        </w:rPr>
        <w:pPrChange w:id="284" w:author="smendoza" w:date="2016-06-16T15:01:00Z">
          <w:pPr>
            <w:pStyle w:val="list1"/>
          </w:pPr>
        </w:pPrChange>
      </w:pPr>
      <w:ins w:id="285" w:author="smendoza" w:date="2016-06-16T13:32:00Z">
        <w:r>
          <w:t xml:space="preserve">a. </w:t>
        </w:r>
      </w:ins>
      <w:ins w:id="286" w:author="smendoza" w:date="2016-06-16T13:33:00Z">
        <w:r w:rsidRPr="00DC1080">
          <w:t xml:space="preserve">For open space dedicated as common area parcels, the site plan shall show the location of existing and future structures by identifying the structure's </w:t>
        </w:r>
      </w:ins>
      <w:ins w:id="287" w:author="smendoza" w:date="2016-06-16T16:58:00Z">
        <w:r w:rsidR="00DC1901">
          <w:t xml:space="preserve">approximate </w:t>
        </w:r>
      </w:ins>
      <w:ins w:id="288" w:author="smendoza" w:date="2016-06-16T13:33:00Z">
        <w:r w:rsidRPr="00DC1080">
          <w:t xml:space="preserve">footprint. Structures housing a utility or serving as a </w:t>
        </w:r>
      </w:ins>
      <w:ins w:id="289" w:author="smendoza" w:date="2016-06-16T16:59:00Z">
        <w:r w:rsidR="00DC1901">
          <w:t>development</w:t>
        </w:r>
      </w:ins>
      <w:ins w:id="290" w:author="smendoza" w:date="2016-06-16T13:33:00Z">
        <w:r w:rsidRPr="00DC1080">
          <w:t xml:space="preserve"> amenity shall be subject to all applicable standards including all design review and applicable architectural standards found in</w:t>
        </w:r>
        <w:r w:rsidR="00857DD2" w:rsidRPr="00DC1080">
          <w:fldChar w:fldCharType="begin"/>
        </w:r>
        <w:r w:rsidRPr="00DC1080">
          <w:instrText xml:space="preserve"> HYPERLINK "https://www2.municode.com/library/ut/weber_county/codes/code_of_ordinances?nodeId=PTIILAUSCO_TIT108ST" \o "" </w:instrText>
        </w:r>
        <w:r w:rsidR="00857DD2" w:rsidRPr="00DC1080">
          <w:fldChar w:fldCharType="separate"/>
        </w:r>
        <w:r w:rsidRPr="00DC1080">
          <w:rPr>
            <w:rStyle w:val="Hyperlink"/>
          </w:rPr>
          <w:t> title 108</w:t>
        </w:r>
        <w:r w:rsidR="00857DD2" w:rsidRPr="00DC1080">
          <w:fldChar w:fldCharType="end"/>
        </w:r>
        <w:r w:rsidRPr="00DC1080">
          <w:t> of the Weber County Land Use Code.</w:t>
        </w:r>
      </w:ins>
    </w:p>
    <w:p w:rsidR="0019089B" w:rsidRDefault="00DC1080">
      <w:pPr>
        <w:pStyle w:val="list1"/>
        <w:ind w:left="1710" w:hanging="270"/>
        <w:pPrChange w:id="291" w:author="smendoza" w:date="2016-06-16T15:02:00Z">
          <w:pPr>
            <w:pStyle w:val="list1"/>
          </w:pPr>
        </w:pPrChange>
      </w:pPr>
      <w:ins w:id="292" w:author="smendoza" w:date="2016-06-16T13:33:00Z">
        <w:r>
          <w:lastRenderedPageBreak/>
          <w:t xml:space="preserve">b. </w:t>
        </w:r>
        <w:r w:rsidRPr="00DC1080">
          <w:t>For open space dedicated as individually owned preservation parcels, the site plan shall identify locatable building envelopes within which all existing and future buildings must be located.</w:t>
        </w:r>
      </w:ins>
    </w:p>
    <w:p w:rsidR="00194CFB" w:rsidRDefault="008A5AC6">
      <w:pPr>
        <w:pStyle w:val="list1"/>
        <w:rPr>
          <w:ins w:id="293" w:author="smendoza" w:date="2016-06-16T14:17:00Z"/>
        </w:rPr>
      </w:pPr>
      <w:r>
        <w:t>(2)</w:t>
      </w:r>
      <w:r>
        <w:tab/>
      </w:r>
      <w:ins w:id="294" w:author="smendoza" w:date="2016-06-16T14:17:00Z">
        <w:r w:rsidR="00136918" w:rsidRPr="00136918">
          <w:rPr>
            <w:i/>
            <w:iCs/>
          </w:rPr>
          <w:t>Ownership.</w:t>
        </w:r>
      </w:ins>
      <w:del w:id="295" w:author="smendoza" w:date="2016-06-16T14:17:00Z">
        <w:r w:rsidDel="00136918">
          <w:delText xml:space="preserve">Granting to the county a permanent common open space easement on and over the said private open spaces to guarantee that the open spaces remain perpetually in access, parking, recreation or open space uses with ownership and maintenance being the responsibility of a home owners' association established with articles of association and bylaws which are satisfactory to the county; or </w:delText>
        </w:r>
      </w:del>
    </w:p>
    <w:p w:rsidR="0019089B" w:rsidRDefault="00136918">
      <w:pPr>
        <w:pStyle w:val="list1"/>
        <w:ind w:left="1710" w:hanging="270"/>
        <w:rPr>
          <w:ins w:id="296" w:author="smendoza" w:date="2016-06-16T14:24:00Z"/>
        </w:rPr>
        <w:pPrChange w:id="297" w:author="smendoza" w:date="2016-06-16T15:02:00Z">
          <w:pPr>
            <w:pStyle w:val="list1"/>
          </w:pPr>
        </w:pPrChange>
      </w:pPr>
      <w:ins w:id="298" w:author="smendoza" w:date="2016-06-16T14:17:00Z">
        <w:r>
          <w:t xml:space="preserve">a. </w:t>
        </w:r>
      </w:ins>
      <w:ins w:id="299" w:author="smendoza" w:date="2016-06-16T14:18:00Z">
        <w:r w:rsidRPr="00136918">
          <w:t>Open space parcels</w:t>
        </w:r>
      </w:ins>
      <w:ins w:id="300" w:author="smendoza" w:date="2016-06-20T16:53:00Z">
        <w:r w:rsidR="00DA0FC2">
          <w:t xml:space="preserve"> of any size and</w:t>
        </w:r>
      </w:ins>
      <w:ins w:id="301" w:author="smendoza" w:date="2016-06-16T14:18:00Z">
        <w:r w:rsidRPr="00136918">
          <w:t xml:space="preserve"> dedicated as common area shall be commonly owned by an </w:t>
        </w:r>
        <w:r w:rsidR="005904D5">
          <w:t xml:space="preserve">appropriate homeowner's association established under U.C.A. 1953, </w:t>
        </w:r>
      </w:ins>
      <w:ins w:id="302" w:author="smendoza" w:date="2016-06-16T14:20:00Z">
        <w:r w:rsidR="005904D5">
          <w:t>§57-8-1 et seq.</w:t>
        </w:r>
      </w:ins>
      <w:ins w:id="303" w:author="smendoza" w:date="2016-06-20T16:34:00Z">
        <w:r w:rsidR="006168DA">
          <w:t>, the Condominium Ownership Act</w:t>
        </w:r>
      </w:ins>
      <w:ins w:id="304" w:author="smendoza" w:date="2016-06-16T14:20:00Z">
        <w:r w:rsidR="005904D5">
          <w:t xml:space="preserve"> </w:t>
        </w:r>
      </w:ins>
      <w:ins w:id="305" w:author="smendoza" w:date="2016-06-17T10:20:00Z">
        <w:r w:rsidR="00EB63F8">
          <w:t>or</w:t>
        </w:r>
      </w:ins>
      <w:ins w:id="306" w:author="smendoza" w:date="2016-06-16T14:20:00Z">
        <w:r w:rsidR="005904D5">
          <w:t xml:space="preserve"> </w:t>
        </w:r>
      </w:ins>
      <w:ins w:id="307" w:author="smendoza" w:date="2016-06-16T14:18:00Z">
        <w:r w:rsidR="005904D5">
          <w:t>§57</w:t>
        </w:r>
      </w:ins>
      <w:ins w:id="308" w:author="smendoza" w:date="2016-06-16T14:21:00Z">
        <w:r w:rsidR="005904D5">
          <w:t>-</w:t>
        </w:r>
      </w:ins>
      <w:ins w:id="309" w:author="smendoza" w:date="2016-06-16T14:18:00Z">
        <w:r w:rsidR="005904D5">
          <w:t>8a-101 et seq., the Community Association Act.</w:t>
        </w:r>
      </w:ins>
    </w:p>
    <w:p w:rsidR="0019089B" w:rsidRDefault="005904D5">
      <w:pPr>
        <w:pStyle w:val="list1"/>
        <w:ind w:firstLine="576"/>
        <w:rPr>
          <w:ins w:id="310" w:author="smendoza" w:date="2016-06-16T14:28:00Z"/>
          <w:color w:val="333333"/>
          <w:shd w:val="clear" w:color="auto" w:fill="FFFFFF"/>
          <w:rPrChange w:id="311" w:author="smendoza" w:date="2016-06-16T15:09:00Z">
            <w:rPr>
              <w:ins w:id="312" w:author="smendoza" w:date="2016-06-16T14:28:00Z"/>
              <w:rFonts w:ascii="Helvetica" w:hAnsi="Helvetica" w:cs="Helvetica"/>
              <w:color w:val="333333"/>
              <w:sz w:val="21"/>
              <w:szCs w:val="21"/>
              <w:shd w:val="clear" w:color="auto" w:fill="FFFFFF"/>
            </w:rPr>
          </w:rPrChange>
        </w:rPr>
        <w:pPrChange w:id="313" w:author="smendoza" w:date="2016-06-16T15:02:00Z">
          <w:pPr>
            <w:pStyle w:val="list1"/>
          </w:pPr>
        </w:pPrChange>
      </w:pPr>
      <w:ins w:id="314" w:author="smendoza" w:date="2016-06-16T14:28:00Z">
        <w:r>
          <w:t xml:space="preserve">b. </w:t>
        </w:r>
        <w:r w:rsidR="00857DD2" w:rsidRPr="00857DD2">
          <w:rPr>
            <w:color w:val="333333"/>
            <w:shd w:val="clear" w:color="auto" w:fill="FFFFFF"/>
            <w:rPrChange w:id="315" w:author="smendoza" w:date="2016-06-16T15:09:00Z">
              <w:rPr>
                <w:rFonts w:ascii="Helvetica" w:hAnsi="Helvetica" w:cs="Helvetica"/>
                <w:color w:val="333333"/>
                <w:sz w:val="21"/>
                <w:szCs w:val="21"/>
                <w:shd w:val="clear" w:color="auto" w:fill="FFFFFF"/>
              </w:rPr>
            </w:rPrChange>
          </w:rPr>
          <w:t>Other open space parcels</w:t>
        </w:r>
      </w:ins>
      <w:ins w:id="316" w:author="smendoza" w:date="2016-06-20T16:55:00Z">
        <w:r w:rsidR="008E228D">
          <w:rPr>
            <w:color w:val="333333"/>
            <w:shd w:val="clear" w:color="auto" w:fill="FFFFFF"/>
          </w:rPr>
          <w:t>,</w:t>
        </w:r>
      </w:ins>
      <w:ins w:id="317" w:author="smendoza" w:date="2016-06-20T16:54:00Z">
        <w:r w:rsidR="00DA0FC2">
          <w:rPr>
            <w:color w:val="333333"/>
            <w:shd w:val="clear" w:color="auto" w:fill="FFFFFF"/>
          </w:rPr>
          <w:t xml:space="preserve"> </w:t>
        </w:r>
      </w:ins>
      <w:ins w:id="318" w:author="smendoza" w:date="2016-06-20T16:56:00Z">
        <w:r w:rsidR="008E228D">
          <w:rPr>
            <w:color w:val="333333"/>
            <w:shd w:val="clear" w:color="auto" w:fill="FFFFFF"/>
          </w:rPr>
          <w:t>consisting of</w:t>
        </w:r>
      </w:ins>
      <w:ins w:id="319" w:author="smendoza" w:date="2016-06-20T16:55:00Z">
        <w:r w:rsidR="008E228D">
          <w:rPr>
            <w:color w:val="333333"/>
            <w:shd w:val="clear" w:color="auto" w:fill="FFFFFF"/>
          </w:rPr>
          <w:t xml:space="preserve"> five acres</w:t>
        </w:r>
      </w:ins>
      <w:ins w:id="320" w:author="smendoza" w:date="2016-06-20T16:56:00Z">
        <w:r w:rsidR="008E228D">
          <w:rPr>
            <w:color w:val="333333"/>
            <w:shd w:val="clear" w:color="auto" w:fill="FFFFFF"/>
          </w:rPr>
          <w:t xml:space="preserve"> or more</w:t>
        </w:r>
      </w:ins>
      <w:ins w:id="321" w:author="smendoza" w:date="2016-06-20T16:55:00Z">
        <w:r w:rsidR="008E228D">
          <w:rPr>
            <w:color w:val="333333"/>
            <w:shd w:val="clear" w:color="auto" w:fill="FFFFFF"/>
          </w:rPr>
          <w:t>,</w:t>
        </w:r>
      </w:ins>
      <w:ins w:id="322" w:author="smendoza" w:date="2016-06-16T14:28:00Z">
        <w:r w:rsidR="00857DD2" w:rsidRPr="00857DD2">
          <w:rPr>
            <w:color w:val="333333"/>
            <w:shd w:val="clear" w:color="auto" w:fill="FFFFFF"/>
            <w:rPrChange w:id="323" w:author="smendoza" w:date="2016-06-16T15:09:00Z">
              <w:rPr>
                <w:rFonts w:ascii="Helvetica" w:hAnsi="Helvetica" w:cs="Helvetica"/>
                <w:color w:val="333333"/>
                <w:sz w:val="21"/>
                <w:szCs w:val="21"/>
                <w:shd w:val="clear" w:color="auto" w:fill="FFFFFF"/>
              </w:rPr>
            </w:rPrChange>
          </w:rPr>
          <w:t xml:space="preserve"> may be owned individually.</w:t>
        </w:r>
      </w:ins>
    </w:p>
    <w:p w:rsidR="0019089B" w:rsidRDefault="005904D5">
      <w:pPr>
        <w:pStyle w:val="list1"/>
        <w:ind w:left="2250" w:hanging="270"/>
        <w:rPr>
          <w:ins w:id="324" w:author="smendoza" w:date="2016-06-16T14:28:00Z"/>
          <w:color w:val="333333"/>
          <w:shd w:val="clear" w:color="auto" w:fill="FFFFFF"/>
          <w:rPrChange w:id="325" w:author="smendoza" w:date="2016-06-16T15:09:00Z">
            <w:rPr>
              <w:ins w:id="326" w:author="smendoza" w:date="2016-06-16T14:28:00Z"/>
              <w:rFonts w:ascii="Helvetica" w:hAnsi="Helvetica" w:cs="Helvetica"/>
              <w:color w:val="333333"/>
              <w:sz w:val="21"/>
              <w:szCs w:val="21"/>
              <w:shd w:val="clear" w:color="auto" w:fill="FFFFFF"/>
            </w:rPr>
          </w:rPrChange>
        </w:rPr>
        <w:pPrChange w:id="327" w:author="smendoza" w:date="2016-06-16T15:04:00Z">
          <w:pPr>
            <w:pStyle w:val="list1"/>
          </w:pPr>
        </w:pPrChange>
      </w:pPr>
      <w:ins w:id="328" w:author="smendoza" w:date="2016-06-16T14:28:00Z">
        <w:r>
          <w:t xml:space="preserve">1. </w:t>
        </w:r>
        <w:r w:rsidR="00857DD2" w:rsidRPr="00857DD2">
          <w:rPr>
            <w:color w:val="333333"/>
            <w:shd w:val="clear" w:color="auto" w:fill="FFFFFF"/>
            <w:rPrChange w:id="329" w:author="smendoza" w:date="2016-06-16T15:09:00Z">
              <w:rPr>
                <w:rFonts w:ascii="Helvetica" w:hAnsi="Helvetica" w:cs="Helvetica"/>
                <w:color w:val="333333"/>
                <w:sz w:val="21"/>
                <w:szCs w:val="21"/>
                <w:shd w:val="clear" w:color="auto" w:fill="FFFFFF"/>
              </w:rPr>
            </w:rPrChange>
          </w:rPr>
          <w:t xml:space="preserve">Individually owned preservation parcels of ten acres or more in area may be owned by any person, regardless of whether the person owns a residential lot within the </w:t>
        </w:r>
      </w:ins>
      <w:ins w:id="330" w:author="smendoza" w:date="2016-06-17T10:20:00Z">
        <w:r w:rsidR="00EB63F8">
          <w:rPr>
            <w:color w:val="333333"/>
            <w:shd w:val="clear" w:color="auto" w:fill="FFFFFF"/>
          </w:rPr>
          <w:t>PRUD</w:t>
        </w:r>
      </w:ins>
      <w:ins w:id="331" w:author="smendoza" w:date="2016-06-16T14:28:00Z">
        <w:r w:rsidR="00857DD2" w:rsidRPr="00857DD2">
          <w:rPr>
            <w:color w:val="333333"/>
            <w:shd w:val="clear" w:color="auto" w:fill="FFFFFF"/>
            <w:rPrChange w:id="332" w:author="smendoza" w:date="2016-06-16T15:09:00Z">
              <w:rPr>
                <w:rFonts w:ascii="Helvetica" w:hAnsi="Helvetica" w:cs="Helvetica"/>
                <w:color w:val="333333"/>
                <w:sz w:val="21"/>
                <w:szCs w:val="21"/>
                <w:shd w:val="clear" w:color="auto" w:fill="FFFFFF"/>
              </w:rPr>
            </w:rPrChange>
          </w:rPr>
          <w:t>.</w:t>
        </w:r>
      </w:ins>
    </w:p>
    <w:p w:rsidR="0019089B" w:rsidRDefault="005904D5">
      <w:pPr>
        <w:pStyle w:val="list1"/>
        <w:ind w:left="2250" w:hanging="270"/>
        <w:rPr>
          <w:ins w:id="333" w:author="smendoza" w:date="2016-06-16T14:29:00Z"/>
          <w:color w:val="333333"/>
          <w:shd w:val="clear" w:color="auto" w:fill="FFFFFF"/>
          <w:rPrChange w:id="334" w:author="smendoza" w:date="2016-06-16T15:09:00Z">
            <w:rPr>
              <w:ins w:id="335" w:author="smendoza" w:date="2016-06-16T14:29:00Z"/>
              <w:rFonts w:ascii="Helvetica" w:hAnsi="Helvetica" w:cs="Helvetica"/>
              <w:color w:val="333333"/>
              <w:sz w:val="21"/>
              <w:szCs w:val="21"/>
              <w:shd w:val="clear" w:color="auto" w:fill="FFFFFF"/>
            </w:rPr>
          </w:rPrChange>
        </w:rPr>
        <w:pPrChange w:id="336" w:author="smendoza" w:date="2016-06-16T14:31:00Z">
          <w:pPr>
            <w:pStyle w:val="list1"/>
          </w:pPr>
        </w:pPrChange>
      </w:pPr>
      <w:ins w:id="337" w:author="smendoza" w:date="2016-06-16T14:28:00Z">
        <w:r>
          <w:t>2.</w:t>
        </w:r>
      </w:ins>
      <w:ins w:id="338" w:author="smendoza" w:date="2016-06-16T14:29:00Z">
        <w:r>
          <w:t xml:space="preserve"> </w:t>
        </w:r>
        <w:r w:rsidR="00857DD2" w:rsidRPr="00857DD2">
          <w:rPr>
            <w:color w:val="333333"/>
            <w:shd w:val="clear" w:color="auto" w:fill="FFFFFF"/>
            <w:rPrChange w:id="339" w:author="smendoza" w:date="2016-06-16T15:09:00Z">
              <w:rPr>
                <w:rFonts w:ascii="Helvetica" w:hAnsi="Helvetica" w:cs="Helvetica"/>
                <w:color w:val="333333"/>
                <w:sz w:val="21"/>
                <w:szCs w:val="21"/>
                <w:shd w:val="clear" w:color="auto" w:fill="FFFFFF"/>
              </w:rPr>
            </w:rPrChange>
          </w:rPr>
          <w:t>Individually owned preservation parcels of less than ten acres in area may only be owned by an owner of a lot within the same cluster subdivision.</w:t>
        </w:r>
      </w:ins>
    </w:p>
    <w:p w:rsidR="0019089B" w:rsidRDefault="005904D5">
      <w:pPr>
        <w:pStyle w:val="list1"/>
        <w:ind w:left="2250" w:hanging="270"/>
        <w:rPr>
          <w:ins w:id="340" w:author="smendoza" w:date="2016-06-16T14:29:00Z"/>
          <w:color w:val="333333"/>
          <w:shd w:val="clear" w:color="auto" w:fill="FFFFFF"/>
          <w:rPrChange w:id="341" w:author="smendoza" w:date="2016-06-16T15:09:00Z">
            <w:rPr>
              <w:ins w:id="342" w:author="smendoza" w:date="2016-06-16T14:29:00Z"/>
              <w:rFonts w:ascii="Helvetica" w:hAnsi="Helvetica" w:cs="Helvetica"/>
              <w:color w:val="333333"/>
              <w:sz w:val="21"/>
              <w:szCs w:val="21"/>
              <w:shd w:val="clear" w:color="auto" w:fill="FFFFFF"/>
            </w:rPr>
          </w:rPrChange>
        </w:rPr>
        <w:pPrChange w:id="343" w:author="smendoza" w:date="2016-06-16T14:32:00Z">
          <w:pPr>
            <w:pStyle w:val="list1"/>
          </w:pPr>
        </w:pPrChange>
      </w:pPr>
      <w:ins w:id="344" w:author="smendoza" w:date="2016-06-16T14:29:00Z">
        <w:r>
          <w:t xml:space="preserve">3. </w:t>
        </w:r>
        <w:r w:rsidR="00857DD2" w:rsidRPr="00857DD2">
          <w:rPr>
            <w:color w:val="333333"/>
            <w:shd w:val="clear" w:color="auto" w:fill="FFFFFF"/>
            <w:rPrChange w:id="345" w:author="smendoza" w:date="2016-06-16T15:09:00Z">
              <w:rPr>
                <w:rFonts w:ascii="Helvetica" w:hAnsi="Helvetica" w:cs="Helvetica"/>
                <w:color w:val="333333"/>
                <w:sz w:val="21"/>
                <w:szCs w:val="21"/>
                <w:shd w:val="clear" w:color="auto" w:fill="FFFFFF"/>
              </w:rPr>
            </w:rPrChange>
          </w:rPr>
          <w:t>The applicable owner</w:t>
        </w:r>
        <w:r>
          <w:rPr>
            <w:color w:val="333333"/>
            <w:shd w:val="clear" w:color="auto" w:fill="FFFFFF"/>
          </w:rPr>
          <w:t>ship standard in subsection (2</w:t>
        </w:r>
        <w:proofErr w:type="gramStart"/>
        <w:r>
          <w:rPr>
            <w:color w:val="333333"/>
            <w:shd w:val="clear" w:color="auto" w:fill="FFFFFF"/>
          </w:rPr>
          <w:t>)</w:t>
        </w:r>
      </w:ins>
      <w:ins w:id="346" w:author="smendoza" w:date="2016-06-16T15:16:00Z">
        <w:r w:rsidR="00945EEC">
          <w:rPr>
            <w:color w:val="333333"/>
            <w:shd w:val="clear" w:color="auto" w:fill="FFFFFF"/>
          </w:rPr>
          <w:t>b</w:t>
        </w:r>
      </w:ins>
      <w:ins w:id="347" w:author="smendoza" w:date="2016-06-16T14:29:00Z">
        <w:r w:rsidR="00857DD2" w:rsidRPr="00857DD2">
          <w:rPr>
            <w:color w:val="333333"/>
            <w:shd w:val="clear" w:color="auto" w:fill="FFFFFF"/>
            <w:rPrChange w:id="348" w:author="smendoza" w:date="2016-06-16T15:09:00Z">
              <w:rPr>
                <w:rFonts w:ascii="Helvetica" w:hAnsi="Helvetica" w:cs="Helvetica"/>
                <w:color w:val="333333"/>
                <w:sz w:val="21"/>
                <w:szCs w:val="21"/>
                <w:shd w:val="clear" w:color="auto" w:fill="FFFFFF"/>
              </w:rPr>
            </w:rPrChange>
          </w:rPr>
          <w:t>.1</w:t>
        </w:r>
        <w:proofErr w:type="gramEnd"/>
        <w:r w:rsidR="00857DD2" w:rsidRPr="00857DD2">
          <w:rPr>
            <w:color w:val="333333"/>
            <w:shd w:val="clear" w:color="auto" w:fill="FFFFFF"/>
            <w:rPrChange w:id="349" w:author="smendoza" w:date="2016-06-16T15:09:00Z">
              <w:rPr>
                <w:rFonts w:ascii="Helvetica" w:hAnsi="Helvetica" w:cs="Helvetica"/>
                <w:color w:val="333333"/>
                <w:sz w:val="21"/>
                <w:szCs w:val="21"/>
                <w:shd w:val="clear" w:color="auto" w:fill="FFFFFF"/>
              </w:rPr>
            </w:rPrChange>
          </w:rPr>
          <w:t xml:space="preserve">. </w:t>
        </w:r>
        <w:proofErr w:type="gramStart"/>
        <w:r w:rsidR="00857DD2" w:rsidRPr="00857DD2">
          <w:rPr>
            <w:color w:val="333333"/>
            <w:shd w:val="clear" w:color="auto" w:fill="FFFFFF"/>
            <w:rPrChange w:id="350" w:author="smendoza" w:date="2016-06-16T15:09:00Z">
              <w:rPr>
                <w:rFonts w:ascii="Helvetica" w:hAnsi="Helvetica" w:cs="Helvetica"/>
                <w:color w:val="333333"/>
                <w:sz w:val="21"/>
                <w:szCs w:val="21"/>
                <w:shd w:val="clear" w:color="auto" w:fill="FFFFFF"/>
              </w:rPr>
            </w:rPrChange>
          </w:rPr>
          <w:t>or</w:t>
        </w:r>
        <w:proofErr w:type="gramEnd"/>
        <w:r w:rsidR="00857DD2" w:rsidRPr="00857DD2">
          <w:rPr>
            <w:color w:val="333333"/>
            <w:shd w:val="clear" w:color="auto" w:fill="FFFFFF"/>
            <w:rPrChange w:id="351" w:author="smendoza" w:date="2016-06-16T15:09:00Z">
              <w:rPr>
                <w:rFonts w:ascii="Helvetica" w:hAnsi="Helvetica" w:cs="Helvetica"/>
                <w:color w:val="333333"/>
                <w:sz w:val="21"/>
                <w:szCs w:val="21"/>
                <w:shd w:val="clear" w:color="auto" w:fill="FFFFFF"/>
              </w:rPr>
            </w:rPrChange>
          </w:rPr>
          <w:t xml:space="preserve"> 2. </w:t>
        </w:r>
        <w:proofErr w:type="gramStart"/>
        <w:r w:rsidR="00857DD2" w:rsidRPr="00857DD2">
          <w:rPr>
            <w:color w:val="333333"/>
            <w:shd w:val="clear" w:color="auto" w:fill="FFFFFF"/>
            <w:rPrChange w:id="352" w:author="smendoza" w:date="2016-06-16T15:09:00Z">
              <w:rPr>
                <w:rFonts w:ascii="Helvetica" w:hAnsi="Helvetica" w:cs="Helvetica"/>
                <w:color w:val="333333"/>
                <w:sz w:val="21"/>
                <w:szCs w:val="21"/>
                <w:shd w:val="clear" w:color="auto" w:fill="FFFFFF"/>
              </w:rPr>
            </w:rPrChange>
          </w:rPr>
          <w:t>shall</w:t>
        </w:r>
        <w:proofErr w:type="gramEnd"/>
        <w:r w:rsidR="00857DD2" w:rsidRPr="00857DD2">
          <w:rPr>
            <w:color w:val="333333"/>
            <w:shd w:val="clear" w:color="auto" w:fill="FFFFFF"/>
            <w:rPrChange w:id="353" w:author="smendoza" w:date="2016-06-16T15:09:00Z">
              <w:rPr>
                <w:rFonts w:ascii="Helvetica" w:hAnsi="Helvetica" w:cs="Helvetica"/>
                <w:color w:val="333333"/>
                <w:sz w:val="21"/>
                <w:szCs w:val="21"/>
                <w:shd w:val="clear" w:color="auto" w:fill="FFFFFF"/>
              </w:rPr>
            </w:rPrChange>
          </w:rPr>
          <w:t xml:space="preserve"> be memorialized in the following manner:</w:t>
        </w:r>
      </w:ins>
    </w:p>
    <w:p w:rsidR="0019089B" w:rsidRDefault="005904D5">
      <w:pPr>
        <w:pStyle w:val="list1"/>
        <w:ind w:left="3150" w:hanging="270"/>
        <w:rPr>
          <w:ins w:id="354" w:author="smendoza" w:date="2016-06-16T14:29:00Z"/>
          <w:color w:val="333333"/>
          <w:shd w:val="clear" w:color="auto" w:fill="FFFFFF"/>
          <w:rPrChange w:id="355" w:author="smendoza" w:date="2016-06-16T15:09:00Z">
            <w:rPr>
              <w:ins w:id="356" w:author="smendoza" w:date="2016-06-16T14:29:00Z"/>
              <w:rFonts w:ascii="Helvetica" w:hAnsi="Helvetica" w:cs="Helvetica"/>
              <w:color w:val="333333"/>
              <w:sz w:val="21"/>
              <w:szCs w:val="21"/>
              <w:shd w:val="clear" w:color="auto" w:fill="FFFFFF"/>
            </w:rPr>
          </w:rPrChange>
        </w:rPr>
        <w:pPrChange w:id="357" w:author="smendoza" w:date="2016-06-16T15:04:00Z">
          <w:pPr>
            <w:pStyle w:val="list1"/>
          </w:pPr>
        </w:pPrChange>
      </w:pPr>
      <w:proofErr w:type="spellStart"/>
      <w:ins w:id="358" w:author="smendoza" w:date="2016-06-16T14:29:00Z">
        <w:r>
          <w:t>i</w:t>
        </w:r>
        <w:proofErr w:type="spellEnd"/>
        <w:r>
          <w:t xml:space="preserve">. </w:t>
        </w:r>
        <w:r w:rsidR="00857DD2" w:rsidRPr="00857DD2">
          <w:rPr>
            <w:color w:val="333333"/>
            <w:shd w:val="clear" w:color="auto" w:fill="FFFFFF"/>
            <w:rPrChange w:id="359" w:author="smendoza" w:date="2016-06-16T15:09:00Z">
              <w:rPr>
                <w:rFonts w:ascii="Helvetica" w:hAnsi="Helvetica" w:cs="Helvetica"/>
                <w:color w:val="333333"/>
                <w:sz w:val="21"/>
                <w:szCs w:val="21"/>
                <w:shd w:val="clear" w:color="auto" w:fill="FFFFFF"/>
              </w:rPr>
            </w:rPrChange>
          </w:rPr>
          <w:t>An explanation of the applicable owne</w:t>
        </w:r>
        <w:r>
          <w:rPr>
            <w:color w:val="333333"/>
            <w:shd w:val="clear" w:color="auto" w:fill="FFFFFF"/>
          </w:rPr>
          <w:t xml:space="preserve">rship standard and a perpetual </w:t>
        </w:r>
      </w:ins>
      <w:ins w:id="360" w:author="smendoza" w:date="2016-06-16T15:15:00Z">
        <w:r w:rsidR="00945EEC">
          <w:rPr>
            <w:color w:val="333333"/>
            <w:shd w:val="clear" w:color="auto" w:fill="FFFFFF"/>
          </w:rPr>
          <w:t>r</w:t>
        </w:r>
      </w:ins>
      <w:ins w:id="361" w:author="smendoza" w:date="2016-06-16T14:29:00Z">
        <w:r w:rsidR="00857DD2" w:rsidRPr="00857DD2">
          <w:rPr>
            <w:color w:val="333333"/>
            <w:shd w:val="clear" w:color="auto" w:fill="FFFFFF"/>
            <w:rPrChange w:id="362" w:author="smendoza" w:date="2016-06-16T15:09:00Z">
              <w:rPr>
                <w:rFonts w:ascii="Helvetica" w:hAnsi="Helvetica" w:cs="Helvetica"/>
                <w:color w:val="333333"/>
                <w:sz w:val="21"/>
                <w:szCs w:val="21"/>
                <w:shd w:val="clear" w:color="auto" w:fill="FFFFFF"/>
              </w:rPr>
            </w:rPrChange>
          </w:rPr>
          <w:t>estriction conforming thereto shall be written into all agriculture, forest, or other type of preservation easements g</w:t>
        </w:r>
        <w:r>
          <w:rPr>
            <w:color w:val="333333"/>
            <w:shd w:val="clear" w:color="auto" w:fill="FFFFFF"/>
          </w:rPr>
          <w:t>ranted pursuant to subsection (</w:t>
        </w:r>
      </w:ins>
      <w:ins w:id="363" w:author="smendoza" w:date="2016-06-17T10:32:00Z">
        <w:r w:rsidR="003E7A31">
          <w:rPr>
            <w:color w:val="333333"/>
            <w:shd w:val="clear" w:color="auto" w:fill="FFFFFF"/>
          </w:rPr>
          <w:t>3</w:t>
        </w:r>
      </w:ins>
      <w:ins w:id="364" w:author="smendoza" w:date="2016-06-16T14:29:00Z">
        <w:r w:rsidR="00857DD2" w:rsidRPr="00857DD2">
          <w:rPr>
            <w:color w:val="333333"/>
            <w:shd w:val="clear" w:color="auto" w:fill="FFFFFF"/>
            <w:rPrChange w:id="365" w:author="smendoza" w:date="2016-06-16T15:09:00Z">
              <w:rPr>
                <w:rFonts w:ascii="Helvetica" w:hAnsi="Helvetica" w:cs="Helvetica"/>
                <w:color w:val="333333"/>
                <w:sz w:val="21"/>
                <w:szCs w:val="21"/>
                <w:shd w:val="clear" w:color="auto" w:fill="FFFFFF"/>
              </w:rPr>
            </w:rPrChange>
          </w:rPr>
          <w:t>); and</w:t>
        </w:r>
      </w:ins>
    </w:p>
    <w:p w:rsidR="0019089B" w:rsidRDefault="005904D5">
      <w:pPr>
        <w:pStyle w:val="list1"/>
        <w:ind w:left="3150" w:hanging="270"/>
        <w:rPr>
          <w:ins w:id="366" w:author="smendoza" w:date="2016-06-17T10:33:00Z"/>
          <w:color w:val="333333"/>
          <w:shd w:val="clear" w:color="auto" w:fill="FFFFFF"/>
        </w:rPr>
        <w:pPrChange w:id="367" w:author="smendoza" w:date="2016-06-16T15:04:00Z">
          <w:pPr>
            <w:pStyle w:val="list1"/>
          </w:pPr>
        </w:pPrChange>
      </w:pPr>
      <w:ins w:id="368" w:author="smendoza" w:date="2016-06-16T14:29:00Z">
        <w:r>
          <w:t xml:space="preserve">ii. </w:t>
        </w:r>
      </w:ins>
      <w:ins w:id="369" w:author="smendoza" w:date="2016-06-16T14:30:00Z">
        <w:r w:rsidR="00857DD2" w:rsidRPr="00857DD2">
          <w:rPr>
            <w:color w:val="333333"/>
            <w:shd w:val="clear" w:color="auto" w:fill="FFFFFF"/>
            <w:rPrChange w:id="370" w:author="smendoza" w:date="2016-06-16T15:09:00Z">
              <w:rPr>
                <w:rFonts w:ascii="Helvetica" w:hAnsi="Helvetica" w:cs="Helvetica"/>
                <w:color w:val="333333"/>
                <w:sz w:val="21"/>
                <w:szCs w:val="21"/>
                <w:shd w:val="clear" w:color="auto" w:fill="FFFFFF"/>
              </w:rPr>
            </w:rPrChange>
          </w:rPr>
          <w:t xml:space="preserve">A note describing the applicable ownership standard shall be placed on the final recorded </w:t>
        </w:r>
      </w:ins>
      <w:ins w:id="371" w:author="smendoza" w:date="2016-06-17T10:38:00Z">
        <w:r w:rsidR="00127C26">
          <w:rPr>
            <w:color w:val="333333"/>
            <w:shd w:val="clear" w:color="auto" w:fill="FFFFFF"/>
          </w:rPr>
          <w:t xml:space="preserve">subdivision </w:t>
        </w:r>
      </w:ins>
      <w:ins w:id="372" w:author="smendoza" w:date="2016-06-16T14:30:00Z">
        <w:r w:rsidR="00857DD2" w:rsidRPr="00857DD2">
          <w:rPr>
            <w:color w:val="333333"/>
            <w:shd w:val="clear" w:color="auto" w:fill="FFFFFF"/>
            <w:rPrChange w:id="373" w:author="smendoza" w:date="2016-06-16T15:09:00Z">
              <w:rPr>
                <w:rFonts w:ascii="Helvetica" w:hAnsi="Helvetica" w:cs="Helvetica"/>
                <w:color w:val="333333"/>
                <w:sz w:val="21"/>
                <w:szCs w:val="21"/>
                <w:shd w:val="clear" w:color="auto" w:fill="FFFFFF"/>
              </w:rPr>
            </w:rPrChange>
          </w:rPr>
          <w:t>plat.</w:t>
        </w:r>
      </w:ins>
    </w:p>
    <w:p w:rsidR="0019089B" w:rsidRDefault="003E7A31">
      <w:pPr>
        <w:pStyle w:val="list1"/>
        <w:ind w:left="3150" w:hanging="270"/>
        <w:pPrChange w:id="374" w:author="smendoza" w:date="2016-06-16T15:04:00Z">
          <w:pPr>
            <w:pStyle w:val="list1"/>
          </w:pPr>
        </w:pPrChange>
      </w:pPr>
      <w:ins w:id="375" w:author="smendoza" w:date="2016-06-17T10:33:00Z">
        <w:r>
          <w:t xml:space="preserve">iii. A Notice describing the applicable ownership standard shall be recorded on each </w:t>
        </w:r>
      </w:ins>
      <w:ins w:id="376" w:author="smendoza" w:date="2016-06-17T10:37:00Z">
        <w:r w:rsidR="00127C26">
          <w:t>individually owned preservation</w:t>
        </w:r>
      </w:ins>
      <w:ins w:id="377" w:author="smendoza" w:date="2016-06-17T10:33:00Z">
        <w:r>
          <w:t xml:space="preserve"> </w:t>
        </w:r>
      </w:ins>
      <w:ins w:id="378" w:author="smendoza" w:date="2016-06-17T10:37:00Z">
        <w:r w:rsidR="00127C26">
          <w:t>parcel</w:t>
        </w:r>
      </w:ins>
      <w:ins w:id="379" w:author="smendoza" w:date="2016-06-17T10:39:00Z">
        <w:r w:rsidR="00127C26">
          <w:t xml:space="preserve"> at the time of recording a subdivision plat.</w:t>
        </w:r>
      </w:ins>
    </w:p>
    <w:p w:rsidR="00122C8D" w:rsidRDefault="008A5AC6">
      <w:pPr>
        <w:pStyle w:val="list1"/>
        <w:rPr>
          <w:ins w:id="380" w:author="smendoza" w:date="2016-06-16T14:51:00Z"/>
        </w:rPr>
      </w:pPr>
      <w:r>
        <w:t>(3)</w:t>
      </w:r>
      <w:r>
        <w:tab/>
      </w:r>
      <w:ins w:id="381" w:author="smendoza" w:date="2016-06-16T14:42:00Z">
        <w:r w:rsidR="00857DD2" w:rsidRPr="00857DD2">
          <w:rPr>
            <w:i/>
            <w:iCs/>
            <w:color w:val="333333"/>
            <w:shd w:val="clear" w:color="auto" w:fill="FFFFFF"/>
            <w:rPrChange w:id="382" w:author="smendoza" w:date="2016-06-16T15:10:00Z">
              <w:rPr>
                <w:rFonts w:ascii="Helvetica" w:hAnsi="Helvetica" w:cs="Helvetica"/>
                <w:i/>
                <w:iCs/>
                <w:color w:val="333333"/>
                <w:sz w:val="21"/>
                <w:szCs w:val="21"/>
                <w:shd w:val="clear" w:color="auto" w:fill="FFFFFF"/>
              </w:rPr>
            </w:rPrChange>
          </w:rPr>
          <w:t>Preservation.</w:t>
        </w:r>
      </w:ins>
      <w:del w:id="383" w:author="smendoza" w:date="2016-06-16T14:42:00Z">
        <w:r w:rsidDel="004738AB">
          <w:delText xml:space="preserve">Complying with the provisions of the Condominium Ownership Act, U.C.A. 1953, § 57-8-1 et seq., as amended, which provides for the payment of common expenses for the upkeep of common areas and facilities. </w:delText>
        </w:r>
      </w:del>
    </w:p>
    <w:p w:rsidR="0019089B" w:rsidRDefault="005904D5">
      <w:pPr>
        <w:pStyle w:val="list1"/>
        <w:ind w:left="1710" w:hanging="270"/>
        <w:rPr>
          <w:ins w:id="384" w:author="smendoza" w:date="2016-06-16T14:52:00Z"/>
        </w:rPr>
        <w:pPrChange w:id="385" w:author="smendoza" w:date="2016-06-16T15:05:00Z">
          <w:pPr>
            <w:pStyle w:val="list1"/>
          </w:pPr>
        </w:pPrChange>
      </w:pPr>
      <w:ins w:id="386" w:author="smendoza" w:date="2016-06-16T14:51:00Z">
        <w:r>
          <w:t>a. Open space parcels are to be permanently preserved in a manner that is consistent with the approved open space preservation plan.</w:t>
        </w:r>
      </w:ins>
    </w:p>
    <w:p w:rsidR="0019089B" w:rsidRDefault="005904D5">
      <w:pPr>
        <w:pStyle w:val="list1"/>
        <w:ind w:left="1710" w:hanging="270"/>
        <w:rPr>
          <w:ins w:id="387" w:author="smendoza" w:date="2016-06-16T14:52:00Z"/>
          <w:color w:val="333333"/>
          <w:shd w:val="clear" w:color="auto" w:fill="FFFFFF"/>
          <w:rPrChange w:id="388" w:author="smendoza" w:date="2016-06-16T15:10:00Z">
            <w:rPr>
              <w:ins w:id="389" w:author="smendoza" w:date="2016-06-16T14:52:00Z"/>
              <w:rFonts w:ascii="Helvetica" w:hAnsi="Helvetica" w:cs="Helvetica"/>
              <w:color w:val="333333"/>
              <w:sz w:val="21"/>
              <w:szCs w:val="21"/>
              <w:shd w:val="clear" w:color="auto" w:fill="FFFFFF"/>
            </w:rPr>
          </w:rPrChange>
        </w:rPr>
        <w:pPrChange w:id="390" w:author="smendoza" w:date="2016-06-16T15:05:00Z">
          <w:pPr>
            <w:pStyle w:val="list1"/>
          </w:pPr>
        </w:pPrChange>
      </w:pPr>
      <w:ins w:id="391" w:author="smendoza" w:date="2016-06-16T14:52:00Z">
        <w:r>
          <w:t xml:space="preserve">b. </w:t>
        </w:r>
        <w:r w:rsidR="00857DD2" w:rsidRPr="00857DD2">
          <w:rPr>
            <w:color w:val="333333"/>
            <w:shd w:val="clear" w:color="auto" w:fill="FFFFFF"/>
            <w:rPrChange w:id="392" w:author="smendoza" w:date="2016-06-16T15:10:00Z">
              <w:rPr>
                <w:rFonts w:ascii="Helvetica" w:hAnsi="Helvetica" w:cs="Helvetica"/>
                <w:color w:val="333333"/>
                <w:sz w:val="21"/>
                <w:szCs w:val="21"/>
                <w:shd w:val="clear" w:color="auto" w:fill="FFFFFF"/>
              </w:rPr>
            </w:rPrChange>
          </w:rPr>
          <w:t xml:space="preserve">The applicant, </w:t>
        </w:r>
      </w:ins>
      <w:ins w:id="393" w:author="smendoza" w:date="2016-06-17T10:41:00Z">
        <w:r w:rsidR="004B2A82">
          <w:rPr>
            <w:color w:val="333333"/>
            <w:shd w:val="clear" w:color="auto" w:fill="FFFFFF"/>
          </w:rPr>
          <w:t xml:space="preserve">after receiving an approval for a PRUD and </w:t>
        </w:r>
      </w:ins>
      <w:ins w:id="394" w:author="smendoza" w:date="2016-06-16T14:52:00Z">
        <w:r w:rsidR="00857DD2" w:rsidRPr="00857DD2">
          <w:rPr>
            <w:color w:val="333333"/>
            <w:shd w:val="clear" w:color="auto" w:fill="FFFFFF"/>
            <w:rPrChange w:id="395" w:author="smendoza" w:date="2016-06-16T15:10:00Z">
              <w:rPr>
                <w:rFonts w:ascii="Helvetica" w:hAnsi="Helvetica" w:cs="Helvetica"/>
                <w:color w:val="333333"/>
                <w:sz w:val="21"/>
                <w:szCs w:val="21"/>
                <w:shd w:val="clear" w:color="auto" w:fill="FFFFFF"/>
              </w:rPr>
            </w:rPrChange>
          </w:rPr>
          <w:t>prior to recording or as part of recording the final subdivision plat, shall grant and convey to the county, to each lot owner, and to the homeowner association if applicable, an open space easement over all areas dedicated as common area or individually owned preservation parcels. The open space easement shall incorporate and conform to the open space preservation plan approved under subsection (1).</w:t>
        </w:r>
      </w:ins>
    </w:p>
    <w:p w:rsidR="0019089B" w:rsidRDefault="005904D5">
      <w:pPr>
        <w:pStyle w:val="list1"/>
        <w:ind w:left="1710" w:hanging="270"/>
        <w:rPr>
          <w:ins w:id="396" w:author="smendoza" w:date="2016-06-16T14:53:00Z"/>
          <w:color w:val="333333"/>
          <w:shd w:val="clear" w:color="auto" w:fill="FFFFFF"/>
          <w:rPrChange w:id="397" w:author="smendoza" w:date="2016-06-16T15:10:00Z">
            <w:rPr>
              <w:ins w:id="398" w:author="smendoza" w:date="2016-06-16T14:53:00Z"/>
              <w:rFonts w:ascii="Helvetica" w:hAnsi="Helvetica" w:cs="Helvetica"/>
              <w:color w:val="333333"/>
              <w:sz w:val="21"/>
              <w:szCs w:val="21"/>
              <w:shd w:val="clear" w:color="auto" w:fill="FFFFFF"/>
            </w:rPr>
          </w:rPrChange>
        </w:rPr>
        <w:pPrChange w:id="399" w:author="smendoza" w:date="2016-06-16T15:05:00Z">
          <w:pPr>
            <w:pStyle w:val="list1"/>
          </w:pPr>
        </w:pPrChange>
      </w:pPr>
      <w:ins w:id="400" w:author="smendoza" w:date="2016-06-16T14:52:00Z">
        <w:r>
          <w:t xml:space="preserve">c. </w:t>
        </w:r>
        <w:r w:rsidR="00857DD2" w:rsidRPr="00857DD2">
          <w:rPr>
            <w:color w:val="333333"/>
            <w:shd w:val="clear" w:color="auto" w:fill="FFFFFF"/>
            <w:rPrChange w:id="401" w:author="smendoza" w:date="2016-06-16T15:10:00Z">
              <w:rPr>
                <w:rFonts w:ascii="Helvetica" w:hAnsi="Helvetica" w:cs="Helvetica"/>
                <w:color w:val="333333"/>
                <w:sz w:val="21"/>
                <w:szCs w:val="21"/>
                <w:shd w:val="clear" w:color="auto" w:fill="FFFFFF"/>
              </w:rPr>
            </w:rPrChange>
          </w:rPr>
          <w:t xml:space="preserve">If a </w:t>
        </w:r>
      </w:ins>
      <w:ins w:id="402" w:author="smendoza" w:date="2016-06-17T10:44:00Z">
        <w:r w:rsidR="004B2A82">
          <w:rPr>
            <w:color w:val="333333"/>
            <w:shd w:val="clear" w:color="auto" w:fill="FFFFFF"/>
          </w:rPr>
          <w:t>PRUD and subsequent</w:t>
        </w:r>
      </w:ins>
      <w:ins w:id="403" w:author="smendoza" w:date="2016-06-16T14:52:00Z">
        <w:r w:rsidR="00857DD2" w:rsidRPr="00857DD2">
          <w:rPr>
            <w:color w:val="333333"/>
            <w:shd w:val="clear" w:color="auto" w:fill="FFFFFF"/>
            <w:rPrChange w:id="404" w:author="smendoza" w:date="2016-06-16T15:10:00Z">
              <w:rPr>
                <w:rFonts w:ascii="Helvetica" w:hAnsi="Helvetica" w:cs="Helvetica"/>
                <w:color w:val="333333"/>
                <w:sz w:val="21"/>
                <w:szCs w:val="21"/>
                <w:shd w:val="clear" w:color="auto" w:fill="FFFFFF"/>
              </w:rPr>
            </w:rPrChange>
          </w:rPr>
          <w:t xml:space="preserve"> subdivision</w:t>
        </w:r>
      </w:ins>
      <w:ins w:id="405" w:author="smendoza" w:date="2016-06-17T10:44:00Z">
        <w:r w:rsidR="004B2A82">
          <w:rPr>
            <w:color w:val="333333"/>
            <w:shd w:val="clear" w:color="auto" w:fill="FFFFFF"/>
          </w:rPr>
          <w:t xml:space="preserve"> plat</w:t>
        </w:r>
      </w:ins>
      <w:ins w:id="406" w:author="smendoza" w:date="2016-06-16T14:52:00Z">
        <w:r w:rsidR="00857DD2" w:rsidRPr="00857DD2">
          <w:rPr>
            <w:color w:val="333333"/>
            <w:shd w:val="clear" w:color="auto" w:fill="FFFFFF"/>
            <w:rPrChange w:id="407" w:author="smendoza" w:date="2016-06-16T15:10:00Z">
              <w:rPr>
                <w:rFonts w:ascii="Helvetica" w:hAnsi="Helvetica" w:cs="Helvetica"/>
                <w:color w:val="333333"/>
                <w:sz w:val="21"/>
                <w:szCs w:val="21"/>
                <w:shd w:val="clear" w:color="auto" w:fill="FFFFFF"/>
              </w:rPr>
            </w:rPrChange>
          </w:rPr>
          <w:t xml:space="preserve"> contains open space intended to preserve substantial or crucial wildlife habitat, as defined by the Utah Division of Wildlife Resources, a wildlife habitat easement meeting the requirements of the Utah Division of Wildlife Resources shall be offered to the division.</w:t>
        </w:r>
      </w:ins>
    </w:p>
    <w:p w:rsidR="0019089B" w:rsidRDefault="005904D5">
      <w:pPr>
        <w:pStyle w:val="list1"/>
        <w:ind w:left="1710" w:hanging="270"/>
        <w:rPr>
          <w:ins w:id="408" w:author="smendoza" w:date="2016-06-16T14:53:00Z"/>
          <w:color w:val="333333"/>
          <w:shd w:val="clear" w:color="auto" w:fill="FFFFFF"/>
          <w:rPrChange w:id="409" w:author="smendoza" w:date="2016-06-16T15:10:00Z">
            <w:rPr>
              <w:ins w:id="410" w:author="smendoza" w:date="2016-06-16T14:53:00Z"/>
              <w:rFonts w:ascii="Helvetica" w:hAnsi="Helvetica" w:cs="Helvetica"/>
              <w:color w:val="333333"/>
              <w:sz w:val="21"/>
              <w:szCs w:val="21"/>
              <w:shd w:val="clear" w:color="auto" w:fill="FFFFFF"/>
            </w:rPr>
          </w:rPrChange>
        </w:rPr>
        <w:pPrChange w:id="411" w:author="smendoza" w:date="2016-06-16T15:05:00Z">
          <w:pPr>
            <w:pStyle w:val="list1"/>
          </w:pPr>
        </w:pPrChange>
      </w:pPr>
      <w:ins w:id="412" w:author="smendoza" w:date="2016-06-16T14:53:00Z">
        <w:r>
          <w:t xml:space="preserve">d. </w:t>
        </w:r>
        <w:r w:rsidR="00857DD2" w:rsidRPr="00857DD2">
          <w:rPr>
            <w:color w:val="333333"/>
            <w:shd w:val="clear" w:color="auto" w:fill="FFFFFF"/>
            <w:rPrChange w:id="413" w:author="smendoza" w:date="2016-06-16T15:10:00Z">
              <w:rPr>
                <w:rFonts w:ascii="Helvetica" w:hAnsi="Helvetica" w:cs="Helvetica"/>
                <w:color w:val="333333"/>
                <w:sz w:val="21"/>
                <w:szCs w:val="21"/>
                <w:shd w:val="clear" w:color="auto" w:fill="FFFFFF"/>
              </w:rPr>
            </w:rPrChange>
          </w:rPr>
          <w:t xml:space="preserve">If a </w:t>
        </w:r>
      </w:ins>
      <w:ins w:id="414" w:author="smendoza" w:date="2016-06-17T10:44:00Z">
        <w:r w:rsidR="004B2A82">
          <w:rPr>
            <w:color w:val="333333"/>
            <w:shd w:val="clear" w:color="auto" w:fill="FFFFFF"/>
          </w:rPr>
          <w:t>PRUD and subsequent</w:t>
        </w:r>
      </w:ins>
      <w:ins w:id="415" w:author="smendoza" w:date="2016-06-16T14:53:00Z">
        <w:r w:rsidR="00857DD2" w:rsidRPr="00857DD2">
          <w:rPr>
            <w:color w:val="333333"/>
            <w:shd w:val="clear" w:color="auto" w:fill="FFFFFF"/>
            <w:rPrChange w:id="416" w:author="smendoza" w:date="2016-06-16T15:10:00Z">
              <w:rPr>
                <w:rFonts w:ascii="Helvetica" w:hAnsi="Helvetica" w:cs="Helvetica"/>
                <w:color w:val="333333"/>
                <w:sz w:val="21"/>
                <w:szCs w:val="21"/>
                <w:shd w:val="clear" w:color="auto" w:fill="FFFFFF"/>
              </w:rPr>
            </w:rPrChange>
          </w:rPr>
          <w:t xml:space="preserve"> subdivision</w:t>
        </w:r>
      </w:ins>
      <w:ins w:id="417" w:author="smendoza" w:date="2016-06-17T10:45:00Z">
        <w:r w:rsidR="004B2A82">
          <w:rPr>
            <w:color w:val="333333"/>
            <w:shd w:val="clear" w:color="auto" w:fill="FFFFFF"/>
          </w:rPr>
          <w:t xml:space="preserve"> plat</w:t>
        </w:r>
      </w:ins>
      <w:ins w:id="418" w:author="smendoza" w:date="2016-06-16T14:53:00Z">
        <w:r w:rsidR="00857DD2" w:rsidRPr="00857DD2">
          <w:rPr>
            <w:color w:val="333333"/>
            <w:shd w:val="clear" w:color="auto" w:fill="FFFFFF"/>
            <w:rPrChange w:id="419" w:author="smendoza" w:date="2016-06-16T15:10:00Z">
              <w:rPr>
                <w:rFonts w:ascii="Helvetica" w:hAnsi="Helvetica" w:cs="Helvetica"/>
                <w:color w:val="333333"/>
                <w:sz w:val="21"/>
                <w:szCs w:val="21"/>
                <w:shd w:val="clear" w:color="auto" w:fill="FFFFFF"/>
              </w:rPr>
            </w:rPrChange>
          </w:rPr>
          <w:t xml:space="preserve"> contains an individually owned preservation parcel, the applicant shall:</w:t>
        </w:r>
      </w:ins>
    </w:p>
    <w:p w:rsidR="0019089B" w:rsidRDefault="005904D5">
      <w:pPr>
        <w:pStyle w:val="list1"/>
        <w:ind w:left="2250" w:hanging="270"/>
        <w:rPr>
          <w:ins w:id="420" w:author="smendoza" w:date="2016-06-16T14:54:00Z"/>
          <w:color w:val="333333"/>
          <w:shd w:val="clear" w:color="auto" w:fill="FFFFFF"/>
          <w:rPrChange w:id="421" w:author="smendoza" w:date="2016-06-16T15:10:00Z">
            <w:rPr>
              <w:ins w:id="422" w:author="smendoza" w:date="2016-06-16T14:54:00Z"/>
              <w:rFonts w:ascii="Helvetica" w:hAnsi="Helvetica" w:cs="Helvetica"/>
              <w:color w:val="333333"/>
              <w:sz w:val="21"/>
              <w:szCs w:val="21"/>
              <w:shd w:val="clear" w:color="auto" w:fill="FFFFFF"/>
            </w:rPr>
          </w:rPrChange>
        </w:rPr>
        <w:pPrChange w:id="423" w:author="smendoza" w:date="2016-06-16T15:06:00Z">
          <w:pPr>
            <w:pStyle w:val="list1"/>
          </w:pPr>
        </w:pPrChange>
      </w:pPr>
      <w:ins w:id="424" w:author="smendoza" w:date="2016-06-16T14:53:00Z">
        <w:r>
          <w:t xml:space="preserve">1. </w:t>
        </w:r>
      </w:ins>
      <w:ins w:id="425" w:author="smendoza" w:date="2016-06-16T14:54:00Z">
        <w:r w:rsidR="00857DD2" w:rsidRPr="00857DD2">
          <w:rPr>
            <w:color w:val="333333"/>
            <w:shd w:val="clear" w:color="auto" w:fill="FFFFFF"/>
            <w:rPrChange w:id="426" w:author="smendoza" w:date="2016-06-16T15:10:00Z">
              <w:rPr>
                <w:rFonts w:ascii="Helvetica" w:hAnsi="Helvetica" w:cs="Helvetica"/>
                <w:color w:val="333333"/>
                <w:sz w:val="21"/>
                <w:szCs w:val="21"/>
                <w:shd w:val="clear" w:color="auto" w:fill="FFFFFF"/>
              </w:rPr>
            </w:rPrChange>
          </w:rPr>
          <w:t>Identify and label on the final plat each such parcel as an agricultural, forest, or other type of preservation parcel;</w:t>
        </w:r>
      </w:ins>
    </w:p>
    <w:p w:rsidR="0019089B" w:rsidRDefault="005904D5">
      <w:pPr>
        <w:pStyle w:val="list1"/>
        <w:ind w:left="2250" w:hanging="270"/>
        <w:rPr>
          <w:ins w:id="427" w:author="smendoza" w:date="2016-06-16T14:54:00Z"/>
          <w:color w:val="333333"/>
          <w:shd w:val="clear" w:color="auto" w:fill="FFFFFF"/>
          <w:rPrChange w:id="428" w:author="smendoza" w:date="2016-06-16T15:10:00Z">
            <w:rPr>
              <w:ins w:id="429" w:author="smendoza" w:date="2016-06-16T14:54:00Z"/>
              <w:rFonts w:ascii="Helvetica" w:hAnsi="Helvetica" w:cs="Helvetica"/>
              <w:color w:val="333333"/>
              <w:sz w:val="21"/>
              <w:szCs w:val="21"/>
              <w:shd w:val="clear" w:color="auto" w:fill="FFFFFF"/>
            </w:rPr>
          </w:rPrChange>
        </w:rPr>
        <w:pPrChange w:id="430" w:author="smendoza" w:date="2016-06-16T15:06:00Z">
          <w:pPr>
            <w:pStyle w:val="list1"/>
          </w:pPr>
        </w:pPrChange>
      </w:pPr>
      <w:ins w:id="431" w:author="smendoza" w:date="2016-06-16T14:54:00Z">
        <w:r>
          <w:lastRenderedPageBreak/>
          <w:t xml:space="preserve">2. </w:t>
        </w:r>
        <w:r w:rsidR="00857DD2" w:rsidRPr="00857DD2">
          <w:rPr>
            <w:color w:val="333333"/>
            <w:shd w:val="clear" w:color="auto" w:fill="FFFFFF"/>
            <w:rPrChange w:id="432" w:author="smendoza" w:date="2016-06-16T15:10:00Z">
              <w:rPr>
                <w:rFonts w:ascii="Helvetica" w:hAnsi="Helvetica" w:cs="Helvetica"/>
                <w:color w:val="333333"/>
                <w:sz w:val="21"/>
                <w:szCs w:val="21"/>
                <w:shd w:val="clear" w:color="auto" w:fill="FFFFFF"/>
              </w:rPr>
            </w:rPrChange>
          </w:rPr>
          <w:t>Further identify each preservation parcel by placing a unique identifying letter of the alphabet immediately after the label;</w:t>
        </w:r>
      </w:ins>
    </w:p>
    <w:p w:rsidR="0019089B" w:rsidRDefault="005904D5">
      <w:pPr>
        <w:pStyle w:val="list1"/>
        <w:ind w:left="2250" w:hanging="270"/>
        <w:rPr>
          <w:ins w:id="433" w:author="smendoza" w:date="2016-06-16T14:54:00Z"/>
          <w:color w:val="333333"/>
          <w:shd w:val="clear" w:color="auto" w:fill="FFFFFF"/>
          <w:rPrChange w:id="434" w:author="smendoza" w:date="2016-06-16T15:10:00Z">
            <w:rPr>
              <w:ins w:id="435" w:author="smendoza" w:date="2016-06-16T14:54:00Z"/>
              <w:rFonts w:ascii="Helvetica" w:hAnsi="Helvetica" w:cs="Helvetica"/>
              <w:color w:val="333333"/>
              <w:sz w:val="21"/>
              <w:szCs w:val="21"/>
              <w:shd w:val="clear" w:color="auto" w:fill="FFFFFF"/>
            </w:rPr>
          </w:rPrChange>
        </w:rPr>
        <w:pPrChange w:id="436" w:author="smendoza" w:date="2016-06-16T15:06:00Z">
          <w:pPr>
            <w:pStyle w:val="list1"/>
          </w:pPr>
        </w:pPrChange>
      </w:pPr>
      <w:ins w:id="437" w:author="smendoza" w:date="2016-06-16T14:54:00Z">
        <w:r>
          <w:t xml:space="preserve">3. </w:t>
        </w:r>
        <w:r w:rsidR="00857DD2" w:rsidRPr="00857DD2">
          <w:rPr>
            <w:color w:val="333333"/>
            <w:shd w:val="clear" w:color="auto" w:fill="FFFFFF"/>
            <w:rPrChange w:id="438" w:author="smendoza" w:date="2016-06-16T15:10:00Z">
              <w:rPr>
                <w:rFonts w:ascii="Helvetica" w:hAnsi="Helvetica" w:cs="Helvetica"/>
                <w:color w:val="333333"/>
                <w:sz w:val="21"/>
                <w:szCs w:val="21"/>
                <w:shd w:val="clear" w:color="auto" w:fill="FFFFFF"/>
              </w:rPr>
            </w:rPrChange>
          </w:rPr>
          <w:t xml:space="preserve">Present an agricultural, forest, or other type of preservation easement to the </w:t>
        </w:r>
      </w:ins>
      <w:ins w:id="439" w:author="smendoza" w:date="2016-06-17T10:48:00Z">
        <w:r w:rsidR="00F90432">
          <w:rPr>
            <w:color w:val="333333"/>
            <w:shd w:val="clear" w:color="auto" w:fill="FFFFFF"/>
          </w:rPr>
          <w:t>c</w:t>
        </w:r>
      </w:ins>
      <w:ins w:id="440" w:author="smendoza" w:date="2016-06-17T10:45:00Z">
        <w:r w:rsidR="004B2A82">
          <w:rPr>
            <w:color w:val="333333"/>
            <w:shd w:val="clear" w:color="auto" w:fill="FFFFFF"/>
          </w:rPr>
          <w:t>ounty</w:t>
        </w:r>
      </w:ins>
      <w:ins w:id="441" w:author="smendoza" w:date="2016-06-16T14:54:00Z">
        <w:r w:rsidR="00857DD2" w:rsidRPr="00857DD2">
          <w:rPr>
            <w:color w:val="333333"/>
            <w:shd w:val="clear" w:color="auto" w:fill="FFFFFF"/>
            <w:rPrChange w:id="442" w:author="smendoza" w:date="2016-06-16T15:10:00Z">
              <w:rPr>
                <w:rFonts w:ascii="Helvetica" w:hAnsi="Helvetica" w:cs="Helvetica"/>
                <w:color w:val="333333"/>
                <w:sz w:val="21"/>
                <w:szCs w:val="21"/>
                <w:shd w:val="clear" w:color="auto" w:fill="FFFFFF"/>
              </w:rPr>
            </w:rPrChange>
          </w:rPr>
          <w:t xml:space="preserve"> and gain </w:t>
        </w:r>
      </w:ins>
      <w:ins w:id="443" w:author="smendoza" w:date="2016-06-17T10:45:00Z">
        <w:r w:rsidR="004B2A82">
          <w:rPr>
            <w:color w:val="333333"/>
            <w:shd w:val="clear" w:color="auto" w:fill="FFFFFF"/>
          </w:rPr>
          <w:t>its</w:t>
        </w:r>
      </w:ins>
      <w:ins w:id="444" w:author="smendoza" w:date="2016-06-16T14:54:00Z">
        <w:r w:rsidR="00857DD2" w:rsidRPr="00857DD2">
          <w:rPr>
            <w:color w:val="333333"/>
            <w:shd w:val="clear" w:color="auto" w:fill="FFFFFF"/>
            <w:rPrChange w:id="445" w:author="smendoza" w:date="2016-06-16T15:10:00Z">
              <w:rPr>
                <w:rFonts w:ascii="Helvetica" w:hAnsi="Helvetica" w:cs="Helvetica"/>
                <w:color w:val="333333"/>
                <w:sz w:val="21"/>
                <w:szCs w:val="21"/>
                <w:shd w:val="clear" w:color="auto" w:fill="FFFFFF"/>
              </w:rPr>
            </w:rPrChange>
          </w:rPr>
          <w:t xml:space="preserve"> approval; and</w:t>
        </w:r>
      </w:ins>
    </w:p>
    <w:p w:rsidR="0019089B" w:rsidRDefault="005904D5">
      <w:pPr>
        <w:pStyle w:val="list1"/>
        <w:ind w:left="2250" w:hanging="270"/>
        <w:rPr>
          <w:ins w:id="446" w:author="smendoza" w:date="2016-06-16T14:55:00Z"/>
          <w:color w:val="333333"/>
          <w:shd w:val="clear" w:color="auto" w:fill="FFFFFF"/>
          <w:rPrChange w:id="447" w:author="smendoza" w:date="2016-06-16T15:10:00Z">
            <w:rPr>
              <w:ins w:id="448" w:author="smendoza" w:date="2016-06-16T14:55:00Z"/>
              <w:rFonts w:ascii="Helvetica" w:hAnsi="Helvetica" w:cs="Helvetica"/>
              <w:color w:val="333333"/>
              <w:sz w:val="21"/>
              <w:szCs w:val="21"/>
              <w:shd w:val="clear" w:color="auto" w:fill="FFFFFF"/>
            </w:rPr>
          </w:rPrChange>
        </w:rPr>
        <w:pPrChange w:id="449" w:author="smendoza" w:date="2016-06-16T15:06:00Z">
          <w:pPr>
            <w:pStyle w:val="list1"/>
          </w:pPr>
        </w:pPrChange>
      </w:pPr>
      <w:ins w:id="450" w:author="smendoza" w:date="2016-06-16T14:54:00Z">
        <w:r>
          <w:t xml:space="preserve">4. </w:t>
        </w:r>
      </w:ins>
      <w:ins w:id="451" w:author="smendoza" w:date="2016-06-16T14:55:00Z">
        <w:r w:rsidR="00857DD2" w:rsidRPr="00857DD2">
          <w:rPr>
            <w:color w:val="333333"/>
            <w:shd w:val="clear" w:color="auto" w:fill="FFFFFF"/>
            <w:rPrChange w:id="452" w:author="smendoza" w:date="2016-06-16T15:10:00Z">
              <w:rPr>
                <w:rFonts w:ascii="Helvetica" w:hAnsi="Helvetica" w:cs="Helvetica"/>
                <w:color w:val="333333"/>
                <w:sz w:val="21"/>
                <w:szCs w:val="21"/>
                <w:shd w:val="clear" w:color="auto" w:fill="FFFFFF"/>
              </w:rPr>
            </w:rPrChange>
          </w:rPr>
          <w:t>Record an approved preservation easement on each parcel identified as an agricultural, forest, or other type of preservation parcel.</w:t>
        </w:r>
      </w:ins>
    </w:p>
    <w:p w:rsidR="0019089B" w:rsidRDefault="005904D5">
      <w:pPr>
        <w:pStyle w:val="list1"/>
        <w:ind w:left="1710" w:hanging="270"/>
        <w:rPr>
          <w:ins w:id="453" w:author="smendoza" w:date="2016-06-16T14:55:00Z"/>
          <w:color w:val="333333"/>
          <w:shd w:val="clear" w:color="auto" w:fill="FFFFFF"/>
          <w:rPrChange w:id="454" w:author="smendoza" w:date="2016-06-16T15:10:00Z">
            <w:rPr>
              <w:ins w:id="455" w:author="smendoza" w:date="2016-06-16T14:55:00Z"/>
              <w:rFonts w:ascii="Helvetica" w:hAnsi="Helvetica" w:cs="Helvetica"/>
              <w:color w:val="333333"/>
              <w:sz w:val="21"/>
              <w:szCs w:val="21"/>
              <w:shd w:val="clear" w:color="auto" w:fill="FFFFFF"/>
            </w:rPr>
          </w:rPrChange>
        </w:rPr>
        <w:pPrChange w:id="456" w:author="smendoza" w:date="2016-06-16T15:07:00Z">
          <w:pPr>
            <w:pStyle w:val="list1"/>
          </w:pPr>
        </w:pPrChange>
      </w:pPr>
      <w:ins w:id="457" w:author="smendoza" w:date="2016-06-16T14:55:00Z">
        <w:r>
          <w:t xml:space="preserve">e. </w:t>
        </w:r>
        <w:r w:rsidR="00857DD2" w:rsidRPr="00857DD2">
          <w:rPr>
            <w:color w:val="333333"/>
            <w:shd w:val="clear" w:color="auto" w:fill="FFFFFF"/>
            <w:rPrChange w:id="458" w:author="smendoza" w:date="2016-06-16T15:10:00Z">
              <w:rPr>
                <w:rFonts w:ascii="Helvetica" w:hAnsi="Helvetica" w:cs="Helvetica"/>
                <w:color w:val="333333"/>
                <w:sz w:val="21"/>
                <w:szCs w:val="21"/>
                <w:shd w:val="clear" w:color="auto" w:fill="FFFFFF"/>
              </w:rPr>
            </w:rPrChange>
          </w:rPr>
          <w:t xml:space="preserve">The </w:t>
        </w:r>
      </w:ins>
      <w:ins w:id="459" w:author="smendoza" w:date="2016-06-17T10:48:00Z">
        <w:r w:rsidR="00F90432">
          <w:rPr>
            <w:color w:val="333333"/>
            <w:shd w:val="clear" w:color="auto" w:fill="FFFFFF"/>
          </w:rPr>
          <w:t>c</w:t>
        </w:r>
      </w:ins>
      <w:ins w:id="460" w:author="smendoza" w:date="2016-06-17T10:47:00Z">
        <w:r w:rsidR="009215CB">
          <w:rPr>
            <w:color w:val="333333"/>
            <w:shd w:val="clear" w:color="auto" w:fill="FFFFFF"/>
          </w:rPr>
          <w:t>ounty</w:t>
        </w:r>
      </w:ins>
      <w:ins w:id="461" w:author="smendoza" w:date="2016-06-16T14:55:00Z">
        <w:r w:rsidR="00857DD2" w:rsidRPr="00857DD2">
          <w:rPr>
            <w:color w:val="333333"/>
            <w:shd w:val="clear" w:color="auto" w:fill="FFFFFF"/>
            <w:rPrChange w:id="462" w:author="smendoza" w:date="2016-06-16T15:10:00Z">
              <w:rPr>
                <w:rFonts w:ascii="Helvetica" w:hAnsi="Helvetica" w:cs="Helvetica"/>
                <w:color w:val="333333"/>
                <w:sz w:val="21"/>
                <w:szCs w:val="21"/>
                <w:shd w:val="clear" w:color="auto" w:fill="FFFFFF"/>
              </w:rPr>
            </w:rPrChange>
          </w:rPr>
          <w:t xml:space="preserve"> may impose any additional conditions and restrictions it deems necessary to ensure maintenance of the open space and adherence to the open space preservation plan. Such conditions may include a plan for the disposition or re-use of the open space property if the open space is not maintained in the manner agreed upon or is abandoned by the owners.</w:t>
        </w:r>
      </w:ins>
    </w:p>
    <w:p w:rsidR="0019089B" w:rsidRDefault="00A560E9">
      <w:pPr>
        <w:pStyle w:val="list1"/>
        <w:ind w:left="450" w:firstLine="0"/>
        <w:rPr>
          <w:ins w:id="463" w:author="smendoza" w:date="2016-06-16T15:23:00Z"/>
          <w:i/>
          <w:iCs/>
        </w:rPr>
        <w:pPrChange w:id="464" w:author="smendoza" w:date="2016-06-16T14:56:00Z">
          <w:pPr>
            <w:pStyle w:val="list1"/>
          </w:pPr>
        </w:pPrChange>
      </w:pPr>
      <w:ins w:id="465" w:author="smendoza" w:date="2016-06-16T14:55:00Z">
        <w:r>
          <w:t>(</w:t>
        </w:r>
      </w:ins>
      <w:ins w:id="466" w:author="smendoza" w:date="2016-06-16T15:23:00Z">
        <w:r>
          <w:t>4</w:t>
        </w:r>
      </w:ins>
      <w:ins w:id="467" w:author="smendoza" w:date="2016-06-16T14:55:00Z">
        <w:r w:rsidR="00DD338D">
          <w:t>)</w:t>
        </w:r>
      </w:ins>
      <w:ins w:id="468" w:author="smendoza" w:date="2016-06-16T15:07:00Z">
        <w:r w:rsidR="00945EEC">
          <w:t xml:space="preserve"> </w:t>
        </w:r>
      </w:ins>
      <w:ins w:id="469" w:author="smendoza" w:date="2016-06-16T15:08:00Z">
        <w:r w:rsidR="00945EEC" w:rsidRPr="00945EEC">
          <w:rPr>
            <w:i/>
            <w:iCs/>
          </w:rPr>
          <w:t>Guarantee of open space improvements.</w:t>
        </w:r>
      </w:ins>
    </w:p>
    <w:p w:rsidR="0019089B" w:rsidRDefault="005904D5">
      <w:pPr>
        <w:pStyle w:val="list1"/>
        <w:ind w:left="1710" w:hanging="270"/>
        <w:rPr>
          <w:ins w:id="470" w:author="smendoza" w:date="2016-06-16T15:24:00Z"/>
          <w:color w:val="333333"/>
          <w:shd w:val="clear" w:color="auto" w:fill="FFFFFF"/>
          <w:rPrChange w:id="471" w:author="smendoza" w:date="2016-06-16T15:24:00Z">
            <w:rPr>
              <w:ins w:id="472" w:author="smendoza" w:date="2016-06-16T15:24:00Z"/>
              <w:rFonts w:ascii="Helvetica" w:hAnsi="Helvetica" w:cs="Helvetica"/>
              <w:color w:val="333333"/>
              <w:sz w:val="21"/>
              <w:szCs w:val="21"/>
              <w:shd w:val="clear" w:color="auto" w:fill="FFFFFF"/>
            </w:rPr>
          </w:rPrChange>
        </w:rPr>
        <w:pPrChange w:id="473" w:author="smendoza" w:date="2016-06-16T15:24:00Z">
          <w:pPr>
            <w:pStyle w:val="list1"/>
          </w:pPr>
        </w:pPrChange>
      </w:pPr>
      <w:ins w:id="474" w:author="smendoza" w:date="2016-06-16T15:23:00Z">
        <w:r>
          <w:t xml:space="preserve">a. </w:t>
        </w:r>
        <w:r w:rsidR="00857DD2" w:rsidRPr="00857DD2">
          <w:rPr>
            <w:color w:val="333333"/>
            <w:shd w:val="clear" w:color="auto" w:fill="FFFFFF"/>
            <w:rPrChange w:id="475" w:author="smendoza" w:date="2016-06-16T15:24:00Z">
              <w:rPr>
                <w:rFonts w:ascii="Helvetica" w:hAnsi="Helvetica" w:cs="Helvetica"/>
                <w:color w:val="333333"/>
                <w:sz w:val="21"/>
                <w:szCs w:val="21"/>
                <w:shd w:val="clear" w:color="auto" w:fill="FFFFFF"/>
              </w:rPr>
            </w:rPrChange>
          </w:rPr>
          <w:t xml:space="preserve">The county shall not require an applicant to deposit a financial guarantee for open space improvements (e.g., clubhouse, pool, pergola, gazebo, etc.) that require a certificate of occupancy and that remain incomplete at the time of final approval and acceptance of </w:t>
        </w:r>
      </w:ins>
      <w:ins w:id="476" w:author="smendoza" w:date="2016-06-17T11:04:00Z">
        <w:r w:rsidR="00AF50E4">
          <w:rPr>
            <w:color w:val="333333"/>
            <w:shd w:val="clear" w:color="auto" w:fill="FFFFFF"/>
          </w:rPr>
          <w:t>a</w:t>
        </w:r>
      </w:ins>
      <w:ins w:id="477" w:author="smendoza" w:date="2016-06-16T15:23:00Z">
        <w:r w:rsidR="00857DD2" w:rsidRPr="00857DD2">
          <w:rPr>
            <w:color w:val="333333"/>
            <w:shd w:val="clear" w:color="auto" w:fill="FFFFFF"/>
            <w:rPrChange w:id="478" w:author="smendoza" w:date="2016-06-16T15:24:00Z">
              <w:rPr>
                <w:rFonts w:ascii="Helvetica" w:hAnsi="Helvetica" w:cs="Helvetica"/>
                <w:color w:val="333333"/>
                <w:sz w:val="21"/>
                <w:szCs w:val="21"/>
                <w:shd w:val="clear" w:color="auto" w:fill="FFFFFF"/>
              </w:rPr>
            </w:rPrChange>
          </w:rPr>
          <w:t xml:space="preserve"> proposed subdivision</w:t>
        </w:r>
      </w:ins>
      <w:ins w:id="479" w:author="smendoza" w:date="2016-06-17T11:05:00Z">
        <w:r w:rsidR="00AF50E4">
          <w:rPr>
            <w:color w:val="333333"/>
            <w:shd w:val="clear" w:color="auto" w:fill="FFFFFF"/>
          </w:rPr>
          <w:t xml:space="preserve"> (resulting from the approval of a PRUD)</w:t>
        </w:r>
      </w:ins>
      <w:ins w:id="480" w:author="smendoza" w:date="2016-06-16T15:23:00Z">
        <w:r w:rsidR="00857DD2" w:rsidRPr="00857DD2">
          <w:rPr>
            <w:color w:val="333333"/>
            <w:shd w:val="clear" w:color="auto" w:fill="FFFFFF"/>
            <w:rPrChange w:id="481" w:author="smendoza" w:date="2016-06-16T15:24:00Z">
              <w:rPr>
                <w:rFonts w:ascii="Helvetica" w:hAnsi="Helvetica" w:cs="Helvetica"/>
                <w:color w:val="333333"/>
                <w:sz w:val="21"/>
                <w:szCs w:val="21"/>
                <w:shd w:val="clear" w:color="auto" w:fill="FFFFFF"/>
              </w:rPr>
            </w:rPrChange>
          </w:rPr>
          <w:t xml:space="preserve"> from the board of county commissioners. The applicant or developer shall complete the improvements according to the approved phasing component of an open space preservation plan. If the applicant fails to complete improvements as presented in the open space preservation plan, the county may </w:t>
        </w:r>
      </w:ins>
      <w:ins w:id="482" w:author="smendoza" w:date="2016-06-17T11:00:00Z">
        <w:r w:rsidR="00480DCA">
          <w:rPr>
            <w:color w:val="333333"/>
            <w:shd w:val="clear" w:color="auto" w:fill="FFFFFF"/>
          </w:rPr>
          <w:t xml:space="preserve">revoke the approval of the PRUD and </w:t>
        </w:r>
      </w:ins>
      <w:ins w:id="483" w:author="smendoza" w:date="2016-06-16T15:23:00Z">
        <w:r w:rsidR="00857DD2" w:rsidRPr="00857DD2">
          <w:rPr>
            <w:color w:val="333333"/>
            <w:shd w:val="clear" w:color="auto" w:fill="FFFFFF"/>
            <w:rPrChange w:id="484" w:author="smendoza" w:date="2016-06-16T15:24:00Z">
              <w:rPr>
                <w:rFonts w:ascii="Helvetica" w:hAnsi="Helvetica" w:cs="Helvetica"/>
                <w:color w:val="333333"/>
                <w:sz w:val="21"/>
                <w:szCs w:val="21"/>
                <w:shd w:val="clear" w:color="auto" w:fill="FFFFFF"/>
              </w:rPr>
            </w:rPrChange>
          </w:rPr>
          <w:t>suspend final plat approvals and record an instrument notifying prospective lot buyers that future land use permits may not be issued for any construction.</w:t>
        </w:r>
      </w:ins>
    </w:p>
    <w:p w:rsidR="0019089B" w:rsidRDefault="00A560E9">
      <w:pPr>
        <w:pStyle w:val="list1"/>
        <w:ind w:left="1710" w:hanging="270"/>
        <w:rPr>
          <w:ins w:id="485" w:author="smendoza" w:date="2016-06-16T15:25:00Z"/>
        </w:rPr>
        <w:pPrChange w:id="486" w:author="smendoza" w:date="2016-06-16T15:24:00Z">
          <w:pPr>
            <w:pStyle w:val="list1"/>
          </w:pPr>
        </w:pPrChange>
      </w:pPr>
      <w:ins w:id="487" w:author="smendoza" w:date="2016-06-16T15:24:00Z">
        <w:r>
          <w:t xml:space="preserve">b. </w:t>
        </w:r>
        <w:r w:rsidRPr="00A560E9">
          <w:t xml:space="preserve">The county shall require an applicant to deposit a financial guarantee for all open space improvements (e.g., landscaping, trails, fencing, sheds, parking surfaces, etc.) that do not require a certificate of occupancy and that remain incomplete at the time of final approval and acceptance of </w:t>
        </w:r>
      </w:ins>
      <w:ins w:id="488" w:author="smendoza" w:date="2016-06-17T11:04:00Z">
        <w:r w:rsidR="00AF50E4">
          <w:t>a</w:t>
        </w:r>
      </w:ins>
      <w:ins w:id="489" w:author="smendoza" w:date="2016-06-16T15:24:00Z">
        <w:r w:rsidRPr="00A560E9">
          <w:t xml:space="preserve"> proposed subdivision</w:t>
        </w:r>
      </w:ins>
      <w:ins w:id="490" w:author="smendoza" w:date="2016-06-17T11:04:00Z">
        <w:r w:rsidR="00AF50E4">
          <w:t xml:space="preserve"> (resulting from the approval of a PRUD)</w:t>
        </w:r>
      </w:ins>
      <w:ins w:id="491" w:author="smendoza" w:date="2016-06-16T15:24:00Z">
        <w:r w:rsidRPr="00A560E9">
          <w:t xml:space="preserve"> from the board of county commissioners. The applicant or developer shall complete all improvements according to the approved phasing component of an open space preservation plan.</w:t>
        </w:r>
      </w:ins>
    </w:p>
    <w:p w:rsidR="0019089B" w:rsidRDefault="00A560E9">
      <w:pPr>
        <w:pStyle w:val="list1"/>
        <w:ind w:left="450" w:firstLine="0"/>
        <w:pPrChange w:id="492" w:author="smendoza" w:date="2016-06-16T15:26:00Z">
          <w:pPr>
            <w:pStyle w:val="list1"/>
          </w:pPr>
        </w:pPrChange>
      </w:pPr>
      <w:ins w:id="493" w:author="smendoza" w:date="2016-06-16T15:26:00Z">
        <w:r w:rsidRPr="00A560E9">
          <w:t xml:space="preserve">(5) </w:t>
        </w:r>
        <w:r w:rsidRPr="00A560E9">
          <w:rPr>
            <w:i/>
            <w:iCs/>
          </w:rPr>
          <w:t>Maintenance.</w:t>
        </w:r>
        <w:r w:rsidRPr="00A560E9">
          <w:t> The open space parcel owner, whether an individual or an association, shall use, manage, and maintain the owner's parcel in a manner that is consistent with the open space preservation plan approved under subsection (1), and the agriculture, forest, or other type of preservation easement executed under subsection (</w:t>
        </w:r>
      </w:ins>
      <w:ins w:id="494" w:author="smendoza" w:date="2016-06-17T11:06:00Z">
        <w:r w:rsidR="00AF50E4">
          <w:t>3</w:t>
        </w:r>
      </w:ins>
      <w:ins w:id="495" w:author="smendoza" w:date="2016-06-16T15:26:00Z">
        <w:r w:rsidRPr="00A560E9">
          <w:t>).</w:t>
        </w:r>
      </w:ins>
    </w:p>
    <w:p w:rsidR="00122C8D" w:rsidDel="00A560E9" w:rsidRDefault="008A5AC6">
      <w:pPr>
        <w:pStyle w:val="list2"/>
        <w:rPr>
          <w:del w:id="496" w:author="smendoza" w:date="2016-06-16T15:28:00Z"/>
        </w:rPr>
      </w:pPr>
      <w:del w:id="497" w:author="smendoza" w:date="2016-06-16T15:28:00Z">
        <w:r w:rsidDel="00A560E9">
          <w:delText>a.</w:delText>
        </w:r>
        <w:r w:rsidDel="00A560E9">
          <w:tab/>
          <w:delText xml:space="preserve">Recreation uses and facilities may be developed within the common open space areas in compliance with the recreation and landscaping plan being a part of the approved final level development plan of the PRUD. </w:delText>
        </w:r>
      </w:del>
    </w:p>
    <w:p w:rsidR="00122C8D" w:rsidDel="00A560E9" w:rsidRDefault="008A5AC6">
      <w:pPr>
        <w:pStyle w:val="list2"/>
        <w:rPr>
          <w:del w:id="498" w:author="smendoza" w:date="2016-06-16T15:28:00Z"/>
        </w:rPr>
      </w:pPr>
      <w:del w:id="499" w:author="smendoza" w:date="2016-06-16T15:28:00Z">
        <w:r w:rsidDel="00A560E9">
          <w:delText>b.</w:delText>
        </w:r>
        <w:r w:rsidDel="00A560E9">
          <w:tab/>
          <w:delText xml:space="preserve">The developer shall be required to provide a surety by cash bond, escrow or bank letter or credit in an amount determined by the county engineer, sufficient to guarantee the completion of the development of the common open space, or a phase thereof. When completed in accordance with the approved plan, the bond shall be released. If uncompleted at the end of two years, the county will review the progress and may proceed to use the bond funds to make the improvements to the open space areas in accordance with the approved plan. The bond shall be approved by the county commission and shall be filed with the county recorder. </w:delText>
        </w:r>
      </w:del>
    </w:p>
    <w:p w:rsidR="00122C8D" w:rsidDel="00A560E9" w:rsidRDefault="008A5AC6">
      <w:pPr>
        <w:pStyle w:val="b2"/>
        <w:rPr>
          <w:del w:id="500" w:author="smendoza" w:date="2016-06-16T15:28:00Z"/>
        </w:rPr>
      </w:pPr>
      <w:del w:id="501" w:author="smendoza" w:date="2016-06-16T15:28:00Z">
        <w:r w:rsidDel="00A560E9">
          <w:delText xml:space="preserve">If the second or third methods, as set forth in subsections (3)a and b of this section, are utilized to maintain the common open spaces, but the organization fails to maintain the open space in reasonable order and condition, the county may, at its option, do or contract to have done the required maintenance and shall assess ratable the open space and individually owned properties within the PRUD. Such assessment shall be a lien against the property and shall be filed with the county recorder, or the county may bring suit to collect the maintenance fees together with a reasonable attorney's fees and costs. </w:delText>
        </w:r>
      </w:del>
    </w:p>
    <w:p w:rsidR="00122C8D" w:rsidDel="00A560E9" w:rsidRDefault="008A5AC6">
      <w:pPr>
        <w:pStyle w:val="list2"/>
        <w:rPr>
          <w:del w:id="502" w:author="smendoza" w:date="2016-06-16T15:28:00Z"/>
        </w:rPr>
      </w:pPr>
      <w:del w:id="503" w:author="smendoza" w:date="2016-06-16T15:28:00Z">
        <w:r w:rsidDel="00A560E9">
          <w:lastRenderedPageBreak/>
          <w:delText>c.</w:delText>
        </w:r>
        <w:r w:rsidDel="00A560E9">
          <w:tab/>
          <w:delText xml:space="preserve">If the planned residential unit development or phase thereof is to be subsequently divided as a "subdivision" into phase development parcels or separately owned and operated units, such division boundaries shall be indicated on the development plan and preliminary subdivision approval concurrently obtained in the case of a "subdivision." </w:delText>
        </w:r>
      </w:del>
    </w:p>
    <w:p w:rsidR="00122C8D" w:rsidDel="00A560E9" w:rsidRDefault="008A5AC6">
      <w:pPr>
        <w:pStyle w:val="list2"/>
        <w:rPr>
          <w:del w:id="504" w:author="smendoza" w:date="2016-06-16T15:28:00Z"/>
        </w:rPr>
      </w:pPr>
      <w:del w:id="505" w:author="smendoza" w:date="2016-06-16T15:28:00Z">
        <w:r w:rsidDel="00A560E9">
          <w:delText>d.</w:delText>
        </w:r>
        <w:r w:rsidDel="00A560E9">
          <w:tab/>
          <w:delText xml:space="preserve">The area shall be adaptable to a unit type development and shall not contain within or through it any ownership or physical barrier which would tend to impair the unit cohesiveness. </w:delText>
        </w:r>
      </w:del>
    </w:p>
    <w:p w:rsidR="0019089B" w:rsidRDefault="008A5AC6">
      <w:pPr>
        <w:pStyle w:val="list2"/>
        <w:ind w:left="0" w:firstLine="0"/>
        <w:rPr>
          <w:del w:id="506" w:author="smendoza" w:date="2016-06-16T15:25:00Z"/>
        </w:rPr>
        <w:pPrChange w:id="507" w:author="smendoza" w:date="2016-06-16T15:25:00Z">
          <w:pPr>
            <w:pStyle w:val="list2"/>
          </w:pPr>
        </w:pPrChange>
      </w:pPr>
      <w:del w:id="508" w:author="smendoza" w:date="2016-06-16T15:28:00Z">
        <w:r w:rsidDel="00A560E9">
          <w:delText>e.</w:delText>
        </w:r>
        <w:r w:rsidDel="00A560E9">
          <w:tab/>
          <w:delText>All proposed residential developments, with the exception of normal land subdivisions, within the county equal to or in excess of the minimum area requirements for a PRUD as set forth in section 108-5-5 shall comply with the provisions of this chapter and be developed as a planned residential unit development.</w:delText>
        </w:r>
      </w:del>
      <w:del w:id="509" w:author="smendoza" w:date="2016-06-16T14:36:00Z">
        <w:r w:rsidDel="004738AB">
          <w:delText xml:space="preserve"> </w:delText>
        </w:r>
      </w:del>
    </w:p>
    <w:p w:rsidR="00122C8D" w:rsidRDefault="008A5AC6">
      <w:pPr>
        <w:pStyle w:val="historynote0"/>
      </w:pPr>
      <w:r>
        <w:t>(Ord. of 1956, § 22D-6; Ord. No. 7-78; Ord. No. 9-81; Ord. No. 7-94; Ord. No. 2009-15)</w:t>
      </w:r>
    </w:p>
    <w:p w:rsidR="00122C8D" w:rsidRDefault="008A5AC6">
      <w:pPr>
        <w:rPr>
          <w:rFonts w:eastAsia="Times New Roman"/>
          <w:sz w:val="24"/>
          <w:szCs w:val="24"/>
        </w:rPr>
      </w:pPr>
      <w:r>
        <w:rPr>
          <w:rFonts w:eastAsia="Times New Roman"/>
        </w:rPr>
        <w:t xml:space="preserve">Sec. 108-5-7. - Submission of application. </w:t>
      </w:r>
    </w:p>
    <w:p w:rsidR="00122C8D" w:rsidRDefault="008A5AC6">
      <w:pPr>
        <w:pStyle w:val="list0"/>
      </w:pPr>
      <w:r>
        <w:t>(a)</w:t>
      </w:r>
      <w:r>
        <w:tab/>
        <w:t>An application for a planned residential unit development shall be to the planning commission and shall be accompanied by an overall development plan</w:t>
      </w:r>
      <w:ins w:id="510" w:author="smendoza" w:date="2016-06-21T09:37:00Z">
        <w:r w:rsidR="00316499">
          <w:t>,</w:t>
        </w:r>
      </w:ins>
      <w:ins w:id="511" w:author="smendoza" w:date="2016-06-21T09:36:00Z">
        <w:r w:rsidR="00316499">
          <w:t xml:space="preserve"> </w:t>
        </w:r>
      </w:ins>
      <w:ins w:id="512" w:author="smendoza" w:date="2016-06-21T09:37:00Z">
        <w:r w:rsidR="00316499">
          <w:t>including an</w:t>
        </w:r>
      </w:ins>
      <w:ins w:id="513" w:author="smendoza" w:date="2016-06-21T09:36:00Z">
        <w:r w:rsidR="00316499">
          <w:t xml:space="preserve"> open space preservation plan</w:t>
        </w:r>
      </w:ins>
      <w:ins w:id="514" w:author="smendoza" w:date="2016-06-21T09:37:00Z">
        <w:r w:rsidR="00316499">
          <w:t>,</w:t>
        </w:r>
      </w:ins>
      <w:r>
        <w:t xml:space="preserve"> showing uses, dimensions and locations of proposed structures, areas reserved for public uses such as schools and playgrounds, landscaping, recreational facilities</w:t>
      </w:r>
      <w:del w:id="515" w:author="smendoza" w:date="2016-06-21T09:40:00Z">
        <w:r w:rsidDel="00316499">
          <w:delText xml:space="preserve"> and open spaces</w:delText>
        </w:r>
      </w:del>
      <w:r>
        <w:t xml:space="preserve">, areas reserved and proposals for accommodating vehicular and </w:t>
      </w:r>
      <w:del w:id="516" w:author="smendoza" w:date="2016-06-21T09:41:00Z">
        <w:r w:rsidDel="00843B2D">
          <w:delText xml:space="preserve">pedestrial </w:delText>
        </w:r>
      </w:del>
      <w:ins w:id="517" w:author="smendoza" w:date="2016-06-21T09:41:00Z">
        <w:r w:rsidR="00843B2D">
          <w:t xml:space="preserve">pedestrian </w:t>
        </w:r>
      </w:ins>
      <w:r>
        <w:t>circulation</w:t>
      </w:r>
      <w:del w:id="518" w:author="smendoza" w:date="2016-06-21T09:41:00Z">
        <w:r w:rsidDel="00843B2D">
          <w:delText>s</w:delText>
        </w:r>
      </w:del>
      <w:r>
        <w:t>, parking, etc., development phases, and architectural drawings and sketches demonstrating the design and character of the proposed development.</w:t>
      </w:r>
      <w:del w:id="519" w:author="smendoza" w:date="2016-06-21T09:42:00Z">
        <w:r w:rsidDel="00843B2D">
          <w:delText xml:space="preserve"> </w:delText>
        </w:r>
      </w:del>
    </w:p>
    <w:p w:rsidR="00122C8D" w:rsidRDefault="008A5AC6">
      <w:pPr>
        <w:pStyle w:val="list0"/>
      </w:pPr>
      <w:r>
        <w:t>(b)</w:t>
      </w:r>
      <w:r>
        <w:tab/>
      </w:r>
      <w:del w:id="520" w:author="smendoza" w:date="2016-06-21T09:43:00Z">
        <w:r w:rsidDel="00843B2D">
          <w:delText>Such other</w:delText>
        </w:r>
      </w:del>
      <w:ins w:id="521" w:author="smendoza" w:date="2016-06-21T09:44:00Z">
        <w:r w:rsidR="00843B2D">
          <w:t>Additional</w:t>
        </w:r>
      </w:ins>
      <w:r>
        <w:t xml:space="preserve"> information shall be included as may be necessary to determine that the contemplated arrangement of uses make it desirable to apply regulations and requirements differing from those ordinarily applicable under this chapter. </w:t>
      </w:r>
    </w:p>
    <w:p w:rsidR="00122C8D" w:rsidRDefault="008A5AC6">
      <w:pPr>
        <w:pStyle w:val="historynote0"/>
      </w:pPr>
      <w:r>
        <w:t>(Ord. of 1956, § 22D-7)</w:t>
      </w:r>
    </w:p>
    <w:p w:rsidR="00122C8D" w:rsidRDefault="008A5AC6">
      <w:pPr>
        <w:rPr>
          <w:rFonts w:eastAsia="Times New Roman"/>
          <w:sz w:val="24"/>
          <w:szCs w:val="24"/>
        </w:rPr>
      </w:pPr>
      <w:r>
        <w:rPr>
          <w:rFonts w:eastAsia="Times New Roman"/>
        </w:rPr>
        <w:t xml:space="preserve">Sec. 108-5-8. - Planning commission consideration. </w:t>
      </w:r>
    </w:p>
    <w:p w:rsidR="00122C8D" w:rsidRDefault="008A5AC6">
      <w:pPr>
        <w:pStyle w:val="p0"/>
        <w:rPr>
          <w:rFonts w:eastAsiaTheme="minorEastAsia"/>
        </w:rPr>
      </w:pPr>
      <w:r>
        <w:t xml:space="preserve">In considering the proposed planned residential unit development, the planning commission shall consider: </w:t>
      </w:r>
    </w:p>
    <w:p w:rsidR="00122C8D" w:rsidRDefault="008A5AC6">
      <w:pPr>
        <w:pStyle w:val="list1"/>
      </w:pPr>
      <w:r>
        <w:t>(1)</w:t>
      </w:r>
      <w:r>
        <w:tab/>
        <w:t xml:space="preserve">The architectural design of buildings and their relationship on the site and development beyond the boundaries of the proposal. </w:t>
      </w:r>
    </w:p>
    <w:p w:rsidR="00122C8D" w:rsidRDefault="008A5AC6">
      <w:pPr>
        <w:pStyle w:val="list1"/>
      </w:pPr>
      <w:r>
        <w:t>(2)</w:t>
      </w:r>
      <w:r>
        <w:tab/>
        <w:t xml:space="preserve">Which streets shall be public and which shall be private; the entrances and exits to the development and the provisions for internal and external traffic circulation and off-street parking. </w:t>
      </w:r>
    </w:p>
    <w:p w:rsidR="00122C8D" w:rsidRDefault="008A5AC6">
      <w:pPr>
        <w:pStyle w:val="list1"/>
      </w:pPr>
      <w:r>
        <w:t>(3)</w:t>
      </w:r>
      <w:r>
        <w:tab/>
        <w:t xml:space="preserve">The landscaping and screening as related to the </w:t>
      </w:r>
      <w:del w:id="522" w:author="smendoza" w:date="2016-06-21T09:47:00Z">
        <w:r w:rsidDel="00843B2D">
          <w:delText xml:space="preserve">several </w:delText>
        </w:r>
      </w:del>
      <w:ins w:id="523" w:author="smendoza" w:date="2016-06-21T09:47:00Z">
        <w:r w:rsidR="00843B2D">
          <w:t xml:space="preserve">proposed </w:t>
        </w:r>
      </w:ins>
      <w:r>
        <w:t xml:space="preserve">uses within the development and </w:t>
      </w:r>
      <w:del w:id="524" w:author="smendoza" w:date="2016-06-21T09:47:00Z">
        <w:r w:rsidDel="00843B2D">
          <w:delText>as a means of its</w:delText>
        </w:r>
      </w:del>
      <w:ins w:id="525" w:author="smendoza" w:date="2016-06-21T09:47:00Z">
        <w:r w:rsidR="00843B2D">
          <w:t>thei</w:t>
        </w:r>
      </w:ins>
      <w:ins w:id="526" w:author="smendoza" w:date="2016-06-21T09:48:00Z">
        <w:r w:rsidR="00843B2D">
          <w:t>r</w:t>
        </w:r>
      </w:ins>
      <w:r>
        <w:t xml:space="preserve"> integration into </w:t>
      </w:r>
      <w:del w:id="527" w:author="smendoza" w:date="2016-06-21T09:48:00Z">
        <w:r w:rsidDel="00843B2D">
          <w:delText xml:space="preserve">its </w:delText>
        </w:r>
      </w:del>
      <w:ins w:id="528" w:author="smendoza" w:date="2016-06-21T09:48:00Z">
        <w:r w:rsidR="00843B2D">
          <w:t xml:space="preserve">the </w:t>
        </w:r>
      </w:ins>
      <w:r>
        <w:t>surrounding</w:t>
      </w:r>
      <w:del w:id="529" w:author="smendoza" w:date="2016-06-21T09:49:00Z">
        <w:r w:rsidDel="00843B2D">
          <w:delText>s</w:delText>
        </w:r>
      </w:del>
      <w:ins w:id="530" w:author="smendoza" w:date="2016-06-21T09:49:00Z">
        <w:r w:rsidR="00843B2D">
          <w:t xml:space="preserve"> area</w:t>
        </w:r>
      </w:ins>
      <w:r>
        <w:t xml:space="preserve">. </w:t>
      </w:r>
    </w:p>
    <w:p w:rsidR="00122C8D" w:rsidRDefault="008A5AC6">
      <w:pPr>
        <w:pStyle w:val="list1"/>
      </w:pPr>
      <w:r>
        <w:t>(4)</w:t>
      </w:r>
      <w:r>
        <w:tab/>
      </w:r>
      <w:ins w:id="531" w:author="smendoza" w:date="2016-06-21T09:51:00Z">
        <w:r w:rsidR="00843B2D">
          <w:t xml:space="preserve">Lighting and </w:t>
        </w:r>
      </w:ins>
      <w:del w:id="532" w:author="smendoza" w:date="2016-06-21T09:51:00Z">
        <w:r w:rsidDel="00843B2D">
          <w:delText xml:space="preserve">The </w:delText>
        </w:r>
      </w:del>
      <w:ins w:id="533" w:author="smendoza" w:date="2016-06-21T09:51:00Z">
        <w:r w:rsidR="00843B2D">
          <w:t xml:space="preserve">the </w:t>
        </w:r>
      </w:ins>
      <w:r>
        <w:t xml:space="preserve">size, location, design, and </w:t>
      </w:r>
      <w:del w:id="534" w:author="smendoza" w:date="2016-06-21T09:54:00Z">
        <w:r w:rsidDel="00A8448B">
          <w:delText xml:space="preserve">nature </w:delText>
        </w:r>
      </w:del>
      <w:ins w:id="535" w:author="smendoza" w:date="2016-06-21T09:54:00Z">
        <w:r w:rsidR="00A8448B">
          <w:t xml:space="preserve">quality </w:t>
        </w:r>
      </w:ins>
      <w:r>
        <w:t xml:space="preserve">of signs </w:t>
      </w:r>
      <w:del w:id="536" w:author="smendoza" w:date="2016-06-21T09:50:00Z">
        <w:r w:rsidDel="00843B2D">
          <w:delText xml:space="preserve">if any, and the intensity and direction of area of flood lighting. </w:delText>
        </w:r>
      </w:del>
    </w:p>
    <w:p w:rsidR="00122C8D" w:rsidRDefault="008A5AC6">
      <w:pPr>
        <w:pStyle w:val="list1"/>
      </w:pPr>
      <w:r>
        <w:t>(5)</w:t>
      </w:r>
      <w:r>
        <w:tab/>
        <w:t>The residential density of the proposed development and its distribution as compared with the residential density of the surrounding lands, either existing or as indicated on the zoning map or general plan proposals of the county as being a desirable future residential density.</w:t>
      </w:r>
      <w:del w:id="537" w:author="smendoza" w:date="2016-06-21T09:54:00Z">
        <w:r w:rsidDel="00A8448B">
          <w:delText xml:space="preserve"> </w:delText>
        </w:r>
      </w:del>
    </w:p>
    <w:p w:rsidR="00122C8D" w:rsidRDefault="008A5AC6">
      <w:pPr>
        <w:pStyle w:val="list1"/>
      </w:pPr>
      <w:r>
        <w:t>(6)</w:t>
      </w:r>
      <w:r>
        <w:tab/>
        <w:t xml:space="preserve">The demonstrated ability of the </w:t>
      </w:r>
      <w:del w:id="538" w:author="smendoza" w:date="2016-06-21T09:55:00Z">
        <w:r w:rsidDel="00A8448B">
          <w:delText>proponents of the planned residential unit development</w:delText>
        </w:r>
      </w:del>
      <w:ins w:id="539" w:author="smendoza" w:date="2016-06-21T09:55:00Z">
        <w:r w:rsidR="00A8448B">
          <w:t>applicant</w:t>
        </w:r>
      </w:ins>
      <w:r>
        <w:t xml:space="preserve"> to financially carry out the proposed project under total or phase development proposals within the time limit established. </w:t>
      </w:r>
    </w:p>
    <w:p w:rsidR="00122C8D" w:rsidRDefault="008A5AC6">
      <w:pPr>
        <w:pStyle w:val="historynote0"/>
      </w:pPr>
      <w:r>
        <w:t>(Ord. of 1956, § 22D-8; Ord. No. 98-4)</w:t>
      </w:r>
    </w:p>
    <w:p w:rsidR="00122C8D" w:rsidRDefault="008A5AC6">
      <w:pPr>
        <w:rPr>
          <w:rFonts w:eastAsia="Times New Roman"/>
          <w:sz w:val="24"/>
          <w:szCs w:val="24"/>
        </w:rPr>
      </w:pPr>
      <w:r>
        <w:rPr>
          <w:rFonts w:eastAsia="Times New Roman"/>
        </w:rPr>
        <w:lastRenderedPageBreak/>
        <w:t xml:space="preserve">Sec. 108-5-9. - Planning commission action. </w:t>
      </w:r>
    </w:p>
    <w:p w:rsidR="00122C8D" w:rsidRDefault="008A5AC6">
      <w:pPr>
        <w:pStyle w:val="p0"/>
        <w:rPr>
          <w:rFonts w:eastAsiaTheme="minorEastAsia"/>
        </w:rPr>
      </w:pPr>
      <w:r>
        <w:t xml:space="preserve">The planning commission, </w:t>
      </w:r>
      <w:del w:id="540" w:author="smendoza" w:date="2016-06-21T09:56:00Z">
        <w:r w:rsidDel="00026A8A">
          <w:delText>subject to the requirements of this chapter</w:delText>
        </w:r>
      </w:del>
      <w:ins w:id="541" w:author="smendoza" w:date="2016-06-21T09:56:00Z">
        <w:r w:rsidR="00026A8A">
          <w:t>after considering applicable codes</w:t>
        </w:r>
      </w:ins>
      <w:ins w:id="542" w:author="smendoza" w:date="2016-06-21T09:57:00Z">
        <w:r w:rsidR="00026A8A">
          <w:t xml:space="preserve"> and </w:t>
        </w:r>
      </w:ins>
      <w:ins w:id="543" w:author="smendoza" w:date="2016-06-21T11:37:00Z">
        <w:r w:rsidR="00F816E3">
          <w:t xml:space="preserve">any </w:t>
        </w:r>
      </w:ins>
      <w:ins w:id="544" w:author="smendoza" w:date="2016-06-21T09:57:00Z">
        <w:r w:rsidR="00026A8A">
          <w:t>anticipated</w:t>
        </w:r>
      </w:ins>
      <w:ins w:id="545" w:author="smendoza" w:date="2016-06-21T09:58:00Z">
        <w:r w:rsidR="00026A8A">
          <w:t xml:space="preserve"> </w:t>
        </w:r>
      </w:ins>
      <w:ins w:id="546" w:author="smendoza" w:date="2016-06-21T09:59:00Z">
        <w:r w:rsidR="00026A8A">
          <w:t>detrimental effects</w:t>
        </w:r>
      </w:ins>
      <w:r>
        <w:t xml:space="preserve">, may recommend </w:t>
      </w:r>
      <w:ins w:id="547" w:author="smendoza" w:date="2016-06-29T10:56:00Z">
        <w:r w:rsidR="007755B7">
          <w:t xml:space="preserve">an </w:t>
        </w:r>
      </w:ins>
      <w:r>
        <w:t>approval</w:t>
      </w:r>
      <w:ins w:id="548" w:author="smendoza" w:date="2016-06-21T11:38:00Z">
        <w:r w:rsidR="00F816E3">
          <w:t xml:space="preserve">, recommend </w:t>
        </w:r>
      </w:ins>
      <w:ins w:id="549" w:author="smendoza" w:date="2016-06-29T10:56:00Z">
        <w:r w:rsidR="007755B7">
          <w:t xml:space="preserve">an </w:t>
        </w:r>
      </w:ins>
      <w:ins w:id="550" w:author="smendoza" w:date="2016-06-21T11:38:00Z">
        <w:r w:rsidR="00F816E3">
          <w:t>approval with conditions,</w:t>
        </w:r>
      </w:ins>
      <w:r>
        <w:t xml:space="preserve"> or </w:t>
      </w:r>
      <w:ins w:id="551" w:author="smendoza" w:date="2016-06-21T11:38:00Z">
        <w:r w:rsidR="00F816E3">
          <w:t>re</w:t>
        </w:r>
      </w:ins>
      <w:ins w:id="552" w:author="smendoza" w:date="2016-06-21T11:39:00Z">
        <w:r w:rsidR="00F816E3">
          <w:t xml:space="preserve">commend </w:t>
        </w:r>
      </w:ins>
      <w:r>
        <w:t xml:space="preserve">denial </w:t>
      </w:r>
      <w:del w:id="553" w:author="smendoza" w:date="2016-06-21T11:39:00Z">
        <w:r w:rsidDel="00F816E3">
          <w:delText xml:space="preserve">with conditions </w:delText>
        </w:r>
      </w:del>
      <w:r>
        <w:t xml:space="preserve">of the PRUD to the county commission. </w:t>
      </w:r>
    </w:p>
    <w:p w:rsidR="00122C8D" w:rsidRDefault="008A5AC6">
      <w:pPr>
        <w:pStyle w:val="historynote0"/>
      </w:pPr>
      <w:r>
        <w:t>(Ord. of 1956, § 22D-9; Ord. No. 98-4)</w:t>
      </w:r>
    </w:p>
    <w:p w:rsidR="00122C8D" w:rsidRDefault="008A5AC6">
      <w:pPr>
        <w:rPr>
          <w:rFonts w:eastAsia="Times New Roman"/>
          <w:sz w:val="24"/>
          <w:szCs w:val="24"/>
        </w:rPr>
      </w:pPr>
      <w:r>
        <w:rPr>
          <w:rFonts w:eastAsia="Times New Roman"/>
        </w:rPr>
        <w:t xml:space="preserve">Sec. 108-5-10. - County commission action. </w:t>
      </w:r>
    </w:p>
    <w:p w:rsidR="00122C8D" w:rsidRDefault="008A5AC6">
      <w:pPr>
        <w:pStyle w:val="p0"/>
        <w:rPr>
          <w:rFonts w:eastAsiaTheme="minorEastAsia"/>
        </w:rPr>
      </w:pPr>
      <w:r>
        <w:t xml:space="preserve">The county commission, after holding a public </w:t>
      </w:r>
      <w:del w:id="554" w:author="smendoza" w:date="2016-06-21T11:39:00Z">
        <w:r w:rsidDel="00F816E3">
          <w:delText xml:space="preserve">hearing </w:delText>
        </w:r>
      </w:del>
      <w:ins w:id="555" w:author="smendoza" w:date="2016-06-21T11:39:00Z">
        <w:r w:rsidR="00F816E3">
          <w:t>meeting</w:t>
        </w:r>
      </w:ins>
      <w:del w:id="556" w:author="smendoza" w:date="2016-06-21T11:39:00Z">
        <w:r w:rsidDel="00F816E3">
          <w:delText>thereon</w:delText>
        </w:r>
      </w:del>
      <w:r>
        <w:t xml:space="preserve">, may approve or disapprove the application for a PRUD. </w:t>
      </w:r>
      <w:del w:id="557" w:author="smendoza" w:date="2016-06-21T11:39:00Z">
        <w:r w:rsidDel="00F816E3">
          <w:delText xml:space="preserve">In </w:delText>
        </w:r>
      </w:del>
      <w:ins w:id="558" w:author="smendoza" w:date="2016-06-21T11:39:00Z">
        <w:r w:rsidR="00F816E3">
          <w:t xml:space="preserve">If </w:t>
        </w:r>
      </w:ins>
      <w:r>
        <w:t xml:space="preserve">approving an application, the county commission may attach </w:t>
      </w:r>
      <w:del w:id="559" w:author="smendoza" w:date="2016-06-29T10:57:00Z">
        <w:r w:rsidDel="007755B7">
          <w:delText xml:space="preserve">such </w:delText>
        </w:r>
      </w:del>
      <w:r>
        <w:t xml:space="preserve">conditions as it may deem necessary to secure the purposes of this chapter. Approval of the county commission, together with any conditions imposed, constitutes approval of the proposed development as a conditional use in the zone in which it is proposed. </w:t>
      </w:r>
    </w:p>
    <w:p w:rsidR="00122C8D" w:rsidRDefault="008A5AC6">
      <w:pPr>
        <w:pStyle w:val="historynote0"/>
      </w:pPr>
      <w:r>
        <w:t>(Ord. of 1956, § 22D-10; Ord. No. 98-4)</w:t>
      </w:r>
    </w:p>
    <w:p w:rsidR="00122C8D" w:rsidRDefault="008A5AC6">
      <w:pPr>
        <w:rPr>
          <w:rFonts w:eastAsia="Times New Roman"/>
          <w:sz w:val="24"/>
          <w:szCs w:val="24"/>
        </w:rPr>
      </w:pPr>
      <w:r>
        <w:rPr>
          <w:rFonts w:eastAsia="Times New Roman"/>
        </w:rPr>
        <w:t xml:space="preserve">Sec. 108-5-11. - </w:t>
      </w:r>
      <w:del w:id="560" w:author="smendoza" w:date="2016-06-21T11:46:00Z">
        <w:r w:rsidDel="00F816E3">
          <w:rPr>
            <w:rFonts w:eastAsia="Times New Roman"/>
          </w:rPr>
          <w:delText xml:space="preserve">Building </w:delText>
        </w:r>
      </w:del>
      <w:ins w:id="561" w:author="smendoza" w:date="2016-06-21T11:46:00Z">
        <w:r w:rsidR="006337DA">
          <w:rPr>
            <w:rFonts w:eastAsia="Times New Roman"/>
          </w:rPr>
          <w:t>Land use</w:t>
        </w:r>
        <w:r w:rsidR="00F816E3">
          <w:rPr>
            <w:rFonts w:eastAsia="Times New Roman"/>
          </w:rPr>
          <w:t xml:space="preserve"> </w:t>
        </w:r>
      </w:ins>
      <w:r>
        <w:rPr>
          <w:rFonts w:eastAsia="Times New Roman"/>
        </w:rPr>
        <w:t xml:space="preserve">permit issuance. </w:t>
      </w:r>
    </w:p>
    <w:p w:rsidR="00122C8D" w:rsidRDefault="008A5AC6">
      <w:pPr>
        <w:pStyle w:val="p0"/>
        <w:rPr>
          <w:rFonts w:eastAsiaTheme="minorEastAsia"/>
        </w:rPr>
      </w:pPr>
      <w:r>
        <w:t xml:space="preserve">The </w:t>
      </w:r>
      <w:del w:id="562" w:author="smendoza" w:date="2016-06-21T11:44:00Z">
        <w:r w:rsidDel="00F816E3">
          <w:delText>building inspector</w:delText>
        </w:r>
      </w:del>
      <w:ins w:id="563" w:author="smendoza" w:date="2016-06-21T11:45:00Z">
        <w:r w:rsidR="00F816E3">
          <w:t>p</w:t>
        </w:r>
      </w:ins>
      <w:ins w:id="564" w:author="smendoza" w:date="2016-06-21T11:44:00Z">
        <w:r w:rsidR="00F816E3">
          <w:t xml:space="preserve">lanning </w:t>
        </w:r>
      </w:ins>
      <w:ins w:id="565" w:author="smendoza" w:date="2016-06-21T11:45:00Z">
        <w:r w:rsidR="00F816E3">
          <w:t>d</w:t>
        </w:r>
      </w:ins>
      <w:ins w:id="566" w:author="smendoza" w:date="2016-06-21T11:44:00Z">
        <w:r w:rsidR="00F816E3">
          <w:t>ivision</w:t>
        </w:r>
      </w:ins>
      <w:r>
        <w:t xml:space="preserve"> shall not issue any </w:t>
      </w:r>
      <w:ins w:id="567" w:author="smendoza" w:date="2016-06-21T11:44:00Z">
        <w:r w:rsidR="00F816E3">
          <w:t xml:space="preserve">land use </w:t>
        </w:r>
      </w:ins>
      <w:r>
        <w:t>permit for any proposed building, structure</w:t>
      </w:r>
      <w:ins w:id="568" w:author="smendoza" w:date="2016-06-21T11:44:00Z">
        <w:r w:rsidR="00F816E3">
          <w:t>.</w:t>
        </w:r>
      </w:ins>
      <w:r>
        <w:t xml:space="preserve"> </w:t>
      </w:r>
      <w:proofErr w:type="gramStart"/>
      <w:r>
        <w:t>or</w:t>
      </w:r>
      <w:proofErr w:type="gramEnd"/>
      <w:r>
        <w:t xml:space="preserve"> use within the project unless such building, structure</w:t>
      </w:r>
      <w:ins w:id="569" w:author="smendoza" w:date="2016-06-21T11:44:00Z">
        <w:r w:rsidR="00F816E3">
          <w:t>.</w:t>
        </w:r>
      </w:ins>
      <w:r>
        <w:t xml:space="preserve"> </w:t>
      </w:r>
      <w:proofErr w:type="gramStart"/>
      <w:r>
        <w:t>or</w:t>
      </w:r>
      <w:proofErr w:type="gramEnd"/>
      <w:r>
        <w:t xml:space="preserve"> use </w:t>
      </w:r>
      <w:del w:id="570" w:author="smendoza" w:date="2016-06-21T11:44:00Z">
        <w:r w:rsidDel="00F816E3">
          <w:delText>is in accordance</w:delText>
        </w:r>
      </w:del>
      <w:ins w:id="571" w:author="smendoza" w:date="2016-06-21T11:44:00Z">
        <w:r w:rsidR="00F816E3">
          <w:t>complies</w:t>
        </w:r>
      </w:ins>
      <w:r>
        <w:t xml:space="preserve"> with the approved </w:t>
      </w:r>
      <w:del w:id="572" w:author="smendoza" w:date="2016-06-21T11:45:00Z">
        <w:r w:rsidDel="00F816E3">
          <w:delText xml:space="preserve">overall and/or phase development </w:delText>
        </w:r>
      </w:del>
      <w:r>
        <w:t>plan</w:t>
      </w:r>
      <w:ins w:id="573" w:author="smendoza" w:date="2016-06-21T11:45:00Z">
        <w:r w:rsidR="00F816E3">
          <w:t>s</w:t>
        </w:r>
      </w:ins>
      <w:r>
        <w:t xml:space="preserve"> and any conditions imposed. Approved development plans shall be filed with the planning division, building inspector and county </w:t>
      </w:r>
      <w:commentRangeStart w:id="574"/>
      <w:r>
        <w:t>engineer</w:t>
      </w:r>
      <w:commentRangeEnd w:id="574"/>
      <w:r w:rsidR="006337DA">
        <w:rPr>
          <w:rStyle w:val="CommentReference"/>
          <w:rFonts w:asciiTheme="minorHAnsi" w:hAnsiTheme="minorHAnsi"/>
        </w:rPr>
        <w:commentReference w:id="574"/>
      </w:r>
      <w:r>
        <w:t xml:space="preserve">. </w:t>
      </w:r>
    </w:p>
    <w:p w:rsidR="00122C8D" w:rsidRDefault="008A5AC6">
      <w:pPr>
        <w:pStyle w:val="historynote0"/>
      </w:pPr>
      <w:r>
        <w:t>(Ord. of 1956, § 22D-11)</w:t>
      </w:r>
    </w:p>
    <w:p w:rsidR="00122C8D" w:rsidRDefault="008A5AC6">
      <w:pPr>
        <w:rPr>
          <w:rFonts w:eastAsia="Times New Roman"/>
          <w:sz w:val="24"/>
          <w:szCs w:val="24"/>
        </w:rPr>
      </w:pPr>
      <w:r>
        <w:rPr>
          <w:rFonts w:eastAsia="Times New Roman"/>
        </w:rPr>
        <w:t>Sec. 108-5-12. - Time limit.</w:t>
      </w:r>
      <w:del w:id="575" w:author="smendoza" w:date="2016-06-21T11:55:00Z">
        <w:r w:rsidDel="006337DA">
          <w:rPr>
            <w:rFonts w:eastAsia="Times New Roman"/>
          </w:rPr>
          <w:delText xml:space="preserve"> </w:delText>
        </w:r>
      </w:del>
    </w:p>
    <w:p w:rsidR="00122C8D" w:rsidRDefault="008A5AC6">
      <w:pPr>
        <w:pStyle w:val="p0"/>
        <w:rPr>
          <w:rFonts w:eastAsiaTheme="minorEastAsia"/>
        </w:rPr>
      </w:pPr>
      <w:r>
        <w:t xml:space="preserve">Unless </w:t>
      </w:r>
      <w:del w:id="576" w:author="smendoza" w:date="2016-06-21T11:50:00Z">
        <w:r w:rsidDel="006337DA">
          <w:delText xml:space="preserve">there is </w:delText>
        </w:r>
      </w:del>
      <w:r>
        <w:t>substantial action</w:t>
      </w:r>
      <w:ins w:id="577" w:author="smendoza" w:date="2016-06-21T11:50:00Z">
        <w:r w:rsidR="006337DA">
          <w:t xml:space="preserve"> has been taken,</w:t>
        </w:r>
      </w:ins>
      <w:r>
        <w:t xml:space="preserve"> leading toward completion of a PRUD or an approved phase thereof</w:t>
      </w:r>
      <w:ins w:id="578" w:author="smendoza" w:date="2016-06-21T11:50:00Z">
        <w:r w:rsidR="006337DA">
          <w:t>,</w:t>
        </w:r>
      </w:ins>
      <w:r>
        <w:t xml:space="preserve"> within a period of 18 months from the date of approval, </w:t>
      </w:r>
      <w:del w:id="579" w:author="smendoza" w:date="2016-06-21T11:50:00Z">
        <w:r w:rsidDel="006337DA">
          <w:delText xml:space="preserve">such </w:delText>
        </w:r>
      </w:del>
      <w:ins w:id="580" w:author="smendoza" w:date="2016-06-21T11:50:00Z">
        <w:r w:rsidR="006337DA">
          <w:t xml:space="preserve">the </w:t>
        </w:r>
      </w:ins>
      <w:r>
        <w:t xml:space="preserve">approval shall expire unless </w:t>
      </w:r>
      <w:del w:id="581" w:author="smendoza" w:date="2016-06-21T11:51:00Z">
        <w:r w:rsidDel="006337DA">
          <w:delText xml:space="preserve">after reconsideration of the progress of the project </w:delText>
        </w:r>
      </w:del>
      <w:r>
        <w:t>an extension</w:t>
      </w:r>
      <w:ins w:id="582" w:author="smendoza" w:date="2016-06-21T11:52:00Z">
        <w:r w:rsidR="006337DA">
          <w:t>, not to ex</w:t>
        </w:r>
      </w:ins>
      <w:ins w:id="583" w:author="smendoza" w:date="2016-06-21T11:53:00Z">
        <w:r w:rsidR="006337DA">
          <w:t>ceed six months,</w:t>
        </w:r>
      </w:ins>
      <w:r>
        <w:t xml:space="preserve"> is approved</w:t>
      </w:r>
      <w:ins w:id="584" w:author="smendoza" w:date="2016-06-21T11:51:00Z">
        <w:r w:rsidR="006337DA">
          <w:t xml:space="preserve"> by the planning </w:t>
        </w:r>
      </w:ins>
      <w:ins w:id="585" w:author="smendoza" w:date="2016-06-21T11:52:00Z">
        <w:r w:rsidR="006337DA">
          <w:t>director</w:t>
        </w:r>
      </w:ins>
      <w:r>
        <w:t xml:space="preserve">. Upon expiration, the land and structures thereon, if any, may be used for any other permitted use in the zone in which the project is located. Reserved open space shall be maintained where necessary to protect and blend existing structures into alternate land use proposals after abandonment of a </w:t>
      </w:r>
      <w:commentRangeStart w:id="586"/>
      <w:r>
        <w:t>project</w:t>
      </w:r>
      <w:commentRangeEnd w:id="586"/>
      <w:r w:rsidR="006337DA">
        <w:rPr>
          <w:rStyle w:val="CommentReference"/>
          <w:rFonts w:asciiTheme="minorHAnsi" w:hAnsiTheme="minorHAnsi"/>
        </w:rPr>
        <w:commentReference w:id="586"/>
      </w:r>
      <w:r>
        <w:t>.</w:t>
      </w:r>
      <w:del w:id="587" w:author="smendoza" w:date="2016-06-21T11:49:00Z">
        <w:r w:rsidDel="006337DA">
          <w:delText xml:space="preserve"> </w:delText>
        </w:r>
      </w:del>
    </w:p>
    <w:p w:rsidR="00122C8D" w:rsidRDefault="008A5AC6">
      <w:pPr>
        <w:pStyle w:val="historynote0"/>
      </w:pPr>
      <w:r>
        <w:t>(Ord. of 1956, § 22D-12; Ord. No. 98-4)</w:t>
      </w:r>
    </w:p>
    <w:sectPr w:rsidR="00122C8D" w:rsidSect="008B21C7">
      <w:headerReference w:type="default" r:id="rId8"/>
      <w:footerReference w:type="default" r:id="rId9"/>
      <w:pgSz w:w="12240" w:h="15840"/>
      <w:pgMar w:top="1440" w:right="1440" w:bottom="1440" w:left="1440" w:header="720" w:footer="720" w:gutter="0"/>
      <w:lnNumType w:countBy="1" w:restart="continuous"/>
      <w:cols w:space="720"/>
      <w:docGrid w:linePitch="360"/>
      <w:sectPrChange w:id="588" w:author="smendoza" w:date="2016-06-16T13:19:00Z">
        <w:sectPr w:rsidR="00122C8D" w:rsidSect="008B21C7">
          <w:lnNumType w:countBy="0" w:restart="newPage"/>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3" w:author="smendoza" w:date="2016-06-21T09:32:00Z" w:initials="SM">
    <w:p w:rsidR="00087F8C" w:rsidRDefault="00087F8C">
      <w:pPr>
        <w:pStyle w:val="CommentText"/>
      </w:pPr>
      <w:r>
        <w:rPr>
          <w:rStyle w:val="CommentReference"/>
        </w:rPr>
        <w:annotationRef/>
      </w:r>
      <w:r>
        <w:t>Added language to allow bonus density in the Western Weber Planning Area and eliminate bonus density potential from the Ogden Valley Planning Area.  This language comes directly from the cluster subdivision code.  Bonus density awarded for “donation of land to a park district” comes from the Ogden Valley resort zone code.</w:t>
      </w:r>
    </w:p>
  </w:comment>
  <w:comment w:id="234" w:author="smendoza" w:date="2016-06-21T09:25:00Z" w:initials="SM">
    <w:p w:rsidR="00087F8C" w:rsidRDefault="00087F8C">
      <w:pPr>
        <w:pStyle w:val="CommentText"/>
      </w:pPr>
      <w:r>
        <w:rPr>
          <w:rStyle w:val="CommentReference"/>
        </w:rPr>
        <w:annotationRef/>
      </w:r>
      <w:r>
        <w:t>Now consistent with Subdivision Code.</w:t>
      </w:r>
    </w:p>
  </w:comment>
  <w:comment w:id="248" w:author="smendoza" w:date="2016-06-21T09:27:00Z" w:initials="SM">
    <w:p w:rsidR="00087F8C" w:rsidRDefault="00087F8C">
      <w:pPr>
        <w:pStyle w:val="CommentText"/>
      </w:pPr>
      <w:r>
        <w:rPr>
          <w:rStyle w:val="CommentReference"/>
        </w:rPr>
        <w:annotationRef/>
      </w:r>
      <w:r>
        <w:t>Now consistent with CUP Code.</w:t>
      </w:r>
    </w:p>
  </w:comment>
  <w:comment w:id="276" w:author="smendoza" w:date="2016-06-21T09:33:00Z" w:initials="SM">
    <w:p w:rsidR="00087F8C" w:rsidRDefault="00087F8C">
      <w:pPr>
        <w:pStyle w:val="CommentText"/>
      </w:pPr>
      <w:r>
        <w:rPr>
          <w:rStyle w:val="CommentReference"/>
        </w:rPr>
        <w:annotationRef/>
      </w:r>
      <w:r>
        <w:t>Added language addressing open space and allowing for HOA ownership and individual ownership.  This language comes directly from the cluster subdivision code.</w:t>
      </w:r>
    </w:p>
  </w:comment>
  <w:comment w:id="574" w:author="smendoza" w:date="2016-06-21T11:48:00Z" w:initials="SM">
    <w:p w:rsidR="00087F8C" w:rsidRDefault="00087F8C">
      <w:pPr>
        <w:pStyle w:val="CommentText"/>
      </w:pPr>
      <w:r>
        <w:rPr>
          <w:rStyle w:val="CommentReference"/>
        </w:rPr>
        <w:annotationRef/>
      </w:r>
      <w:r>
        <w:t>These changes put the responsibility on the planning division and not the building official.</w:t>
      </w:r>
    </w:p>
  </w:comment>
  <w:comment w:id="586" w:author="smendoza" w:date="2016-06-21T11:55:00Z" w:initials="SM">
    <w:p w:rsidR="00087F8C" w:rsidRDefault="00087F8C">
      <w:pPr>
        <w:pStyle w:val="CommentText"/>
      </w:pPr>
      <w:r>
        <w:rPr>
          <w:rStyle w:val="CommentReference"/>
        </w:rPr>
        <w:annotationRef/>
      </w:r>
      <w:r>
        <w:t>These changes address the need to limit the extension time and designate who has the authority to approve an extension.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F8C" w:rsidRDefault="00087F8C">
      <w:pPr>
        <w:spacing w:after="0" w:line="240" w:lineRule="auto"/>
      </w:pPr>
      <w:r>
        <w:separator/>
      </w:r>
    </w:p>
  </w:endnote>
  <w:endnote w:type="continuationSeparator" w:id="0">
    <w:p w:rsidR="00087F8C" w:rsidRDefault="00087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622006"/>
      <w:docPartObj>
        <w:docPartGallery w:val="Page Numbers (Bottom of Page)"/>
        <w:docPartUnique/>
      </w:docPartObj>
    </w:sdtPr>
    <w:sdtContent>
      <w:sdt>
        <w:sdtPr>
          <w:id w:val="565050523"/>
          <w:docPartObj>
            <w:docPartGallery w:val="Page Numbers (Top of Page)"/>
            <w:docPartUnique/>
          </w:docPartObj>
        </w:sdtPr>
        <w:sdtContent>
          <w:p w:rsidR="00087F8C" w:rsidRDefault="00087F8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320C4">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320C4">
              <w:rPr>
                <w:b/>
                <w:noProof/>
              </w:rPr>
              <w:t>9</w:t>
            </w:r>
            <w:r>
              <w:rPr>
                <w:b/>
                <w:sz w:val="24"/>
                <w:szCs w:val="24"/>
              </w:rPr>
              <w:fldChar w:fldCharType="end"/>
            </w:r>
          </w:p>
        </w:sdtContent>
      </w:sdt>
    </w:sdtContent>
  </w:sdt>
  <w:p w:rsidR="00087F8C" w:rsidRDefault="00087F8C">
    <w:pPr>
      <w:pStyle w:val="Footer"/>
      <w:tabs>
        <w:tab w:val="center" w:pos="4820"/>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F8C" w:rsidRDefault="00087F8C">
      <w:pPr>
        <w:spacing w:after="0" w:line="240" w:lineRule="auto"/>
      </w:pPr>
      <w:r>
        <w:separator/>
      </w:r>
    </w:p>
  </w:footnote>
  <w:footnote w:type="continuationSeparator" w:id="0">
    <w:p w:rsidR="00087F8C" w:rsidRDefault="00087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8C" w:rsidRDefault="00087F8C">
    <w:r>
      <w:ptab w:relativeTo="margin" w:alignment="center" w:leader="none"/>
    </w:r>
    <w:r w:rsidRPr="00C15BE8">
      <w:rPr>
        <w:sz w:val="28"/>
        <w:szCs w:val="28"/>
      </w:rPr>
      <w:ptab w:relativeTo="margin" w:alignment="right" w:leader="none"/>
    </w:r>
    <w:r w:rsidRPr="00C15BE8">
      <w:rPr>
        <w:sz w:val="28"/>
        <w:szCs w:val="28"/>
      </w:rPr>
      <w:t>E</w:t>
    </w:r>
    <w:r>
      <w:rPr>
        <w:sz w:val="28"/>
        <w:szCs w:val="28"/>
      </w:rPr>
      <w:t>XHIBIT 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224"/>
  <w:stylePaneSortMethod w:val="0000"/>
  <w:revisionView w:formatting="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39E2"/>
    <w:rsid w:val="0001313F"/>
    <w:rsid w:val="00020E83"/>
    <w:rsid w:val="00026A8A"/>
    <w:rsid w:val="000276CA"/>
    <w:rsid w:val="00030103"/>
    <w:rsid w:val="000307EA"/>
    <w:rsid w:val="00074AE4"/>
    <w:rsid w:val="00075ECB"/>
    <w:rsid w:val="00086174"/>
    <w:rsid w:val="00087F8C"/>
    <w:rsid w:val="00090F00"/>
    <w:rsid w:val="00111098"/>
    <w:rsid w:val="00113BE7"/>
    <w:rsid w:val="00115505"/>
    <w:rsid w:val="00122C8D"/>
    <w:rsid w:val="001251D6"/>
    <w:rsid w:val="0012643B"/>
    <w:rsid w:val="0012647E"/>
    <w:rsid w:val="00127C26"/>
    <w:rsid w:val="00136918"/>
    <w:rsid w:val="00140AA3"/>
    <w:rsid w:val="001626D8"/>
    <w:rsid w:val="0019089B"/>
    <w:rsid w:val="00194CFB"/>
    <w:rsid w:val="001B59CA"/>
    <w:rsid w:val="001B7FCC"/>
    <w:rsid w:val="00202E94"/>
    <w:rsid w:val="00222DDE"/>
    <w:rsid w:val="002316D5"/>
    <w:rsid w:val="00247D62"/>
    <w:rsid w:val="00282E13"/>
    <w:rsid w:val="002C126C"/>
    <w:rsid w:val="002E0AD8"/>
    <w:rsid w:val="002E4A32"/>
    <w:rsid w:val="002F744B"/>
    <w:rsid w:val="00316499"/>
    <w:rsid w:val="003511BB"/>
    <w:rsid w:val="00383AA3"/>
    <w:rsid w:val="00392F91"/>
    <w:rsid w:val="003E7A31"/>
    <w:rsid w:val="00407C49"/>
    <w:rsid w:val="004208F5"/>
    <w:rsid w:val="00441D9F"/>
    <w:rsid w:val="004624C3"/>
    <w:rsid w:val="004738AB"/>
    <w:rsid w:val="00480DCA"/>
    <w:rsid w:val="004B2A82"/>
    <w:rsid w:val="004D7E14"/>
    <w:rsid w:val="004E0BFF"/>
    <w:rsid w:val="004F2014"/>
    <w:rsid w:val="004F6CB2"/>
    <w:rsid w:val="00521C38"/>
    <w:rsid w:val="005904D5"/>
    <w:rsid w:val="005C6847"/>
    <w:rsid w:val="005D61C0"/>
    <w:rsid w:val="006168DA"/>
    <w:rsid w:val="00620813"/>
    <w:rsid w:val="00630A7F"/>
    <w:rsid w:val="006337DA"/>
    <w:rsid w:val="006957EB"/>
    <w:rsid w:val="0072133F"/>
    <w:rsid w:val="00723FAA"/>
    <w:rsid w:val="00740B3F"/>
    <w:rsid w:val="00754AB8"/>
    <w:rsid w:val="0076775C"/>
    <w:rsid w:val="007755B7"/>
    <w:rsid w:val="00787514"/>
    <w:rsid w:val="00796377"/>
    <w:rsid w:val="007E1275"/>
    <w:rsid w:val="007F0C82"/>
    <w:rsid w:val="0081439A"/>
    <w:rsid w:val="00831517"/>
    <w:rsid w:val="008329C3"/>
    <w:rsid w:val="0083775A"/>
    <w:rsid w:val="00843B2D"/>
    <w:rsid w:val="00857DD2"/>
    <w:rsid w:val="00893109"/>
    <w:rsid w:val="008A5AC6"/>
    <w:rsid w:val="008B21C7"/>
    <w:rsid w:val="008E228D"/>
    <w:rsid w:val="008F0373"/>
    <w:rsid w:val="008F5E56"/>
    <w:rsid w:val="009215CB"/>
    <w:rsid w:val="00945EEC"/>
    <w:rsid w:val="00964A49"/>
    <w:rsid w:val="00975E46"/>
    <w:rsid w:val="0098228F"/>
    <w:rsid w:val="00986932"/>
    <w:rsid w:val="009A1A4B"/>
    <w:rsid w:val="009E6D74"/>
    <w:rsid w:val="009F6605"/>
    <w:rsid w:val="00A320C4"/>
    <w:rsid w:val="00A47734"/>
    <w:rsid w:val="00A560E9"/>
    <w:rsid w:val="00A7092C"/>
    <w:rsid w:val="00A8448B"/>
    <w:rsid w:val="00A9015B"/>
    <w:rsid w:val="00A94F55"/>
    <w:rsid w:val="00AA6002"/>
    <w:rsid w:val="00AD2D55"/>
    <w:rsid w:val="00AE307D"/>
    <w:rsid w:val="00AF0901"/>
    <w:rsid w:val="00AF50E4"/>
    <w:rsid w:val="00B04201"/>
    <w:rsid w:val="00B239E2"/>
    <w:rsid w:val="00B42466"/>
    <w:rsid w:val="00B62380"/>
    <w:rsid w:val="00B82B6B"/>
    <w:rsid w:val="00B86B76"/>
    <w:rsid w:val="00B937F1"/>
    <w:rsid w:val="00B96465"/>
    <w:rsid w:val="00BA5EF8"/>
    <w:rsid w:val="00BB7203"/>
    <w:rsid w:val="00BE46B5"/>
    <w:rsid w:val="00BE6AE8"/>
    <w:rsid w:val="00C15BE8"/>
    <w:rsid w:val="00C26FC0"/>
    <w:rsid w:val="00CF3863"/>
    <w:rsid w:val="00D109D8"/>
    <w:rsid w:val="00D16B6F"/>
    <w:rsid w:val="00D440B4"/>
    <w:rsid w:val="00D6354F"/>
    <w:rsid w:val="00D737B4"/>
    <w:rsid w:val="00DA0FC2"/>
    <w:rsid w:val="00DC1080"/>
    <w:rsid w:val="00DC1901"/>
    <w:rsid w:val="00DD338D"/>
    <w:rsid w:val="00E17582"/>
    <w:rsid w:val="00E2049E"/>
    <w:rsid w:val="00E245CF"/>
    <w:rsid w:val="00E460BC"/>
    <w:rsid w:val="00E51D19"/>
    <w:rsid w:val="00EB4352"/>
    <w:rsid w:val="00EB63F8"/>
    <w:rsid w:val="00EB784A"/>
    <w:rsid w:val="00EC58D9"/>
    <w:rsid w:val="00ED47F6"/>
    <w:rsid w:val="00EE3BD5"/>
    <w:rsid w:val="00F15F1F"/>
    <w:rsid w:val="00F25D37"/>
    <w:rsid w:val="00F816E3"/>
    <w:rsid w:val="00F90432"/>
    <w:rsid w:val="00FA1F55"/>
    <w:rsid w:val="00FA5306"/>
    <w:rsid w:val="00FB18A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character" w:customStyle="1" w:styleId="ital">
    <w:name w:val="ital"/>
    <w:basedOn w:val="DefaultParagraphFont"/>
    <w:rsid w:val="00122C8D"/>
  </w:style>
  <w:style w:type="paragraph" w:customStyle="1" w:styleId="historynote0">
    <w:name w:val="historynote0"/>
    <w:basedOn w:val="Normal"/>
    <w:rsid w:val="00122C8D"/>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styleId="LineNumber">
    <w:name w:val="line number"/>
    <w:basedOn w:val="DefaultParagraphFont"/>
    <w:uiPriority w:val="99"/>
    <w:semiHidden/>
    <w:unhideWhenUsed/>
    <w:rsid w:val="008B21C7"/>
  </w:style>
  <w:style w:type="character" w:styleId="CommentReference">
    <w:name w:val="annotation reference"/>
    <w:basedOn w:val="DefaultParagraphFont"/>
    <w:uiPriority w:val="99"/>
    <w:semiHidden/>
    <w:unhideWhenUsed/>
    <w:rsid w:val="0076775C"/>
    <w:rPr>
      <w:sz w:val="16"/>
      <w:szCs w:val="16"/>
    </w:rPr>
  </w:style>
  <w:style w:type="paragraph" w:styleId="CommentText">
    <w:name w:val="annotation text"/>
    <w:basedOn w:val="Normal"/>
    <w:link w:val="CommentTextChar"/>
    <w:uiPriority w:val="99"/>
    <w:semiHidden/>
    <w:unhideWhenUsed/>
    <w:rsid w:val="0076775C"/>
    <w:pPr>
      <w:spacing w:line="240" w:lineRule="auto"/>
    </w:pPr>
    <w:rPr>
      <w:sz w:val="20"/>
      <w:szCs w:val="20"/>
    </w:rPr>
  </w:style>
  <w:style w:type="character" w:customStyle="1" w:styleId="CommentTextChar">
    <w:name w:val="Comment Text Char"/>
    <w:basedOn w:val="DefaultParagraphFont"/>
    <w:link w:val="CommentText"/>
    <w:uiPriority w:val="99"/>
    <w:semiHidden/>
    <w:rsid w:val="0076775C"/>
    <w:rPr>
      <w:sz w:val="20"/>
      <w:szCs w:val="20"/>
    </w:rPr>
  </w:style>
  <w:style w:type="paragraph" w:styleId="CommentSubject">
    <w:name w:val="annotation subject"/>
    <w:basedOn w:val="CommentText"/>
    <w:next w:val="CommentText"/>
    <w:link w:val="CommentSubjectChar"/>
    <w:uiPriority w:val="99"/>
    <w:semiHidden/>
    <w:unhideWhenUsed/>
    <w:rsid w:val="0076775C"/>
    <w:rPr>
      <w:b/>
      <w:bCs/>
    </w:rPr>
  </w:style>
  <w:style w:type="character" w:customStyle="1" w:styleId="CommentSubjectChar">
    <w:name w:val="Comment Subject Char"/>
    <w:basedOn w:val="CommentTextChar"/>
    <w:link w:val="CommentSubject"/>
    <w:uiPriority w:val="99"/>
    <w:semiHidden/>
    <w:rsid w:val="0076775C"/>
    <w:rPr>
      <w:b/>
      <w:bCs/>
    </w:rPr>
  </w:style>
  <w:style w:type="paragraph" w:styleId="Revision">
    <w:name w:val="Revision"/>
    <w:hidden/>
    <w:uiPriority w:val="99"/>
    <w:semiHidden/>
    <w:rsid w:val="0076775C"/>
    <w:pPr>
      <w:spacing w:after="0" w:line="240" w:lineRule="auto"/>
    </w:pPr>
  </w:style>
  <w:style w:type="paragraph" w:styleId="BalloonText">
    <w:name w:val="Balloon Text"/>
    <w:basedOn w:val="Normal"/>
    <w:link w:val="BalloonTextChar"/>
    <w:uiPriority w:val="99"/>
    <w:semiHidden/>
    <w:unhideWhenUsed/>
    <w:rsid w:val="0076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83891">
      <w:bodyDiv w:val="1"/>
      <w:marLeft w:val="0"/>
      <w:marRight w:val="0"/>
      <w:marTop w:val="0"/>
      <w:marBottom w:val="0"/>
      <w:divBdr>
        <w:top w:val="none" w:sz="0" w:space="0" w:color="auto"/>
        <w:left w:val="none" w:sz="0" w:space="0" w:color="auto"/>
        <w:bottom w:val="none" w:sz="0" w:space="0" w:color="auto"/>
        <w:right w:val="none" w:sz="0" w:space="0" w:color="auto"/>
      </w:divBdr>
    </w:div>
    <w:div w:id="508523635">
      <w:bodyDiv w:val="1"/>
      <w:marLeft w:val="0"/>
      <w:marRight w:val="0"/>
      <w:marTop w:val="0"/>
      <w:marBottom w:val="0"/>
      <w:divBdr>
        <w:top w:val="none" w:sz="0" w:space="0" w:color="auto"/>
        <w:left w:val="none" w:sz="0" w:space="0" w:color="auto"/>
        <w:bottom w:val="none" w:sz="0" w:space="0" w:color="auto"/>
        <w:right w:val="none" w:sz="0" w:space="0" w:color="auto"/>
      </w:divBdr>
    </w:div>
    <w:div w:id="701248859">
      <w:marLeft w:val="0"/>
      <w:marRight w:val="0"/>
      <w:marTop w:val="0"/>
      <w:marBottom w:val="0"/>
      <w:divBdr>
        <w:top w:val="none" w:sz="0" w:space="0" w:color="auto"/>
        <w:left w:val="none" w:sz="0" w:space="0" w:color="auto"/>
        <w:bottom w:val="none" w:sz="0" w:space="0" w:color="auto"/>
        <w:right w:val="none" w:sz="0" w:space="0" w:color="auto"/>
      </w:divBdr>
    </w:div>
    <w:div w:id="1056783569">
      <w:marLeft w:val="0"/>
      <w:marRight w:val="0"/>
      <w:marTop w:val="0"/>
      <w:marBottom w:val="0"/>
      <w:divBdr>
        <w:top w:val="none" w:sz="0" w:space="0" w:color="auto"/>
        <w:left w:val="none" w:sz="0" w:space="0" w:color="auto"/>
        <w:bottom w:val="none" w:sz="0" w:space="0" w:color="auto"/>
        <w:right w:val="none" w:sz="0" w:space="0" w:color="auto"/>
      </w:divBdr>
    </w:div>
    <w:div w:id="1171792416">
      <w:bodyDiv w:val="1"/>
      <w:marLeft w:val="0"/>
      <w:marRight w:val="0"/>
      <w:marTop w:val="0"/>
      <w:marBottom w:val="0"/>
      <w:divBdr>
        <w:top w:val="none" w:sz="0" w:space="0" w:color="auto"/>
        <w:left w:val="none" w:sz="0" w:space="0" w:color="auto"/>
        <w:bottom w:val="none" w:sz="0" w:space="0" w:color="auto"/>
        <w:right w:val="none" w:sz="0" w:space="0" w:color="auto"/>
      </w:divBdr>
    </w:div>
    <w:div w:id="165645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characterSpacingControl w:val="doNotCompress"/>
  <w:compat>
    <w:useFELayout/>
  </w:compat>
  <w:rsids>
    <w:rsidRoot w:val="001D7142"/>
    <w:rsid w:val="001D7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115B87B0449C2BFA76E2246F0EFFE">
    <w:name w:val="7EF115B87B0449C2BFA76E2246F0EFFE"/>
    <w:rsid w:val="001D7142"/>
  </w:style>
  <w:style w:type="paragraph" w:customStyle="1" w:styleId="00E1221FD4D04BD2BDFC2A7722744834">
    <w:name w:val="00E1221FD4D04BD2BDFC2A7722744834"/>
    <w:rsid w:val="001D7142"/>
  </w:style>
  <w:style w:type="paragraph" w:customStyle="1" w:styleId="024D9114F18C4FCEAB6FE353BB232C2E">
    <w:name w:val="024D9114F18C4FCEAB6FE353BB232C2E"/>
    <w:rsid w:val="001D7142"/>
  </w:style>
  <w:style w:type="paragraph" w:customStyle="1" w:styleId="1F59B4E7395249E786880E907668D991">
    <w:name w:val="1F59B4E7395249E786880E907668D991"/>
    <w:rsid w:val="001D7142"/>
  </w:style>
  <w:style w:type="paragraph" w:customStyle="1" w:styleId="98C91C511B1A47368A183621831A83BE">
    <w:name w:val="98C91C511B1A47368A183621831A83BE"/>
    <w:rsid w:val="001D7142"/>
  </w:style>
  <w:style w:type="paragraph" w:customStyle="1" w:styleId="E0C5ADABCF994281B94E1A992D5D1B02">
    <w:name w:val="E0C5ADABCF994281B94E1A992D5D1B02"/>
    <w:rsid w:val="001D71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92EBA-9CCB-4E11-87A1-62602FE4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smendoza</cp:lastModifiedBy>
  <cp:revision>5</cp:revision>
  <cp:lastPrinted>2016-06-29T18:22:00Z</cp:lastPrinted>
  <dcterms:created xsi:type="dcterms:W3CDTF">2016-06-29T17:06:00Z</dcterms:created>
  <dcterms:modified xsi:type="dcterms:W3CDTF">2016-06-29T23:09:00Z</dcterms:modified>
</cp:coreProperties>
</file>