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DC" w:rsidRDefault="00953C9E">
      <w:pPr>
        <w:divId w:val="1724790926"/>
        <w:rPr>
          <w:rFonts w:eastAsia="Times New Roman"/>
          <w:sz w:val="24"/>
          <w:szCs w:val="24"/>
        </w:rPr>
      </w:pPr>
      <w:r>
        <w:rPr>
          <w:rFonts w:eastAsia="Times New Roman"/>
        </w:rPr>
        <w:t xml:space="preserve">CHAPTER 7. - SUPPLEMENTARY AND QUALIFYING REGULATIONS </w:t>
      </w:r>
    </w:p>
    <w:p w:rsidR="005B36DC" w:rsidRDefault="005B36DC">
      <w:pPr>
        <w:divId w:val="1225407989"/>
        <w:rPr>
          <w:rFonts w:eastAsia="Times New Roman"/>
        </w:rPr>
      </w:pPr>
    </w:p>
    <w:p w:rsidR="005B36DC" w:rsidRDefault="00953C9E">
      <w:pPr>
        <w:rPr>
          <w:rFonts w:eastAsia="Times New Roman"/>
          <w:sz w:val="24"/>
          <w:szCs w:val="24"/>
        </w:rPr>
      </w:pPr>
      <w:r>
        <w:rPr>
          <w:rFonts w:eastAsia="Times New Roman"/>
        </w:rPr>
        <w:t xml:space="preserve">Sec. 108-7-1. - Purpose and intent. </w:t>
      </w:r>
    </w:p>
    <w:p w:rsidR="005B36DC" w:rsidRDefault="00953C9E">
      <w:pPr>
        <w:pStyle w:val="p0"/>
        <w:rPr>
          <w:rFonts w:eastAsiaTheme="minorEastAsia"/>
        </w:rPr>
      </w:pPr>
      <w:r>
        <w:t xml:space="preserve">The regulations hereinafter set forth in this chapter qualify or supplement, as the case may be, the zoning regulations appearing elsewhere in this title. </w:t>
      </w:r>
    </w:p>
    <w:p w:rsidR="005B36DC" w:rsidRDefault="00953C9E">
      <w:pPr>
        <w:pStyle w:val="historynote0"/>
      </w:pPr>
      <w:r>
        <w:t>(Ord. of 1956, § 23-1; Ord. No. 2009-14)</w:t>
      </w:r>
    </w:p>
    <w:p w:rsidR="005B36DC" w:rsidRDefault="00953C9E">
      <w:pPr>
        <w:rPr>
          <w:rFonts w:eastAsia="Times New Roman"/>
          <w:sz w:val="24"/>
          <w:szCs w:val="24"/>
        </w:rPr>
      </w:pPr>
      <w:proofErr w:type="gramStart"/>
      <w:r>
        <w:rPr>
          <w:rFonts w:eastAsia="Times New Roman"/>
        </w:rPr>
        <w:t>Sec. 108-7-2.</w:t>
      </w:r>
      <w:proofErr w:type="gramEnd"/>
      <w:r>
        <w:rPr>
          <w:rFonts w:eastAsia="Times New Roman"/>
        </w:rPr>
        <w:t xml:space="preserve"> - Projections</w:t>
      </w:r>
      <w:del w:id="0" w:author="cewert" w:date="2017-05-05T11:52:00Z">
        <w:r w:rsidDel="00E75E91">
          <w:rPr>
            <w:rFonts w:eastAsia="Times New Roman"/>
          </w:rPr>
          <w:delText xml:space="preserve"> permit</w:delText>
        </w:r>
        <w:r w:rsidR="00451EA7" w:rsidDel="00E75E91">
          <w:rPr>
            <w:rFonts w:eastAsia="Times New Roman"/>
          </w:rPr>
          <w:delText>ted into required yard setbacks</w:delText>
        </w:r>
      </w:del>
      <w:r>
        <w:rPr>
          <w:rFonts w:eastAsia="Times New Roman"/>
        </w:rPr>
        <w:t xml:space="preserve">. </w:t>
      </w:r>
    </w:p>
    <w:p w:rsidR="005B36DC" w:rsidRPr="00E75E91" w:rsidRDefault="00E75E91" w:rsidP="00E75E91">
      <w:pPr>
        <w:pStyle w:val="list0"/>
      </w:pPr>
      <w:ins w:id="1" w:author="cewert" w:date="2017-05-05T11:51:00Z">
        <w:r>
          <w:t>(a)</w:t>
        </w:r>
        <w:r>
          <w:tab/>
        </w:r>
      </w:ins>
      <w:ins w:id="2" w:author="cewert" w:date="2017-05-05T11:52:00Z">
        <w:r>
          <w:rPr>
            <w:i/>
          </w:rPr>
          <w:t xml:space="preserve">Projections permitted into a required yard setback. </w:t>
        </w:r>
      </w:ins>
      <w:r w:rsidR="00953C9E">
        <w:t xml:space="preserve">Every part of a required yard setback shall be open to the sky, unobstructed except for accessory buildings meeting the required setbacks of the zone in which the building is located. Setbacks for all buildings are measured from the property line to the outermost surface of a building's foundation wall. However, the following projections into the required yard setbacks are permitted for single-family dwellings (including attached garages) only: </w:t>
      </w:r>
    </w:p>
    <w:p w:rsidR="005B36DC" w:rsidRPr="00451EA7" w:rsidRDefault="00953C9E">
      <w:pPr>
        <w:pStyle w:val="list1"/>
        <w:rPr>
          <w:color w:val="FF0000"/>
          <w:u w:val="single"/>
        </w:rPr>
      </w:pPr>
      <w:r>
        <w:t>(1)</w:t>
      </w:r>
      <w:r>
        <w:tab/>
        <w:t>Belt courses, sills, and lintels may project 18 inches into required fron</w:t>
      </w:r>
      <w:r w:rsidR="00451EA7">
        <w:t xml:space="preserve">t, rear and side yard setbacks.  </w:t>
      </w:r>
    </w:p>
    <w:p w:rsidR="005B36DC" w:rsidRDefault="00953C9E">
      <w:pPr>
        <w:pStyle w:val="list1"/>
      </w:pPr>
      <w:r>
        <w:t>(2)</w:t>
      </w:r>
      <w:r>
        <w:tab/>
        <w:t xml:space="preserve">Cornices, eaves and gutters may project three feet into a required front yard setback, five feet into a required rear yard setback, and two feet into a required side yard setback. </w:t>
      </w:r>
    </w:p>
    <w:p w:rsidR="005B36DC" w:rsidRDefault="00953C9E">
      <w:pPr>
        <w:pStyle w:val="list1"/>
      </w:pPr>
      <w:r>
        <w:t>(3)</w:t>
      </w:r>
      <w:r>
        <w:tab/>
        <w:t xml:space="preserve">Outside stairways, fire escapes, flues, chimneys and fireplace structures not wider than eight feet measured along the wall of a building, may project not more than five feet into a required front yard setback, ten feet into a required rear yard setback, and three feet into a required side yard setback. </w:t>
      </w:r>
    </w:p>
    <w:p w:rsidR="005B36DC" w:rsidRDefault="00953C9E">
      <w:pPr>
        <w:pStyle w:val="list1"/>
      </w:pPr>
      <w:r>
        <w:t>(4)</w:t>
      </w:r>
      <w:r>
        <w:tab/>
        <w:t xml:space="preserve">Unwalled porches including roof-covered patios, terraces, and balconies may project five feet into a required front yard setback. Where the required rear yard setback is 30 feet or greater, a projection of ten feet into the rear yard setback is allowed. Where the required rear yard setback is less than 30 feet, a five-foot projection into the rear yard setback is allowed. </w:t>
      </w:r>
    </w:p>
    <w:p w:rsidR="005B36DC" w:rsidRDefault="00953C9E">
      <w:pPr>
        <w:pStyle w:val="list1"/>
        <w:rPr>
          <w:ins w:id="3" w:author="cewert" w:date="2017-05-05T11:51:00Z"/>
        </w:rPr>
      </w:pPr>
      <w:r>
        <w:t>(5)</w:t>
      </w:r>
      <w:r>
        <w:tab/>
        <w:t xml:space="preserve">Cantilevers may project no more than two feet into the required front and rear yard setback. Cantilevers are not allowed in the required side yard setback. </w:t>
      </w:r>
    </w:p>
    <w:p w:rsidR="00E75E91" w:rsidRPr="00E75E91" w:rsidRDefault="00E75E91" w:rsidP="00E75E91">
      <w:pPr>
        <w:pStyle w:val="list0"/>
        <w:rPr>
          <w:ins w:id="4" w:author="cewert" w:date="2017-05-05T11:51:00Z"/>
        </w:rPr>
      </w:pPr>
      <w:ins w:id="5" w:author="cewert" w:date="2017-05-05T11:53:00Z">
        <w:r>
          <w:t xml:space="preserve"> </w:t>
        </w:r>
      </w:ins>
      <w:ins w:id="6" w:author="cewert" w:date="2017-05-05T11:52:00Z">
        <w:r>
          <w:t>(b)</w:t>
        </w:r>
        <w:r>
          <w:tab/>
        </w:r>
      </w:ins>
      <w:ins w:id="7" w:author="cewert" w:date="2017-05-05T11:53:00Z">
        <w:r>
          <w:rPr>
            <w:i/>
          </w:rPr>
          <w:t xml:space="preserve">Projections permitted into a private street right of way. </w:t>
        </w:r>
      </w:ins>
      <w:ins w:id="8" w:author="cewert" w:date="2017-05-05T11:51:00Z">
        <w:r w:rsidRPr="00E75E91">
          <w:t>When a two-family dwelling, three-family dwelling, four-family dwelling, multi-family dwelling, condominium, or commercial structure is proposed to be built, and where the County’s development standards allow a zero front yard setback, projections  into private street rights-of-way may be permitted when the following limitations, requirements and standards are met:</w:t>
        </w:r>
      </w:ins>
    </w:p>
    <w:p w:rsidR="00E75E91" w:rsidRPr="00E75E91" w:rsidRDefault="00E75E91" w:rsidP="00E75E91">
      <w:pPr>
        <w:pStyle w:val="ListParagraph"/>
        <w:numPr>
          <w:ilvl w:val="0"/>
          <w:numId w:val="1"/>
        </w:numPr>
        <w:rPr>
          <w:ins w:id="9" w:author="cewert" w:date="2017-05-05T11:51:00Z"/>
          <w:rFonts w:ascii="Arial" w:eastAsia="Times New Roman" w:hAnsi="Arial" w:cs="Arial"/>
          <w:sz w:val="20"/>
          <w:szCs w:val="20"/>
        </w:rPr>
      </w:pPr>
      <w:ins w:id="10" w:author="cewert" w:date="2017-05-05T11:51:00Z">
        <w:r w:rsidRPr="00E75E91">
          <w:rPr>
            <w:rFonts w:ascii="Arial" w:eastAsia="Times New Roman" w:hAnsi="Arial" w:cs="Arial"/>
            <w:sz w:val="20"/>
            <w:szCs w:val="20"/>
          </w:rPr>
          <w:t>Projections shall be defined as and limited to architraves, awnings, balconies, bay windows, belt courses, canopies, columns, cornices, eaves, footings, gutters, lintels, marquees, pedestrian walkways, pediments, pilasters, railings, signs, sills, steps, and terraces.</w:t>
        </w:r>
      </w:ins>
    </w:p>
    <w:p w:rsidR="00E75E91" w:rsidRPr="00E75E91" w:rsidRDefault="00E75E91" w:rsidP="00E75E91">
      <w:pPr>
        <w:pStyle w:val="ListParagraph"/>
        <w:numPr>
          <w:ilvl w:val="0"/>
          <w:numId w:val="1"/>
        </w:numPr>
        <w:rPr>
          <w:ins w:id="11" w:author="cewert" w:date="2017-05-05T11:51:00Z"/>
          <w:rFonts w:ascii="Arial" w:eastAsia="Times New Roman" w:hAnsi="Arial" w:cs="Arial"/>
          <w:sz w:val="20"/>
          <w:szCs w:val="20"/>
        </w:rPr>
      </w:pPr>
      <w:ins w:id="12" w:author="cewert" w:date="2017-05-05T11:51:00Z">
        <w:r w:rsidRPr="00E75E91">
          <w:rPr>
            <w:rFonts w:ascii="Arial" w:eastAsia="Times New Roman" w:hAnsi="Arial" w:cs="Arial"/>
            <w:sz w:val="20"/>
            <w:szCs w:val="20"/>
          </w:rPr>
          <w:t>As determined by Weber County review agencies, the appropriate codes shall be applied and all projections shall be demonstrated as compliant with those codes.</w:t>
        </w:r>
      </w:ins>
    </w:p>
    <w:p w:rsidR="00E75E91" w:rsidRPr="00E75E91" w:rsidRDefault="00E75E91" w:rsidP="00E75E91">
      <w:pPr>
        <w:pStyle w:val="ListParagraph"/>
        <w:numPr>
          <w:ilvl w:val="0"/>
          <w:numId w:val="1"/>
        </w:numPr>
        <w:rPr>
          <w:ins w:id="13" w:author="cewert" w:date="2017-05-05T11:51:00Z"/>
          <w:rFonts w:ascii="Arial" w:eastAsia="Times New Roman" w:hAnsi="Arial" w:cs="Arial"/>
          <w:sz w:val="20"/>
          <w:szCs w:val="20"/>
        </w:rPr>
      </w:pPr>
      <w:ins w:id="14" w:author="cewert" w:date="2017-05-05T11:51:00Z">
        <w:r w:rsidRPr="00E75E91">
          <w:rPr>
            <w:rFonts w:ascii="Arial" w:eastAsia="Times New Roman" w:hAnsi="Arial" w:cs="Arial"/>
            <w:sz w:val="20"/>
            <w:szCs w:val="20"/>
          </w:rPr>
          <w:t>The Weber County Building Official shall apply International Building Code standards related to encroachments into public rights-of-ways.</w:t>
        </w:r>
      </w:ins>
    </w:p>
    <w:p w:rsidR="00E75E91" w:rsidRPr="00E75E91" w:rsidRDefault="00E75E91" w:rsidP="00E75E91">
      <w:pPr>
        <w:pStyle w:val="ListParagraph"/>
        <w:numPr>
          <w:ilvl w:val="0"/>
          <w:numId w:val="1"/>
        </w:numPr>
        <w:rPr>
          <w:ins w:id="15" w:author="cewert" w:date="2017-05-05T11:51:00Z"/>
          <w:rFonts w:ascii="Arial" w:eastAsia="Times New Roman" w:hAnsi="Arial" w:cs="Arial"/>
          <w:sz w:val="20"/>
          <w:szCs w:val="20"/>
        </w:rPr>
      </w:pPr>
      <w:ins w:id="16" w:author="cewert" w:date="2017-05-05T11:51:00Z">
        <w:r w:rsidRPr="00E75E91">
          <w:rPr>
            <w:rFonts w:ascii="Arial" w:eastAsia="Times New Roman" w:hAnsi="Arial" w:cs="Arial"/>
            <w:sz w:val="20"/>
            <w:szCs w:val="20"/>
          </w:rPr>
          <w:t>Where a public utility easement does not strictly prohibit the location of a structure immediately adjacent to or within a private road right-of-way, a letter approving the projection(s), whether above grade or below, shall be provided by all utility service providers that have located utilities on the related side of the right-of way or have plans, within two years, to locate utilities on the related side of the right-of-way.</w:t>
        </w:r>
      </w:ins>
    </w:p>
    <w:p w:rsidR="00E75E91" w:rsidRPr="00E75E91" w:rsidRDefault="00E75E91" w:rsidP="00E75E91">
      <w:pPr>
        <w:pStyle w:val="ListParagraph"/>
        <w:numPr>
          <w:ilvl w:val="0"/>
          <w:numId w:val="1"/>
        </w:numPr>
        <w:rPr>
          <w:ins w:id="17" w:author="cewert" w:date="2017-05-05T11:51:00Z"/>
          <w:rFonts w:ascii="Arial" w:eastAsia="Times New Roman" w:hAnsi="Arial" w:cs="Arial"/>
          <w:sz w:val="20"/>
          <w:szCs w:val="20"/>
        </w:rPr>
      </w:pPr>
      <w:ins w:id="18" w:author="cewert" w:date="2017-05-05T11:51:00Z">
        <w:r w:rsidRPr="00E75E91">
          <w:rPr>
            <w:rFonts w:ascii="Arial" w:eastAsia="Times New Roman" w:hAnsi="Arial" w:cs="Arial"/>
            <w:sz w:val="20"/>
            <w:szCs w:val="20"/>
          </w:rPr>
          <w:lastRenderedPageBreak/>
          <w:t xml:space="preserve">A letter approving the projection(s), whether above grade or </w:t>
        </w:r>
        <w:proofErr w:type="gramStart"/>
        <w:r w:rsidRPr="00E75E91">
          <w:rPr>
            <w:rFonts w:ascii="Arial" w:eastAsia="Times New Roman" w:hAnsi="Arial" w:cs="Arial"/>
            <w:sz w:val="20"/>
            <w:szCs w:val="20"/>
          </w:rPr>
          <w:t>below,</w:t>
        </w:r>
        <w:proofErr w:type="gramEnd"/>
        <w:r w:rsidRPr="00E75E91">
          <w:rPr>
            <w:rFonts w:ascii="Arial" w:eastAsia="Times New Roman" w:hAnsi="Arial" w:cs="Arial"/>
            <w:sz w:val="20"/>
            <w:szCs w:val="20"/>
          </w:rPr>
          <w:t xml:space="preserve"> shall be provided by the owner of the right-of-way.</w:t>
        </w:r>
      </w:ins>
    </w:p>
    <w:p w:rsidR="00E75E91" w:rsidRDefault="00E75E91" w:rsidP="00E75E91">
      <w:pPr>
        <w:pStyle w:val="ListParagraph"/>
        <w:numPr>
          <w:ilvl w:val="0"/>
          <w:numId w:val="1"/>
        </w:numPr>
        <w:rPr>
          <w:ins w:id="19" w:author="cewert" w:date="2017-05-05T11:54:00Z"/>
          <w:rFonts w:ascii="Arial" w:eastAsia="Times New Roman" w:hAnsi="Arial" w:cs="Arial"/>
          <w:sz w:val="20"/>
          <w:szCs w:val="20"/>
        </w:rPr>
      </w:pPr>
      <w:ins w:id="20" w:author="cewert" w:date="2017-05-05T11:51:00Z">
        <w:r w:rsidRPr="00E75E91">
          <w:rPr>
            <w:rFonts w:ascii="Arial" w:eastAsia="Times New Roman" w:hAnsi="Arial" w:cs="Arial"/>
            <w:sz w:val="20"/>
            <w:szCs w:val="20"/>
          </w:rPr>
          <w:t>In addition to all required street improvements, high-back curb or other barrier, determined appropriate by the Weber County Engineer, shall be installed to separate and sufficiently protect pedestrian areas or sidewalks from dangers associated with street travel lanes.</w:t>
        </w:r>
      </w:ins>
    </w:p>
    <w:p w:rsidR="00E75E91" w:rsidRPr="00E75E91" w:rsidRDefault="00E75E91" w:rsidP="00E75E91">
      <w:pPr>
        <w:pStyle w:val="ListParagraph"/>
        <w:numPr>
          <w:ilvl w:val="0"/>
          <w:numId w:val="1"/>
        </w:numPr>
        <w:rPr>
          <w:ins w:id="21" w:author="cewert" w:date="2017-05-05T11:54:00Z"/>
          <w:rFonts w:ascii="Arial" w:eastAsia="Times New Roman" w:hAnsi="Arial" w:cs="Arial"/>
          <w:sz w:val="20"/>
          <w:szCs w:val="20"/>
        </w:rPr>
      </w:pPr>
      <w:ins w:id="22" w:author="cewert" w:date="2017-05-05T11:54:00Z">
        <w:r w:rsidRPr="00E75E91">
          <w:rPr>
            <w:rFonts w:ascii="Arial" w:eastAsia="Times New Roman" w:hAnsi="Arial" w:cs="Arial"/>
            <w:sz w:val="20"/>
            <w:szCs w:val="20"/>
          </w:rPr>
          <w:t>Pedestrian areas or sidewalks shall not be less than 4.5 feet in width.</w:t>
        </w:r>
      </w:ins>
    </w:p>
    <w:p w:rsidR="005B36DC" w:rsidRPr="003F1DA5" w:rsidRDefault="003F1DA5" w:rsidP="00C731D0">
      <w:pPr>
        <w:rPr>
          <w:rFonts w:ascii="Arial" w:eastAsia="Times New Roman" w:hAnsi="Arial" w:cs="Arial"/>
          <w:b/>
          <w:sz w:val="20"/>
          <w:szCs w:val="20"/>
        </w:rPr>
      </w:pPr>
      <w:r w:rsidRPr="003F1DA5">
        <w:rPr>
          <w:rFonts w:ascii="Arial" w:eastAsia="Times New Roman" w:hAnsi="Arial" w:cs="Arial"/>
          <w:b/>
          <w:sz w:val="20"/>
          <w:szCs w:val="20"/>
        </w:rPr>
        <w:t>…</w:t>
      </w:r>
    </w:p>
    <w:sectPr w:rsidR="005B36DC" w:rsidRPr="003F1DA5" w:rsidSect="001F5D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B6" w:rsidRDefault="00743DB6">
      <w:pPr>
        <w:spacing w:after="0" w:line="240" w:lineRule="auto"/>
      </w:pPr>
      <w:r>
        <w:separator/>
      </w:r>
    </w:p>
  </w:endnote>
  <w:endnote w:type="continuationSeparator" w:id="0">
    <w:p w:rsidR="00743DB6" w:rsidRDefault="0074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4" w:rsidRDefault="00EF0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B6" w:rsidRDefault="00743DB6">
    <w:pPr>
      <w:pStyle w:val="Footer"/>
      <w:tabs>
        <w:tab w:val="center" w:pos="4820"/>
        <w:tab w:val="right" w:pos="9639"/>
      </w:tabs>
    </w:pPr>
    <w:r>
      <w:ptab w:relativeTo="margin" w:alignment="center" w:leader="none"/>
    </w:r>
    <w:r>
      <w:ptab w:relativeTo="margin" w:alignment="right" w:leader="none"/>
    </w:r>
    <w:r>
      <w:t xml:space="preserve">Page </w:t>
    </w:r>
    <w:fldSimple w:instr=" PAGE   \* MERGEFORMAT ">
      <w:r w:rsidR="00EF08D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4" w:rsidRDefault="00EF0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B6" w:rsidRDefault="00743DB6">
      <w:pPr>
        <w:spacing w:after="0" w:line="240" w:lineRule="auto"/>
      </w:pPr>
      <w:r>
        <w:separator/>
      </w:r>
    </w:p>
  </w:footnote>
  <w:footnote w:type="continuationSeparator" w:id="0">
    <w:p w:rsidR="00743DB6" w:rsidRDefault="00743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4" w:rsidRDefault="00EF0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B6" w:rsidRPr="00EF08D4" w:rsidRDefault="00743DB6" w:rsidP="00EF08D4">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4" w:rsidRDefault="00EF0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0D9C"/>
    <w:multiLevelType w:val="hybridMultilevel"/>
    <w:tmpl w:val="8C286A54"/>
    <w:lvl w:ilvl="0" w:tplc="8544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4"/>
  <w:stylePaneSortMethod w:val="0000"/>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39E2"/>
    <w:rsid w:val="0000112B"/>
    <w:rsid w:val="00020E83"/>
    <w:rsid w:val="000307EA"/>
    <w:rsid w:val="00074AE4"/>
    <w:rsid w:val="00075ECB"/>
    <w:rsid w:val="00090F00"/>
    <w:rsid w:val="000C3BBC"/>
    <w:rsid w:val="00111098"/>
    <w:rsid w:val="00113BE7"/>
    <w:rsid w:val="0012647E"/>
    <w:rsid w:val="001332ED"/>
    <w:rsid w:val="00140AA3"/>
    <w:rsid w:val="00154891"/>
    <w:rsid w:val="00154F5B"/>
    <w:rsid w:val="001626D8"/>
    <w:rsid w:val="001C49BC"/>
    <w:rsid w:val="001F5D73"/>
    <w:rsid w:val="00202E94"/>
    <w:rsid w:val="00233338"/>
    <w:rsid w:val="002A20C5"/>
    <w:rsid w:val="002E4A32"/>
    <w:rsid w:val="003511BB"/>
    <w:rsid w:val="00383AA3"/>
    <w:rsid w:val="00392F91"/>
    <w:rsid w:val="003E2CC6"/>
    <w:rsid w:val="003F1DA5"/>
    <w:rsid w:val="00407C49"/>
    <w:rsid w:val="00451AA0"/>
    <w:rsid w:val="00451EA7"/>
    <w:rsid w:val="00454D8E"/>
    <w:rsid w:val="004624C3"/>
    <w:rsid w:val="004759D4"/>
    <w:rsid w:val="004B1D71"/>
    <w:rsid w:val="004B565D"/>
    <w:rsid w:val="004C1F1A"/>
    <w:rsid w:val="004F2014"/>
    <w:rsid w:val="004F6CB2"/>
    <w:rsid w:val="00521C38"/>
    <w:rsid w:val="005A266E"/>
    <w:rsid w:val="005B36DC"/>
    <w:rsid w:val="005B7288"/>
    <w:rsid w:val="005E4377"/>
    <w:rsid w:val="00620813"/>
    <w:rsid w:val="006639AA"/>
    <w:rsid w:val="006924E4"/>
    <w:rsid w:val="006957EB"/>
    <w:rsid w:val="006D3A6A"/>
    <w:rsid w:val="006F417C"/>
    <w:rsid w:val="006F7365"/>
    <w:rsid w:val="0072133F"/>
    <w:rsid w:val="00722A6F"/>
    <w:rsid w:val="00740B3F"/>
    <w:rsid w:val="00743DB6"/>
    <w:rsid w:val="00750169"/>
    <w:rsid w:val="00787514"/>
    <w:rsid w:val="00796377"/>
    <w:rsid w:val="007F4649"/>
    <w:rsid w:val="008329C3"/>
    <w:rsid w:val="0083775A"/>
    <w:rsid w:val="00861F26"/>
    <w:rsid w:val="00893109"/>
    <w:rsid w:val="008F5E56"/>
    <w:rsid w:val="00953C9E"/>
    <w:rsid w:val="00983A3E"/>
    <w:rsid w:val="00986932"/>
    <w:rsid w:val="009A7DAF"/>
    <w:rsid w:val="009F6605"/>
    <w:rsid w:val="009F7532"/>
    <w:rsid w:val="00A3777D"/>
    <w:rsid w:val="00A74DD1"/>
    <w:rsid w:val="00A94F55"/>
    <w:rsid w:val="00AF0901"/>
    <w:rsid w:val="00B239E2"/>
    <w:rsid w:val="00B62380"/>
    <w:rsid w:val="00B62651"/>
    <w:rsid w:val="00B96465"/>
    <w:rsid w:val="00BE6AE8"/>
    <w:rsid w:val="00BF14D5"/>
    <w:rsid w:val="00C27337"/>
    <w:rsid w:val="00C731D0"/>
    <w:rsid w:val="00C76AEB"/>
    <w:rsid w:val="00CB6DCA"/>
    <w:rsid w:val="00CC2218"/>
    <w:rsid w:val="00CF3863"/>
    <w:rsid w:val="00D16B6F"/>
    <w:rsid w:val="00D30171"/>
    <w:rsid w:val="00D435CA"/>
    <w:rsid w:val="00D440B4"/>
    <w:rsid w:val="00D60D0E"/>
    <w:rsid w:val="00D6354F"/>
    <w:rsid w:val="00D824F1"/>
    <w:rsid w:val="00DF697F"/>
    <w:rsid w:val="00E2049E"/>
    <w:rsid w:val="00E245CF"/>
    <w:rsid w:val="00E460BC"/>
    <w:rsid w:val="00E72A63"/>
    <w:rsid w:val="00E75E91"/>
    <w:rsid w:val="00E90C2C"/>
    <w:rsid w:val="00E9130C"/>
    <w:rsid w:val="00EB4352"/>
    <w:rsid w:val="00EC58D9"/>
    <w:rsid w:val="00ED10D7"/>
    <w:rsid w:val="00EE7FE5"/>
    <w:rsid w:val="00EF08D4"/>
    <w:rsid w:val="00EF790E"/>
    <w:rsid w:val="00F15F1F"/>
    <w:rsid w:val="00F333A2"/>
    <w:rsid w:val="00FA1F55"/>
    <w:rsid w:val="00FB18A6"/>
    <w:rsid w:val="00FE305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5B36DC"/>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rsid w:val="005B36DC"/>
  </w:style>
  <w:style w:type="paragraph" w:customStyle="1" w:styleId="refstatelaw0">
    <w:name w:val="refstatelaw0"/>
    <w:basedOn w:val="Normal"/>
    <w:rsid w:val="005B36DC"/>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ListParagraph">
    <w:name w:val="List Paragraph"/>
    <w:basedOn w:val="Normal"/>
    <w:uiPriority w:val="34"/>
    <w:qFormat/>
    <w:rsid w:val="003E2CC6"/>
    <w:pPr>
      <w:ind w:left="720"/>
      <w:contextualSpacing/>
    </w:pPr>
  </w:style>
  <w:style w:type="paragraph" w:styleId="BalloonText">
    <w:name w:val="Balloon Text"/>
    <w:basedOn w:val="Normal"/>
    <w:link w:val="BalloonTextChar"/>
    <w:uiPriority w:val="99"/>
    <w:semiHidden/>
    <w:unhideWhenUsed/>
    <w:rsid w:val="0015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5B"/>
    <w:rPr>
      <w:rFonts w:ascii="Tahoma" w:hAnsi="Tahoma" w:cs="Tahoma"/>
      <w:sz w:val="16"/>
      <w:szCs w:val="16"/>
    </w:rPr>
  </w:style>
  <w:style w:type="character" w:styleId="LineNumber">
    <w:name w:val="line number"/>
    <w:basedOn w:val="DefaultParagraphFont"/>
    <w:uiPriority w:val="99"/>
    <w:semiHidden/>
    <w:unhideWhenUsed/>
    <w:rsid w:val="001F5D73"/>
  </w:style>
</w:styles>
</file>

<file path=word/webSettings.xml><?xml version="1.0" encoding="utf-8"?>
<w:webSettings xmlns:r="http://schemas.openxmlformats.org/officeDocument/2006/relationships" xmlns:w="http://schemas.openxmlformats.org/wordprocessingml/2006/main">
  <w:divs>
    <w:div w:id="856383764">
      <w:bodyDiv w:val="1"/>
      <w:marLeft w:val="0"/>
      <w:marRight w:val="0"/>
      <w:marTop w:val="0"/>
      <w:marBottom w:val="0"/>
      <w:divBdr>
        <w:top w:val="none" w:sz="0" w:space="0" w:color="auto"/>
        <w:left w:val="none" w:sz="0" w:space="0" w:color="auto"/>
        <w:bottom w:val="none" w:sz="0" w:space="0" w:color="auto"/>
        <w:right w:val="none" w:sz="0" w:space="0" w:color="auto"/>
      </w:divBdr>
    </w:div>
    <w:div w:id="1225407989">
      <w:marLeft w:val="0"/>
      <w:marRight w:val="0"/>
      <w:marTop w:val="0"/>
      <w:marBottom w:val="0"/>
      <w:divBdr>
        <w:top w:val="none" w:sz="0" w:space="0" w:color="auto"/>
        <w:left w:val="none" w:sz="0" w:space="0" w:color="auto"/>
        <w:bottom w:val="none" w:sz="0" w:space="0" w:color="auto"/>
        <w:right w:val="none" w:sz="0" w:space="0" w:color="auto"/>
      </w:divBdr>
    </w:div>
    <w:div w:id="1354956812">
      <w:bodyDiv w:val="1"/>
      <w:marLeft w:val="0"/>
      <w:marRight w:val="0"/>
      <w:marTop w:val="0"/>
      <w:marBottom w:val="0"/>
      <w:divBdr>
        <w:top w:val="none" w:sz="0" w:space="0" w:color="auto"/>
        <w:left w:val="none" w:sz="0" w:space="0" w:color="auto"/>
        <w:bottom w:val="none" w:sz="0" w:space="0" w:color="auto"/>
        <w:right w:val="none" w:sz="0" w:space="0" w:color="auto"/>
      </w:divBdr>
    </w:div>
    <w:div w:id="1724790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AC6B-03A8-42F3-BEDC-D9FFB30C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cewert</cp:lastModifiedBy>
  <cp:revision>25</cp:revision>
  <cp:lastPrinted>2017-05-05T17:57:00Z</cp:lastPrinted>
  <dcterms:created xsi:type="dcterms:W3CDTF">2015-05-20T20:18:00Z</dcterms:created>
  <dcterms:modified xsi:type="dcterms:W3CDTF">2017-05-05T17:57:00Z</dcterms:modified>
</cp:coreProperties>
</file>