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60" w:rsidRDefault="00701517">
      <w:r>
        <w:t xml:space="preserve">Minutes of the </w:t>
      </w:r>
      <w:r w:rsidR="00E83F21">
        <w:t>March 18</w:t>
      </w:r>
      <w:r w:rsidR="007C2029">
        <w:t>, 2015</w:t>
      </w:r>
      <w:r>
        <w:t xml:space="preserve"> Administrative Review Hearing, held in the Weber County Planning Division Office, 2380</w:t>
      </w:r>
      <w:r w:rsidR="00E83F21">
        <w:t> </w:t>
      </w:r>
      <w:r>
        <w:t>Washington Blvd., Suite 240, Ogden UT, commencing at 4:00 p.m.</w:t>
      </w:r>
    </w:p>
    <w:p w:rsidR="00701517" w:rsidRDefault="00701517" w:rsidP="00701517">
      <w:pPr>
        <w:pStyle w:val="NoSpacing"/>
        <w:tabs>
          <w:tab w:val="left" w:pos="1620"/>
          <w:tab w:val="left" w:pos="2160"/>
          <w:tab w:val="left" w:pos="4770"/>
          <w:tab w:val="left" w:pos="5130"/>
          <w:tab w:val="left" w:pos="7740"/>
          <w:tab w:val="left" w:pos="8280"/>
        </w:tabs>
      </w:pPr>
      <w:r>
        <w:t>Staff Present:</w:t>
      </w:r>
      <w:r>
        <w:tab/>
        <w:t>Jim Gentry</w:t>
      </w:r>
    </w:p>
    <w:p w:rsidR="003A0722" w:rsidRDefault="003A0722" w:rsidP="00701517">
      <w:pPr>
        <w:pStyle w:val="NoSpacing"/>
        <w:tabs>
          <w:tab w:val="left" w:pos="1620"/>
          <w:tab w:val="left" w:pos="2160"/>
          <w:tab w:val="left" w:pos="4770"/>
          <w:tab w:val="left" w:pos="5130"/>
          <w:tab w:val="left" w:pos="7740"/>
          <w:tab w:val="left" w:pos="8280"/>
        </w:tabs>
      </w:pPr>
      <w:r>
        <w:tab/>
        <w:t>Ronda Kippen</w:t>
      </w:r>
    </w:p>
    <w:p w:rsidR="00701517" w:rsidRDefault="003A0722" w:rsidP="00E83F21">
      <w:pPr>
        <w:pStyle w:val="NoSpacing"/>
        <w:tabs>
          <w:tab w:val="left" w:pos="1620"/>
          <w:tab w:val="left" w:pos="2160"/>
          <w:tab w:val="left" w:pos="4770"/>
          <w:tab w:val="left" w:pos="5130"/>
          <w:tab w:val="left" w:pos="7740"/>
          <w:tab w:val="left" w:pos="8280"/>
        </w:tabs>
      </w:pPr>
      <w:r>
        <w:tab/>
      </w:r>
      <w:r w:rsidR="00E83F21">
        <w:t>Sherri Sillitoe, Secretary</w:t>
      </w:r>
      <w:r w:rsidR="00701517">
        <w:tab/>
      </w:r>
      <w:r w:rsidR="00701517">
        <w:tab/>
      </w:r>
      <w:r>
        <w:t xml:space="preserve">    </w:t>
      </w:r>
    </w:p>
    <w:p w:rsidR="00701517" w:rsidRDefault="00701517" w:rsidP="00701517">
      <w:pPr>
        <w:pStyle w:val="NoSpacing"/>
      </w:pPr>
    </w:p>
    <w:p w:rsidR="003A0722" w:rsidRDefault="003A0722" w:rsidP="00E83F21">
      <w:pPr>
        <w:pStyle w:val="NoSpacing"/>
        <w:tabs>
          <w:tab w:val="left" w:pos="1620"/>
          <w:tab w:val="left" w:pos="2160"/>
          <w:tab w:val="left" w:pos="4770"/>
          <w:tab w:val="left" w:pos="5220"/>
          <w:tab w:val="left" w:pos="7740"/>
          <w:tab w:val="left" w:pos="8190"/>
        </w:tabs>
      </w:pPr>
      <w:r>
        <w:t>Attendance:</w:t>
      </w:r>
      <w:r>
        <w:tab/>
      </w:r>
      <w:r w:rsidR="00E83F21">
        <w:t>Carly S. Satterthwaite Thomas, Trustee of the CSB Trust</w:t>
      </w:r>
    </w:p>
    <w:p w:rsidR="001F6A5C" w:rsidRDefault="00E83F21" w:rsidP="00E83F21">
      <w:pPr>
        <w:pStyle w:val="NoSpacing"/>
        <w:tabs>
          <w:tab w:val="left" w:pos="1620"/>
          <w:tab w:val="left" w:pos="2160"/>
          <w:tab w:val="left" w:pos="4770"/>
          <w:tab w:val="left" w:pos="5220"/>
          <w:tab w:val="left" w:pos="7740"/>
          <w:tab w:val="left" w:pos="8190"/>
        </w:tabs>
        <w:rPr>
          <w:ins w:id="0" w:author="rkippen" w:date="2015-03-19T09:23:00Z"/>
        </w:rPr>
      </w:pPr>
      <w:r>
        <w:tab/>
      </w:r>
      <w:ins w:id="1" w:author="rkippen" w:date="2015-03-19T09:23:00Z">
        <w:r w:rsidR="001F6A5C">
          <w:t>Spencer Priest, Gardner Engineering</w:t>
        </w:r>
      </w:ins>
    </w:p>
    <w:p w:rsidR="00E83F21" w:rsidRDefault="001F6A5C" w:rsidP="00E83F21">
      <w:pPr>
        <w:pStyle w:val="NoSpacing"/>
        <w:tabs>
          <w:tab w:val="left" w:pos="1620"/>
          <w:tab w:val="left" w:pos="2160"/>
          <w:tab w:val="left" w:pos="4770"/>
          <w:tab w:val="left" w:pos="5220"/>
          <w:tab w:val="left" w:pos="7740"/>
          <w:tab w:val="left" w:pos="8190"/>
        </w:tabs>
      </w:pPr>
      <w:ins w:id="2" w:author="rkippen" w:date="2015-03-19T09:23:00Z">
        <w:r>
          <w:tab/>
        </w:r>
      </w:ins>
      <w:r w:rsidR="00E83F21">
        <w:t>David Martin</w:t>
      </w:r>
    </w:p>
    <w:p w:rsidR="00E83F21" w:rsidRPr="00BA564E" w:rsidDel="005975CA" w:rsidRDefault="00E83F21" w:rsidP="00E83F21">
      <w:pPr>
        <w:pStyle w:val="NoSpacing"/>
        <w:tabs>
          <w:tab w:val="left" w:pos="1620"/>
          <w:tab w:val="left" w:pos="2160"/>
          <w:tab w:val="left" w:pos="4770"/>
          <w:tab w:val="left" w:pos="5220"/>
          <w:tab w:val="left" w:pos="7740"/>
          <w:tab w:val="left" w:pos="8190"/>
        </w:tabs>
        <w:rPr>
          <w:del w:id="3" w:author="Sillitoe, Sherri L." w:date="2015-03-19T13:06:00Z"/>
        </w:rPr>
      </w:pPr>
    </w:p>
    <w:p w:rsidR="003A0722" w:rsidRDefault="003A0722" w:rsidP="003A0722">
      <w:pPr>
        <w:pStyle w:val="NoSpacing"/>
        <w:tabs>
          <w:tab w:val="left" w:pos="1620"/>
          <w:tab w:val="left" w:pos="2160"/>
          <w:tab w:val="left" w:pos="3780"/>
          <w:tab w:val="left" w:pos="5220"/>
          <w:tab w:val="left" w:pos="7740"/>
          <w:tab w:val="left" w:pos="8190"/>
        </w:tabs>
      </w:pPr>
      <w:bookmarkStart w:id="4" w:name="_GoBack"/>
      <w:bookmarkEnd w:id="4"/>
      <w:r>
        <w:tab/>
      </w:r>
    </w:p>
    <w:p w:rsidR="00E83F21" w:rsidRDefault="00E83F21" w:rsidP="00E83F21">
      <w:pPr>
        <w:tabs>
          <w:tab w:val="left" w:pos="720"/>
        </w:tabs>
        <w:ind w:left="720" w:hanging="720"/>
        <w:jc w:val="both"/>
        <w:rPr>
          <w:szCs w:val="20"/>
        </w:rPr>
      </w:pPr>
      <w:r w:rsidRPr="00C2044B">
        <w:rPr>
          <w:szCs w:val="20"/>
        </w:rPr>
        <w:t>1.</w:t>
      </w:r>
      <w:r w:rsidRPr="00C2044B">
        <w:rPr>
          <w:szCs w:val="20"/>
        </w:rPr>
        <w:tab/>
      </w:r>
      <w:r>
        <w:rPr>
          <w:szCs w:val="20"/>
        </w:rPr>
        <w:t>Consideration and action on an administrative application for final plat approval of the Shaye Estates Subdivision, LVS121814, located at approximately 174-198 South 3600 West, Carly S. Satterthwaite Thomas, Trustee of the CSB Trust</w:t>
      </w:r>
    </w:p>
    <w:p w:rsidR="00E83F21" w:rsidRPr="00C2044B" w:rsidRDefault="00E83F21" w:rsidP="00E83F21">
      <w:pPr>
        <w:tabs>
          <w:tab w:val="left" w:pos="720"/>
        </w:tabs>
        <w:ind w:left="720" w:hanging="720"/>
        <w:jc w:val="both"/>
        <w:rPr>
          <w:szCs w:val="20"/>
        </w:rPr>
      </w:pPr>
      <w:r>
        <w:rPr>
          <w:szCs w:val="20"/>
        </w:rPr>
        <w:tab/>
        <w:t>Ronda Kippen indicated that the applicant, Carly S. Satterthwaite Thomas, Trustee of the CSB Trust was in attendance</w:t>
      </w:r>
      <w:r w:rsidR="002B63CA">
        <w:rPr>
          <w:szCs w:val="20"/>
        </w:rPr>
        <w:t xml:space="preserve">.  Mrs. Kippen noted </w:t>
      </w:r>
      <w:r>
        <w:rPr>
          <w:szCs w:val="20"/>
        </w:rPr>
        <w:t>that there was no one in attendance to speak to this issue other than the applicant.  The agenda item stands approved subject to staff and agency recommendations as proposed.</w:t>
      </w:r>
      <w:r>
        <w:rPr>
          <w:szCs w:val="20"/>
        </w:rPr>
        <w:tab/>
      </w:r>
    </w:p>
    <w:p w:rsidR="00E83F21" w:rsidRDefault="00E83F21" w:rsidP="00E83F21">
      <w:pPr>
        <w:ind w:left="720" w:hanging="720"/>
        <w:jc w:val="both"/>
        <w:rPr>
          <w:szCs w:val="20"/>
        </w:rPr>
      </w:pPr>
      <w:r w:rsidRPr="00C2044B">
        <w:rPr>
          <w:szCs w:val="20"/>
        </w:rPr>
        <w:t>2.</w:t>
      </w:r>
      <w:r w:rsidRPr="00C2044B">
        <w:rPr>
          <w:szCs w:val="20"/>
        </w:rPr>
        <w:tab/>
      </w:r>
      <w:r>
        <w:rPr>
          <w:szCs w:val="20"/>
        </w:rPr>
        <w:t>Consideration and action on an administrative application for DR 2015-02, Design Review approval, of a Private Park to be located at 5629 East 2200 North in Eden; David Martin, Applicant</w:t>
      </w:r>
    </w:p>
    <w:p w:rsidR="00E83F21" w:rsidRDefault="00E83F21" w:rsidP="00E83F21">
      <w:pPr>
        <w:ind w:left="720" w:hanging="720"/>
        <w:jc w:val="both"/>
        <w:rPr>
          <w:szCs w:val="20"/>
        </w:rPr>
      </w:pPr>
      <w:r>
        <w:rPr>
          <w:szCs w:val="20"/>
        </w:rPr>
        <w:tab/>
        <w:t>Jim Gentry indicated that the applicant, David Martin was in attendance</w:t>
      </w:r>
      <w:r w:rsidR="002B63CA">
        <w:rPr>
          <w:szCs w:val="20"/>
        </w:rPr>
        <w:t xml:space="preserve">.  Mr. Gentry </w:t>
      </w:r>
      <w:r>
        <w:rPr>
          <w:szCs w:val="20"/>
        </w:rPr>
        <w:t xml:space="preserve">noted that there was no one in attendance to speak to the issue other than the applicant.  Mr. Martin indicated that he spoke to a few neighbors who indicated to him that they thought his proposal was a good idea.  The agenda item stands approved subject to staff and agency recommendations as proposed. </w:t>
      </w:r>
    </w:p>
    <w:p w:rsidR="00E83F21" w:rsidRDefault="00E83F21" w:rsidP="00E83F21">
      <w:pPr>
        <w:ind w:left="720" w:hanging="720"/>
        <w:jc w:val="both"/>
        <w:rPr>
          <w:szCs w:val="20"/>
        </w:rPr>
      </w:pPr>
      <w:r>
        <w:rPr>
          <w:szCs w:val="20"/>
        </w:rPr>
        <w:t>3.</w:t>
      </w:r>
      <w:r>
        <w:rPr>
          <w:szCs w:val="20"/>
        </w:rPr>
        <w:tab/>
        <w:t>Consideration and action on an administrative application, to amend Sheep Creek Cluster Subdivision Phase 3, UVS013015, Lots 89 and 90 including a recommendation for a deferral of curb, gutter, and sidewalk, Stephanie Mangum, Applicant</w:t>
      </w:r>
    </w:p>
    <w:p w:rsidR="00E83F21" w:rsidRDefault="00E83F21" w:rsidP="00E83F21">
      <w:pPr>
        <w:ind w:left="720" w:hanging="720"/>
        <w:jc w:val="both"/>
        <w:rPr>
          <w:szCs w:val="20"/>
        </w:rPr>
      </w:pPr>
      <w:r>
        <w:rPr>
          <w:szCs w:val="20"/>
        </w:rPr>
        <w:tab/>
        <w:t>Jim Gentry indicated that he spoke to the applicant who indicated he was not able to attend this meeting.  Mr. Gentry stated that no phone calls or questions were asked regarding this proposal and he noted that there was no one in attendance at this meeting to speak to the issue.  The agenda item stands approved subject to staff and agency recommendations as proposed.</w:t>
      </w:r>
    </w:p>
    <w:p w:rsidR="00E83F21" w:rsidRDefault="00E83F21" w:rsidP="00E83F21">
      <w:pPr>
        <w:jc w:val="both"/>
        <w:rPr>
          <w:szCs w:val="20"/>
        </w:rPr>
      </w:pPr>
      <w:r>
        <w:rPr>
          <w:szCs w:val="20"/>
        </w:rPr>
        <w:t>4.</w:t>
      </w:r>
      <w:r>
        <w:rPr>
          <w:szCs w:val="20"/>
        </w:rPr>
        <w:tab/>
      </w:r>
      <w:r w:rsidRPr="00C2044B">
        <w:rPr>
          <w:szCs w:val="20"/>
        </w:rPr>
        <w:t>Adjournment</w:t>
      </w:r>
    </w:p>
    <w:p w:rsidR="00E83F21" w:rsidRDefault="00E83F21" w:rsidP="00E83F21">
      <w:pPr>
        <w:jc w:val="both"/>
        <w:rPr>
          <w:szCs w:val="20"/>
        </w:rPr>
      </w:pPr>
      <w:r>
        <w:rPr>
          <w:szCs w:val="20"/>
        </w:rPr>
        <w:tab/>
        <w:t>There Being No Further Business, the meeting was adjourned at 4:10 p.m.</w:t>
      </w:r>
    </w:p>
    <w:p w:rsidR="00E83F21" w:rsidRDefault="00E83F21" w:rsidP="00E83F21">
      <w:pPr>
        <w:jc w:val="both"/>
        <w:rPr>
          <w:szCs w:val="20"/>
        </w:rPr>
      </w:pPr>
      <w:r>
        <w:rPr>
          <w:szCs w:val="20"/>
        </w:rPr>
        <w:tab/>
        <w:t>Respectfully Submitted,</w:t>
      </w:r>
    </w:p>
    <w:p w:rsidR="00E83F21" w:rsidRDefault="00E83F21" w:rsidP="00E83F21">
      <w:pPr>
        <w:jc w:val="both"/>
        <w:rPr>
          <w:szCs w:val="20"/>
        </w:rPr>
      </w:pPr>
    </w:p>
    <w:p w:rsidR="00E83F21" w:rsidRDefault="00E83F21" w:rsidP="00E83F21">
      <w:pPr>
        <w:spacing w:line="240" w:lineRule="auto"/>
        <w:contextualSpacing/>
        <w:jc w:val="both"/>
        <w:rPr>
          <w:szCs w:val="20"/>
        </w:rPr>
      </w:pPr>
      <w:r>
        <w:rPr>
          <w:szCs w:val="20"/>
        </w:rPr>
        <w:tab/>
        <w:t>Sherri Sillitoe, Secretary</w:t>
      </w:r>
    </w:p>
    <w:p w:rsidR="00701517" w:rsidRDefault="00E83F21" w:rsidP="00E83F21">
      <w:pPr>
        <w:jc w:val="both"/>
      </w:pPr>
      <w:r>
        <w:rPr>
          <w:szCs w:val="20"/>
        </w:rPr>
        <w:tab/>
        <w:t>Weber County Planning Division</w:t>
      </w:r>
    </w:p>
    <w:sectPr w:rsidR="00701517" w:rsidSect="00BA564E">
      <w:footerReference w:type="default" r:id="rId7"/>
      <w:footerReference w:type="first" r:id="rId8"/>
      <w:type w:val="continuous"/>
      <w:pgSz w:w="12240" w:h="15840" w:code="1"/>
      <w:pgMar w:top="1267" w:right="907" w:bottom="1080" w:left="907" w:header="720" w:footer="4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C5" w:rsidRDefault="00D744C5" w:rsidP="00770269">
      <w:pPr>
        <w:spacing w:after="0" w:line="240" w:lineRule="auto"/>
      </w:pPr>
      <w:r>
        <w:separator/>
      </w:r>
    </w:p>
  </w:endnote>
  <w:endnote w:type="continuationSeparator" w:id="0">
    <w:p w:rsidR="00D744C5" w:rsidRDefault="00D744C5" w:rsidP="0077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4E" w:rsidRDefault="00BA564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267923">
      <w:fldChar w:fldCharType="begin"/>
    </w:r>
    <w:r w:rsidR="004A2B2E">
      <w:instrText xml:space="preserve"> PAGE   \* MERGEFORMAT </w:instrText>
    </w:r>
    <w:r w:rsidR="00267923">
      <w:fldChar w:fldCharType="separate"/>
    </w:r>
    <w:r w:rsidR="00E83F21" w:rsidRPr="00E83F21">
      <w:rPr>
        <w:rFonts w:asciiTheme="majorHAnsi" w:hAnsiTheme="majorHAnsi"/>
        <w:noProof/>
      </w:rPr>
      <w:t>2</w:t>
    </w:r>
    <w:r w:rsidR="00267923">
      <w:rPr>
        <w:rFonts w:asciiTheme="majorHAnsi" w:hAnsiTheme="majorHAnsi"/>
        <w:noProof/>
      </w:rPr>
      <w:fldChar w:fldCharType="end"/>
    </w:r>
  </w:p>
  <w:p w:rsidR="00BA564E" w:rsidRDefault="00BA5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4E" w:rsidRDefault="00BA564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267923">
      <w:fldChar w:fldCharType="begin"/>
    </w:r>
    <w:r>
      <w:instrText xml:space="preserve"> PAGE   \* MERGEFORMAT </w:instrText>
    </w:r>
    <w:r w:rsidR="00267923">
      <w:fldChar w:fldCharType="separate"/>
    </w:r>
    <w:r w:rsidR="005975CA" w:rsidRPr="005975CA">
      <w:rPr>
        <w:rFonts w:asciiTheme="majorHAnsi" w:hAnsiTheme="majorHAnsi"/>
        <w:noProof/>
      </w:rPr>
      <w:t>1</w:t>
    </w:r>
    <w:r w:rsidR="00267923">
      <w:rPr>
        <w:rFonts w:asciiTheme="majorHAnsi" w:hAnsiTheme="majorHAnsi"/>
        <w:noProof/>
      </w:rPr>
      <w:fldChar w:fldCharType="end"/>
    </w:r>
  </w:p>
  <w:p w:rsidR="00BA564E" w:rsidRDefault="00BA5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C5" w:rsidRDefault="00D744C5" w:rsidP="00770269">
      <w:pPr>
        <w:spacing w:after="0" w:line="240" w:lineRule="auto"/>
      </w:pPr>
      <w:r>
        <w:separator/>
      </w:r>
    </w:p>
  </w:footnote>
  <w:footnote w:type="continuationSeparator" w:id="0">
    <w:p w:rsidR="00D744C5" w:rsidRDefault="00D744C5" w:rsidP="007702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17"/>
    <w:rsid w:val="0000640D"/>
    <w:rsid w:val="0000675F"/>
    <w:rsid w:val="000157B4"/>
    <w:rsid w:val="00021C7D"/>
    <w:rsid w:val="0002204C"/>
    <w:rsid w:val="00022BE0"/>
    <w:rsid w:val="00023363"/>
    <w:rsid w:val="00024C1C"/>
    <w:rsid w:val="000264C3"/>
    <w:rsid w:val="00027178"/>
    <w:rsid w:val="00027644"/>
    <w:rsid w:val="00031106"/>
    <w:rsid w:val="00031FAB"/>
    <w:rsid w:val="0003593B"/>
    <w:rsid w:val="00041D33"/>
    <w:rsid w:val="00044B5B"/>
    <w:rsid w:val="0005034A"/>
    <w:rsid w:val="0005043B"/>
    <w:rsid w:val="0005068B"/>
    <w:rsid w:val="000532CE"/>
    <w:rsid w:val="00062364"/>
    <w:rsid w:val="000672B9"/>
    <w:rsid w:val="0008024D"/>
    <w:rsid w:val="00093597"/>
    <w:rsid w:val="00096E8F"/>
    <w:rsid w:val="000A1F4D"/>
    <w:rsid w:val="000A2043"/>
    <w:rsid w:val="000B1947"/>
    <w:rsid w:val="000B31F0"/>
    <w:rsid w:val="000B437D"/>
    <w:rsid w:val="000C4F65"/>
    <w:rsid w:val="000C6969"/>
    <w:rsid w:val="000C7E42"/>
    <w:rsid w:val="000C7EEB"/>
    <w:rsid w:val="000D3460"/>
    <w:rsid w:val="000D4C13"/>
    <w:rsid w:val="000D6A49"/>
    <w:rsid w:val="000D792A"/>
    <w:rsid w:val="000E55F5"/>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3966"/>
    <w:rsid w:val="001551A3"/>
    <w:rsid w:val="00157711"/>
    <w:rsid w:val="0016186C"/>
    <w:rsid w:val="001632EC"/>
    <w:rsid w:val="001718B4"/>
    <w:rsid w:val="00172ABB"/>
    <w:rsid w:val="00174395"/>
    <w:rsid w:val="00174DB1"/>
    <w:rsid w:val="0018210F"/>
    <w:rsid w:val="00182690"/>
    <w:rsid w:val="00184AC6"/>
    <w:rsid w:val="001905F5"/>
    <w:rsid w:val="00190B35"/>
    <w:rsid w:val="001912A2"/>
    <w:rsid w:val="001913D9"/>
    <w:rsid w:val="001933BA"/>
    <w:rsid w:val="001A56B5"/>
    <w:rsid w:val="001A7D6E"/>
    <w:rsid w:val="001B0D93"/>
    <w:rsid w:val="001B28C1"/>
    <w:rsid w:val="001B4D77"/>
    <w:rsid w:val="001C53D1"/>
    <w:rsid w:val="001C6C5A"/>
    <w:rsid w:val="001C7E0D"/>
    <w:rsid w:val="001D103A"/>
    <w:rsid w:val="001D28DA"/>
    <w:rsid w:val="001D3507"/>
    <w:rsid w:val="001D4381"/>
    <w:rsid w:val="001D6116"/>
    <w:rsid w:val="001D63D0"/>
    <w:rsid w:val="001D6717"/>
    <w:rsid w:val="001E0E35"/>
    <w:rsid w:val="001E0E3F"/>
    <w:rsid w:val="001E6221"/>
    <w:rsid w:val="001F053B"/>
    <w:rsid w:val="001F0FDD"/>
    <w:rsid w:val="001F61C2"/>
    <w:rsid w:val="001F6A5C"/>
    <w:rsid w:val="001F76B8"/>
    <w:rsid w:val="00202AA2"/>
    <w:rsid w:val="002041BA"/>
    <w:rsid w:val="00210C51"/>
    <w:rsid w:val="00222573"/>
    <w:rsid w:val="00222A6F"/>
    <w:rsid w:val="002242F0"/>
    <w:rsid w:val="002247E5"/>
    <w:rsid w:val="00226132"/>
    <w:rsid w:val="0022783B"/>
    <w:rsid w:val="00227AF6"/>
    <w:rsid w:val="0023069F"/>
    <w:rsid w:val="00231F7C"/>
    <w:rsid w:val="002456AD"/>
    <w:rsid w:val="00245E60"/>
    <w:rsid w:val="00252D39"/>
    <w:rsid w:val="00261449"/>
    <w:rsid w:val="002665CA"/>
    <w:rsid w:val="00267923"/>
    <w:rsid w:val="002723B4"/>
    <w:rsid w:val="00274904"/>
    <w:rsid w:val="00276A4A"/>
    <w:rsid w:val="00285B3E"/>
    <w:rsid w:val="00287EE0"/>
    <w:rsid w:val="002957E2"/>
    <w:rsid w:val="0029660C"/>
    <w:rsid w:val="002978CD"/>
    <w:rsid w:val="002A17EF"/>
    <w:rsid w:val="002B4038"/>
    <w:rsid w:val="002B5B8A"/>
    <w:rsid w:val="002B63CA"/>
    <w:rsid w:val="002B78BF"/>
    <w:rsid w:val="002B7B69"/>
    <w:rsid w:val="002C558F"/>
    <w:rsid w:val="002D2C1D"/>
    <w:rsid w:val="002D4F8F"/>
    <w:rsid w:val="002D6E52"/>
    <w:rsid w:val="002D78C5"/>
    <w:rsid w:val="002E7E69"/>
    <w:rsid w:val="002F3CF9"/>
    <w:rsid w:val="002F68D3"/>
    <w:rsid w:val="002F77FB"/>
    <w:rsid w:val="00303ABC"/>
    <w:rsid w:val="00303B81"/>
    <w:rsid w:val="00305DF0"/>
    <w:rsid w:val="00307C78"/>
    <w:rsid w:val="003119D1"/>
    <w:rsid w:val="00322A29"/>
    <w:rsid w:val="00325BE1"/>
    <w:rsid w:val="00326793"/>
    <w:rsid w:val="003347A2"/>
    <w:rsid w:val="0034125F"/>
    <w:rsid w:val="00342E6B"/>
    <w:rsid w:val="003442E8"/>
    <w:rsid w:val="00350F21"/>
    <w:rsid w:val="003511E6"/>
    <w:rsid w:val="00351274"/>
    <w:rsid w:val="003559BA"/>
    <w:rsid w:val="00357DDC"/>
    <w:rsid w:val="0036631B"/>
    <w:rsid w:val="00380038"/>
    <w:rsid w:val="00380109"/>
    <w:rsid w:val="00381E78"/>
    <w:rsid w:val="00382D3F"/>
    <w:rsid w:val="0038793C"/>
    <w:rsid w:val="0038799B"/>
    <w:rsid w:val="0039069F"/>
    <w:rsid w:val="00394578"/>
    <w:rsid w:val="00396942"/>
    <w:rsid w:val="003A0103"/>
    <w:rsid w:val="003A0722"/>
    <w:rsid w:val="003A0921"/>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612B"/>
    <w:rsid w:val="00410BD2"/>
    <w:rsid w:val="00412186"/>
    <w:rsid w:val="00422AFF"/>
    <w:rsid w:val="004256B1"/>
    <w:rsid w:val="004318BC"/>
    <w:rsid w:val="00434284"/>
    <w:rsid w:val="00436AF6"/>
    <w:rsid w:val="00440FEB"/>
    <w:rsid w:val="00441592"/>
    <w:rsid w:val="004422E9"/>
    <w:rsid w:val="00442B41"/>
    <w:rsid w:val="00450A3F"/>
    <w:rsid w:val="00451906"/>
    <w:rsid w:val="00451FD4"/>
    <w:rsid w:val="0045304F"/>
    <w:rsid w:val="00457DEE"/>
    <w:rsid w:val="00460E76"/>
    <w:rsid w:val="00464808"/>
    <w:rsid w:val="00466D4F"/>
    <w:rsid w:val="0046791D"/>
    <w:rsid w:val="00472F9C"/>
    <w:rsid w:val="00477ED9"/>
    <w:rsid w:val="00480338"/>
    <w:rsid w:val="00482E69"/>
    <w:rsid w:val="00484537"/>
    <w:rsid w:val="00486E65"/>
    <w:rsid w:val="00491682"/>
    <w:rsid w:val="00495C43"/>
    <w:rsid w:val="00496C85"/>
    <w:rsid w:val="004A1CD1"/>
    <w:rsid w:val="004A2B2E"/>
    <w:rsid w:val="004A7A29"/>
    <w:rsid w:val="004B55BA"/>
    <w:rsid w:val="004B58AC"/>
    <w:rsid w:val="004B5AA7"/>
    <w:rsid w:val="004B5B5B"/>
    <w:rsid w:val="004B6EF7"/>
    <w:rsid w:val="004C6484"/>
    <w:rsid w:val="004C6C7A"/>
    <w:rsid w:val="004D055D"/>
    <w:rsid w:val="004D0C2F"/>
    <w:rsid w:val="004D2F64"/>
    <w:rsid w:val="004E1D15"/>
    <w:rsid w:val="00506998"/>
    <w:rsid w:val="005166B9"/>
    <w:rsid w:val="00522634"/>
    <w:rsid w:val="0052276B"/>
    <w:rsid w:val="00522EEB"/>
    <w:rsid w:val="005257C3"/>
    <w:rsid w:val="00526127"/>
    <w:rsid w:val="005266C8"/>
    <w:rsid w:val="005331A1"/>
    <w:rsid w:val="005348F5"/>
    <w:rsid w:val="0053777F"/>
    <w:rsid w:val="0054238F"/>
    <w:rsid w:val="005434CA"/>
    <w:rsid w:val="00543AC7"/>
    <w:rsid w:val="005501FB"/>
    <w:rsid w:val="00554A6E"/>
    <w:rsid w:val="0056061D"/>
    <w:rsid w:val="00562D12"/>
    <w:rsid w:val="00564C00"/>
    <w:rsid w:val="005718BA"/>
    <w:rsid w:val="00572040"/>
    <w:rsid w:val="00580356"/>
    <w:rsid w:val="005808BA"/>
    <w:rsid w:val="00581EFC"/>
    <w:rsid w:val="00582D7C"/>
    <w:rsid w:val="005950DC"/>
    <w:rsid w:val="00596B59"/>
    <w:rsid w:val="005975CA"/>
    <w:rsid w:val="005A0652"/>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5D0C"/>
    <w:rsid w:val="00694421"/>
    <w:rsid w:val="00695213"/>
    <w:rsid w:val="006A09CF"/>
    <w:rsid w:val="006A0EF2"/>
    <w:rsid w:val="006A67D1"/>
    <w:rsid w:val="006A69E3"/>
    <w:rsid w:val="006B246C"/>
    <w:rsid w:val="006C479B"/>
    <w:rsid w:val="006C7CC3"/>
    <w:rsid w:val="006D7878"/>
    <w:rsid w:val="006E4FAE"/>
    <w:rsid w:val="006E579E"/>
    <w:rsid w:val="006E5AD6"/>
    <w:rsid w:val="006F15D9"/>
    <w:rsid w:val="006F78E7"/>
    <w:rsid w:val="00701517"/>
    <w:rsid w:val="00701805"/>
    <w:rsid w:val="0070309F"/>
    <w:rsid w:val="00703433"/>
    <w:rsid w:val="0070492D"/>
    <w:rsid w:val="007064A2"/>
    <w:rsid w:val="007074D7"/>
    <w:rsid w:val="007100E9"/>
    <w:rsid w:val="00725C77"/>
    <w:rsid w:val="00726CD8"/>
    <w:rsid w:val="00726D2F"/>
    <w:rsid w:val="0073044E"/>
    <w:rsid w:val="00733791"/>
    <w:rsid w:val="007371B8"/>
    <w:rsid w:val="00746075"/>
    <w:rsid w:val="00746A8C"/>
    <w:rsid w:val="00747885"/>
    <w:rsid w:val="00750520"/>
    <w:rsid w:val="00752ACB"/>
    <w:rsid w:val="0076114E"/>
    <w:rsid w:val="00762CED"/>
    <w:rsid w:val="0076360A"/>
    <w:rsid w:val="00764223"/>
    <w:rsid w:val="00770269"/>
    <w:rsid w:val="00773E43"/>
    <w:rsid w:val="007806C1"/>
    <w:rsid w:val="00793F7E"/>
    <w:rsid w:val="00796597"/>
    <w:rsid w:val="007A0550"/>
    <w:rsid w:val="007B096B"/>
    <w:rsid w:val="007C2029"/>
    <w:rsid w:val="007C237B"/>
    <w:rsid w:val="007C745D"/>
    <w:rsid w:val="007D0761"/>
    <w:rsid w:val="007D2DA9"/>
    <w:rsid w:val="007D3401"/>
    <w:rsid w:val="007D47CB"/>
    <w:rsid w:val="007D5D67"/>
    <w:rsid w:val="007E0A15"/>
    <w:rsid w:val="007E34EE"/>
    <w:rsid w:val="007E36C8"/>
    <w:rsid w:val="007F28D6"/>
    <w:rsid w:val="007F66E6"/>
    <w:rsid w:val="0080133C"/>
    <w:rsid w:val="0080175E"/>
    <w:rsid w:val="00802B32"/>
    <w:rsid w:val="00804EEC"/>
    <w:rsid w:val="00810ABD"/>
    <w:rsid w:val="008119DB"/>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97E54"/>
    <w:rsid w:val="00897EF6"/>
    <w:rsid w:val="008B0CC7"/>
    <w:rsid w:val="008B688D"/>
    <w:rsid w:val="008C6CEC"/>
    <w:rsid w:val="008D12BC"/>
    <w:rsid w:val="008D2A2B"/>
    <w:rsid w:val="008D487D"/>
    <w:rsid w:val="008D61E2"/>
    <w:rsid w:val="008E387D"/>
    <w:rsid w:val="008E4E19"/>
    <w:rsid w:val="008E5135"/>
    <w:rsid w:val="008F42D8"/>
    <w:rsid w:val="00901888"/>
    <w:rsid w:val="009018C5"/>
    <w:rsid w:val="00903DEE"/>
    <w:rsid w:val="0091261F"/>
    <w:rsid w:val="0093014C"/>
    <w:rsid w:val="00930960"/>
    <w:rsid w:val="00931D2E"/>
    <w:rsid w:val="0093257C"/>
    <w:rsid w:val="00934F0E"/>
    <w:rsid w:val="00954E50"/>
    <w:rsid w:val="00955AE2"/>
    <w:rsid w:val="0095643A"/>
    <w:rsid w:val="00956D90"/>
    <w:rsid w:val="00962A47"/>
    <w:rsid w:val="00965B48"/>
    <w:rsid w:val="0098087A"/>
    <w:rsid w:val="00980EBF"/>
    <w:rsid w:val="009820A6"/>
    <w:rsid w:val="0099147C"/>
    <w:rsid w:val="00995128"/>
    <w:rsid w:val="009A37F5"/>
    <w:rsid w:val="009A3919"/>
    <w:rsid w:val="009A5111"/>
    <w:rsid w:val="009A6CD6"/>
    <w:rsid w:val="009A7314"/>
    <w:rsid w:val="009B3A0C"/>
    <w:rsid w:val="009B4612"/>
    <w:rsid w:val="009C33B3"/>
    <w:rsid w:val="009D4156"/>
    <w:rsid w:val="009E11FD"/>
    <w:rsid w:val="009E3413"/>
    <w:rsid w:val="009E3F19"/>
    <w:rsid w:val="009E3FBA"/>
    <w:rsid w:val="009E54C9"/>
    <w:rsid w:val="009F2A94"/>
    <w:rsid w:val="009F38DC"/>
    <w:rsid w:val="009F4F6D"/>
    <w:rsid w:val="009F556F"/>
    <w:rsid w:val="009F55E2"/>
    <w:rsid w:val="00A02632"/>
    <w:rsid w:val="00A02865"/>
    <w:rsid w:val="00A10E6B"/>
    <w:rsid w:val="00A174B1"/>
    <w:rsid w:val="00A17CF1"/>
    <w:rsid w:val="00A17F61"/>
    <w:rsid w:val="00A2099D"/>
    <w:rsid w:val="00A22703"/>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30D"/>
    <w:rsid w:val="00AB2B5C"/>
    <w:rsid w:val="00AB390A"/>
    <w:rsid w:val="00AB3B9B"/>
    <w:rsid w:val="00AB41A4"/>
    <w:rsid w:val="00AB5183"/>
    <w:rsid w:val="00AD1072"/>
    <w:rsid w:val="00AE3ACB"/>
    <w:rsid w:val="00AE7F8D"/>
    <w:rsid w:val="00AF069A"/>
    <w:rsid w:val="00AF14F2"/>
    <w:rsid w:val="00AF25CF"/>
    <w:rsid w:val="00AF44BD"/>
    <w:rsid w:val="00AF5103"/>
    <w:rsid w:val="00AF683B"/>
    <w:rsid w:val="00B056DD"/>
    <w:rsid w:val="00B06908"/>
    <w:rsid w:val="00B17790"/>
    <w:rsid w:val="00B22A5D"/>
    <w:rsid w:val="00B264EF"/>
    <w:rsid w:val="00B30639"/>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A084A"/>
    <w:rsid w:val="00BA2EA3"/>
    <w:rsid w:val="00BA564E"/>
    <w:rsid w:val="00BC0241"/>
    <w:rsid w:val="00BC32EC"/>
    <w:rsid w:val="00BC58DE"/>
    <w:rsid w:val="00BD5CA6"/>
    <w:rsid w:val="00BD5E15"/>
    <w:rsid w:val="00BE208B"/>
    <w:rsid w:val="00BF0981"/>
    <w:rsid w:val="00BF0D2B"/>
    <w:rsid w:val="00BF2D76"/>
    <w:rsid w:val="00BF7AEB"/>
    <w:rsid w:val="00BF7F76"/>
    <w:rsid w:val="00C00525"/>
    <w:rsid w:val="00C0131F"/>
    <w:rsid w:val="00C023EB"/>
    <w:rsid w:val="00C02DCA"/>
    <w:rsid w:val="00C11416"/>
    <w:rsid w:val="00C12C3B"/>
    <w:rsid w:val="00C13573"/>
    <w:rsid w:val="00C13CCC"/>
    <w:rsid w:val="00C21566"/>
    <w:rsid w:val="00C23E90"/>
    <w:rsid w:val="00C30798"/>
    <w:rsid w:val="00C31EC1"/>
    <w:rsid w:val="00C344E3"/>
    <w:rsid w:val="00C40807"/>
    <w:rsid w:val="00C41E00"/>
    <w:rsid w:val="00C4425C"/>
    <w:rsid w:val="00C44B2B"/>
    <w:rsid w:val="00C4728C"/>
    <w:rsid w:val="00C5213C"/>
    <w:rsid w:val="00C61CE3"/>
    <w:rsid w:val="00C64863"/>
    <w:rsid w:val="00C80A9F"/>
    <w:rsid w:val="00C84C45"/>
    <w:rsid w:val="00C84F60"/>
    <w:rsid w:val="00C90F31"/>
    <w:rsid w:val="00CA2C83"/>
    <w:rsid w:val="00CA382B"/>
    <w:rsid w:val="00CA3CCE"/>
    <w:rsid w:val="00CA5585"/>
    <w:rsid w:val="00CA5B91"/>
    <w:rsid w:val="00CB2CD4"/>
    <w:rsid w:val="00CB4E57"/>
    <w:rsid w:val="00CB5F38"/>
    <w:rsid w:val="00CD04E0"/>
    <w:rsid w:val="00CD06B7"/>
    <w:rsid w:val="00CD15C0"/>
    <w:rsid w:val="00CE7CB5"/>
    <w:rsid w:val="00D03698"/>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BEA"/>
    <w:rsid w:val="00D65D28"/>
    <w:rsid w:val="00D67607"/>
    <w:rsid w:val="00D70568"/>
    <w:rsid w:val="00D744C5"/>
    <w:rsid w:val="00D77F53"/>
    <w:rsid w:val="00D84337"/>
    <w:rsid w:val="00D970D2"/>
    <w:rsid w:val="00DA0979"/>
    <w:rsid w:val="00DA2846"/>
    <w:rsid w:val="00DA4144"/>
    <w:rsid w:val="00DA6CB8"/>
    <w:rsid w:val="00DC5F71"/>
    <w:rsid w:val="00DC7588"/>
    <w:rsid w:val="00DD6420"/>
    <w:rsid w:val="00DD66C7"/>
    <w:rsid w:val="00DE0D02"/>
    <w:rsid w:val="00DE20C5"/>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50789"/>
    <w:rsid w:val="00E562C5"/>
    <w:rsid w:val="00E5670A"/>
    <w:rsid w:val="00E568ED"/>
    <w:rsid w:val="00E601D7"/>
    <w:rsid w:val="00E71C1F"/>
    <w:rsid w:val="00E819E2"/>
    <w:rsid w:val="00E82BE8"/>
    <w:rsid w:val="00E83F21"/>
    <w:rsid w:val="00E84797"/>
    <w:rsid w:val="00E850B8"/>
    <w:rsid w:val="00E85109"/>
    <w:rsid w:val="00E94FC6"/>
    <w:rsid w:val="00E954F7"/>
    <w:rsid w:val="00E969A6"/>
    <w:rsid w:val="00EA4230"/>
    <w:rsid w:val="00EA60D1"/>
    <w:rsid w:val="00EB2D09"/>
    <w:rsid w:val="00EB2F79"/>
    <w:rsid w:val="00EB3279"/>
    <w:rsid w:val="00EB331B"/>
    <w:rsid w:val="00EC08B4"/>
    <w:rsid w:val="00EC521A"/>
    <w:rsid w:val="00ED1E8C"/>
    <w:rsid w:val="00ED4BDD"/>
    <w:rsid w:val="00ED7261"/>
    <w:rsid w:val="00ED7ECB"/>
    <w:rsid w:val="00EF0969"/>
    <w:rsid w:val="00EF6A63"/>
    <w:rsid w:val="00EF757C"/>
    <w:rsid w:val="00F020D6"/>
    <w:rsid w:val="00F02879"/>
    <w:rsid w:val="00F07857"/>
    <w:rsid w:val="00F11B40"/>
    <w:rsid w:val="00F14833"/>
    <w:rsid w:val="00F16423"/>
    <w:rsid w:val="00F20177"/>
    <w:rsid w:val="00F22648"/>
    <w:rsid w:val="00F30D89"/>
    <w:rsid w:val="00F315FE"/>
    <w:rsid w:val="00F33CCB"/>
    <w:rsid w:val="00F361A4"/>
    <w:rsid w:val="00F401A9"/>
    <w:rsid w:val="00F41AD2"/>
    <w:rsid w:val="00F458CF"/>
    <w:rsid w:val="00F5304D"/>
    <w:rsid w:val="00F55B27"/>
    <w:rsid w:val="00F61A7E"/>
    <w:rsid w:val="00F70589"/>
    <w:rsid w:val="00F74167"/>
    <w:rsid w:val="00F763CF"/>
    <w:rsid w:val="00F76F83"/>
    <w:rsid w:val="00F83393"/>
    <w:rsid w:val="00F93F30"/>
    <w:rsid w:val="00F944BD"/>
    <w:rsid w:val="00F9484C"/>
    <w:rsid w:val="00FA11D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3460"/>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517"/>
    <w:pPr>
      <w:spacing w:after="0" w:line="240" w:lineRule="auto"/>
    </w:pPr>
    <w:rPr>
      <w:sz w:val="20"/>
    </w:rPr>
  </w:style>
  <w:style w:type="paragraph" w:styleId="Header">
    <w:name w:val="header"/>
    <w:basedOn w:val="Normal"/>
    <w:link w:val="HeaderChar"/>
    <w:uiPriority w:val="99"/>
    <w:semiHidden/>
    <w:unhideWhenUsed/>
    <w:rsid w:val="007702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269"/>
    <w:rPr>
      <w:sz w:val="20"/>
    </w:rPr>
  </w:style>
  <w:style w:type="paragraph" w:styleId="Footer">
    <w:name w:val="footer"/>
    <w:basedOn w:val="Normal"/>
    <w:link w:val="FooterChar"/>
    <w:uiPriority w:val="99"/>
    <w:unhideWhenUsed/>
    <w:rsid w:val="0077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69"/>
    <w:rPr>
      <w:sz w:val="20"/>
    </w:rPr>
  </w:style>
  <w:style w:type="paragraph" w:styleId="BalloonText">
    <w:name w:val="Balloon Text"/>
    <w:basedOn w:val="Normal"/>
    <w:link w:val="BalloonTextChar"/>
    <w:uiPriority w:val="99"/>
    <w:semiHidden/>
    <w:unhideWhenUsed/>
    <w:rsid w:val="0077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69"/>
    <w:rPr>
      <w:rFonts w:ascii="Tahoma" w:hAnsi="Tahoma" w:cs="Tahoma"/>
      <w:sz w:val="16"/>
      <w:szCs w:val="16"/>
    </w:rPr>
  </w:style>
  <w:style w:type="paragraph" w:styleId="Revision">
    <w:name w:val="Revision"/>
    <w:hidden/>
    <w:uiPriority w:val="99"/>
    <w:semiHidden/>
    <w:rsid w:val="005975CA"/>
    <w:pPr>
      <w:spacing w:after="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3460"/>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517"/>
    <w:pPr>
      <w:spacing w:after="0" w:line="240" w:lineRule="auto"/>
    </w:pPr>
    <w:rPr>
      <w:sz w:val="20"/>
    </w:rPr>
  </w:style>
  <w:style w:type="paragraph" w:styleId="Header">
    <w:name w:val="header"/>
    <w:basedOn w:val="Normal"/>
    <w:link w:val="HeaderChar"/>
    <w:uiPriority w:val="99"/>
    <w:semiHidden/>
    <w:unhideWhenUsed/>
    <w:rsid w:val="007702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269"/>
    <w:rPr>
      <w:sz w:val="20"/>
    </w:rPr>
  </w:style>
  <w:style w:type="paragraph" w:styleId="Footer">
    <w:name w:val="footer"/>
    <w:basedOn w:val="Normal"/>
    <w:link w:val="FooterChar"/>
    <w:uiPriority w:val="99"/>
    <w:unhideWhenUsed/>
    <w:rsid w:val="0077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69"/>
    <w:rPr>
      <w:sz w:val="20"/>
    </w:rPr>
  </w:style>
  <w:style w:type="paragraph" w:styleId="BalloonText">
    <w:name w:val="Balloon Text"/>
    <w:basedOn w:val="Normal"/>
    <w:link w:val="BalloonTextChar"/>
    <w:uiPriority w:val="99"/>
    <w:semiHidden/>
    <w:unhideWhenUsed/>
    <w:rsid w:val="0077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69"/>
    <w:rPr>
      <w:rFonts w:ascii="Tahoma" w:hAnsi="Tahoma" w:cs="Tahoma"/>
      <w:sz w:val="16"/>
      <w:szCs w:val="16"/>
    </w:rPr>
  </w:style>
  <w:style w:type="paragraph" w:styleId="Revision">
    <w:name w:val="Revision"/>
    <w:hidden/>
    <w:uiPriority w:val="99"/>
    <w:semiHidden/>
    <w:rsid w:val="005975CA"/>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2</cp:revision>
  <dcterms:created xsi:type="dcterms:W3CDTF">2015-03-19T19:07:00Z</dcterms:created>
  <dcterms:modified xsi:type="dcterms:W3CDTF">2015-03-19T19:07:00Z</dcterms:modified>
</cp:coreProperties>
</file>